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340"/>
        <w:rPr>
          <w:rFonts w:ascii="仿宋_GB2312" w:hAnsi="宋体"/>
          <w:sz w:val="28"/>
          <w:szCs w:val="28"/>
        </w:rPr>
      </w:pPr>
    </w:p>
    <w:p>
      <w:pPr>
        <w:pStyle w:val="style0"/>
        <w:spacing w:after="0" w:lineRule="exact" w:line="58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  <w:lang w:eastAsia="zh-CN"/>
        </w:rPr>
        <w:t>炎陵县人民检察院招聘书记员</w:t>
      </w:r>
      <w:r>
        <w:rPr>
          <w:rFonts w:ascii="方正小标宋简体" w:eastAsia="方正小标宋简体" w:hAnsi="宋体" w:hint="eastAsia"/>
          <w:sz w:val="36"/>
          <w:szCs w:val="36"/>
        </w:rPr>
        <w:t>报名登记表</w:t>
      </w:r>
    </w:p>
    <w:p>
      <w:pPr>
        <w:pStyle w:val="style0"/>
        <w:spacing w:after="0" w:lineRule="exact" w:line="340"/>
        <w:jc w:val="center"/>
        <w:rPr>
          <w:rFonts w:ascii="宋体" w:eastAsia="仿宋_GB2312" w:hAnsi="宋体"/>
          <w:b/>
          <w:sz w:val="32"/>
          <w:szCs w:val="24"/>
        </w:rPr>
      </w:pPr>
    </w:p>
    <w:tbl>
      <w:tblPr>
        <w:tblStyle w:val="style105"/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426"/>
        <w:gridCol w:w="472"/>
        <w:gridCol w:w="379"/>
        <w:gridCol w:w="627"/>
        <w:gridCol w:w="7"/>
        <w:gridCol w:w="247"/>
        <w:gridCol w:w="462"/>
        <w:gridCol w:w="258"/>
        <w:gridCol w:w="427"/>
        <w:gridCol w:w="13"/>
        <w:gridCol w:w="460"/>
        <w:gridCol w:w="795"/>
        <w:gridCol w:w="1723"/>
        <w:gridCol w:w="1988"/>
        <w:gridCol w:w="48"/>
      </w:tblGrid>
      <w:tr>
        <w:trPr>
          <w:gridAfter w:val="1"/>
          <w:wAfter w:w="48" w:type="dxa"/>
          <w:cantSplit/>
          <w:trHeight w:val="924" w:hRule="atLeast"/>
          <w:jc w:val="center"/>
        </w:trPr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姓  名</w:t>
            </w:r>
          </w:p>
        </w:tc>
        <w:tc>
          <w:tcPr>
            <w:tcW w:w="14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 w:hint="default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性别</w:t>
            </w:r>
          </w:p>
        </w:tc>
        <w:tc>
          <w:tcPr>
            <w:tcW w:w="6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 w:hint="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出生年月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 w:hint="default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auto" w:line="240"/>
              <w:jc w:val="center"/>
              <w:rPr>
                <w:rFonts w:ascii="宋体" w:eastAsia="宋体" w:hAnsi="宋体" w:hint="eastAsia"/>
                <w:kern w:val="2"/>
                <w:sz w:val="24"/>
                <w:szCs w:val="24"/>
                <w:lang w:eastAsia="zh-CN"/>
              </w:rPr>
            </w:pPr>
          </w:p>
        </w:tc>
      </w:tr>
      <w:tr>
        <w:tblPrEx/>
        <w:trPr>
          <w:gridAfter w:val="1"/>
          <w:wAfter w:w="48" w:type="dxa"/>
          <w:cantSplit/>
          <w:trHeight w:val="953" w:hRule="atLeast"/>
          <w:jc w:val="center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籍  贯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 w:hint="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民族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 w:hint="eastAsia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工作时间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 w:hint="default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88" w:type="dxa"/>
            <w:vMerge w:val="continue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>
        <w:tblPrEx/>
        <w:trPr>
          <w:gridAfter w:val="1"/>
          <w:wAfter w:w="48" w:type="dxa"/>
          <w:cantSplit/>
          <w:trHeight w:val="948" w:hRule="atLeast"/>
          <w:jc w:val="center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政治面貌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 w:hint="default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入党时间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>
        <w:tblPrEx/>
        <w:trPr>
          <w:gridAfter w:val="1"/>
          <w:wAfter w:w="48" w:type="dxa"/>
          <w:cantSplit/>
          <w:trHeight w:val="716" w:hRule="atLeast"/>
          <w:jc w:val="center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现工作单位及职务</w:t>
            </w:r>
            <w:bookmarkStart w:id="0" w:name="_GoBack"/>
            <w:bookmarkEnd w:id="0"/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 w:hint="default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/>
        <w:trPr>
          <w:gridAfter w:val="1"/>
          <w:wAfter w:w="48" w:type="dxa"/>
          <w:cantSplit/>
          <w:trHeight w:val="740" w:hRule="atLeast"/>
          <w:jc w:val="center"/>
        </w:trPr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40"/>
              <w:jc w:val="center"/>
              <w:rPr>
                <w:rFonts w:ascii="宋体" w:cs="Times New Roman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学  历</w:t>
            </w:r>
          </w:p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学  位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4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全日制教育</w:t>
            </w: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40"/>
              <w:jc w:val="center"/>
              <w:rPr>
                <w:rFonts w:ascii="宋体" w:eastAsia="宋体" w:hAnsi="宋体" w:hint="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毕业院校及专业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 w:hint="default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/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324" w:type="dxa"/>
            <w:gridSpan w:val="2"/>
            <w:vMerge w:val="continue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ind w:firstLine="120" w:firstLineChars="50"/>
              <w:jc w:val="both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2"/>
                <w:sz w:val="24"/>
                <w:szCs w:val="24"/>
              </w:rPr>
              <w:t>在职教育</w:t>
            </w: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毕业院校及专业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>
        <w:tblPrEx/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联系电话</w:t>
            </w:r>
          </w:p>
        </w:tc>
        <w:tc>
          <w:tcPr>
            <w:tcW w:w="2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 w:hint="default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身份证</w:t>
            </w:r>
          </w:p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号码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 w:hint="default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/>
        <w:trPr>
          <w:gridAfter w:val="1"/>
          <w:wAfter w:w="48" w:type="dxa"/>
          <w:cantSplit/>
          <w:trHeight w:val="884" w:hRule="atLeast"/>
          <w:jc w:val="center"/>
        </w:trPr>
        <w:tc>
          <w:tcPr>
            <w:tcW w:w="21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报考单位及职位</w:t>
            </w:r>
          </w:p>
        </w:tc>
        <w:tc>
          <w:tcPr>
            <w:tcW w:w="7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>
        <w:tblPrEx/>
        <w:trPr>
          <w:gridAfter w:val="1"/>
          <w:wAfter w:w="48" w:type="dxa"/>
          <w:cantSplit/>
          <w:trHeight w:val="5947" w:hRule="atLeast"/>
          <w:jc w:val="center"/>
        </w:trPr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firstLine="240" w:firstLineChars="1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</w:p>
          <w:p>
            <w:pPr>
              <w:pStyle w:val="style0"/>
              <w:spacing w:lineRule="exact" w:line="3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习</w:t>
            </w:r>
          </w:p>
          <w:p>
            <w:pPr>
              <w:pStyle w:val="style0"/>
              <w:spacing w:lineRule="exact" w:line="3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</w:t>
            </w:r>
          </w:p>
          <w:p>
            <w:pPr>
              <w:pStyle w:val="style0"/>
              <w:spacing w:lineRule="exact" w:line="3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  <w:p>
            <w:pPr>
              <w:pStyle w:val="style0"/>
              <w:spacing w:lineRule="exact" w:line="3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</w:p>
          <w:p>
            <w:pPr>
              <w:pStyle w:val="style0"/>
              <w:spacing w:lineRule="exact" w:line="3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</w:t>
            </w:r>
          </w:p>
          <w:p>
            <w:pPr>
              <w:pStyle w:val="style0"/>
              <w:spacing w:lineRule="exact" w:line="3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</w:t>
            </w:r>
          </w:p>
          <w:p>
            <w:pPr>
              <w:pStyle w:val="style0"/>
              <w:spacing w:lineRule="exact" w:line="3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</w:t>
            </w:r>
          </w:p>
          <w:p>
            <w:pPr>
              <w:pStyle w:val="style0"/>
              <w:widowControl w:val="false"/>
              <w:spacing w:lineRule="exact" w:line="30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28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widowControl w:val="false"/>
              <w:spacing w:lineRule="exact" w:line="340"/>
              <w:jc w:val="left"/>
              <w:rPr>
                <w:rFonts w:ascii="宋体" w:eastAsia="宋体" w:hAnsi="宋体" w:hint="default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/>
        <w:trPr>
          <w:trHeight w:val="2145" w:hRule="atLeast"/>
          <w:jc w:val="center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00"/>
              <w:jc w:val="center"/>
              <w:rPr>
                <w:rFonts w:ascii="宋体" w:cs="Times New Roman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奖</w:t>
            </w:r>
          </w:p>
          <w:p>
            <w:pPr>
              <w:pStyle w:val="style0"/>
              <w:spacing w:after="0" w:lineRule="exact" w:line="300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惩</w:t>
            </w:r>
          </w:p>
          <w:p>
            <w:pPr>
              <w:pStyle w:val="style0"/>
              <w:spacing w:after="0" w:lineRule="exact" w:line="300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情</w:t>
            </w:r>
          </w:p>
          <w:p>
            <w:pPr>
              <w:pStyle w:val="style0"/>
              <w:widowControl w:val="false"/>
              <w:spacing w:after="0" w:lineRule="exact" w:line="300"/>
              <w:jc w:val="center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况</w:t>
            </w:r>
          </w:p>
        </w:tc>
        <w:tc>
          <w:tcPr>
            <w:tcW w:w="8332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spacing w:after="0" w:lineRule="exact" w:line="340"/>
              <w:ind w:firstLine="72"/>
              <w:jc w:val="center"/>
              <w:rPr>
                <w:rFonts w:ascii="宋体" w:cs="Times New Roman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exact" w:line="340"/>
              <w:ind w:firstLine="72"/>
              <w:jc w:val="center"/>
              <w:rPr>
                <w:rFonts w:ascii="宋体" w:eastAsia="宋体" w:hAnsi="宋体"/>
                <w:sz w:val="24"/>
              </w:rPr>
            </w:pPr>
          </w:p>
          <w:p>
            <w:pPr>
              <w:pStyle w:val="style0"/>
              <w:spacing w:after="0" w:lineRule="exact" w:line="340"/>
              <w:ind w:firstLine="72"/>
              <w:jc w:val="center"/>
              <w:rPr>
                <w:rFonts w:ascii="宋体" w:eastAsia="宋体" w:hAnsi="宋体"/>
                <w:sz w:val="24"/>
              </w:rPr>
            </w:pPr>
          </w:p>
          <w:p>
            <w:pPr>
              <w:pStyle w:val="style0"/>
              <w:spacing w:after="0" w:lineRule="exact" w:line="340"/>
              <w:ind w:firstLine="72"/>
              <w:jc w:val="both"/>
              <w:rPr>
                <w:rFonts w:ascii="宋体" w:eastAsia="宋体" w:hAnsi="宋体" w:hint="default"/>
                <w:sz w:val="24"/>
                <w:lang w:val="en-US" w:eastAsia="zh-CN"/>
              </w:rPr>
            </w:pPr>
          </w:p>
          <w:p>
            <w:pPr>
              <w:pStyle w:val="style0"/>
              <w:spacing w:after="0" w:lineRule="exact" w:line="340"/>
              <w:ind w:firstLine="72"/>
              <w:jc w:val="center"/>
              <w:rPr>
                <w:rFonts w:ascii="宋体" w:eastAsia="宋体" w:hAnsi="宋体"/>
                <w:sz w:val="24"/>
              </w:rPr>
            </w:pPr>
          </w:p>
          <w:p>
            <w:pPr>
              <w:pStyle w:val="style0"/>
              <w:spacing w:after="0" w:lineRule="exact" w:line="340"/>
              <w:ind w:firstLine="72"/>
              <w:jc w:val="center"/>
              <w:rPr>
                <w:rFonts w:ascii="宋体" w:eastAsia="宋体" w:hAnsi="宋体"/>
                <w:sz w:val="24"/>
              </w:rPr>
            </w:pPr>
          </w:p>
          <w:p>
            <w:pPr>
              <w:pStyle w:val="style0"/>
              <w:spacing w:after="0" w:lineRule="exact" w:line="340"/>
              <w:jc w:val="both"/>
              <w:rPr>
                <w:rFonts w:ascii="宋体" w:eastAsia="宋体" w:hAnsi="宋体"/>
                <w:sz w:val="24"/>
              </w:rPr>
            </w:pPr>
          </w:p>
          <w:p>
            <w:pPr>
              <w:pStyle w:val="style0"/>
              <w:spacing w:after="0" w:lineRule="exact" w:line="340"/>
              <w:ind w:firstLine="72"/>
              <w:jc w:val="center"/>
              <w:rPr>
                <w:rFonts w:ascii="宋体" w:eastAsia="宋体" w:hAnsi="宋体"/>
                <w:sz w:val="24"/>
              </w:rPr>
            </w:pPr>
          </w:p>
          <w:p>
            <w:pPr>
              <w:pStyle w:val="style0"/>
              <w:widowControl w:val="false"/>
              <w:spacing w:after="0" w:lineRule="exact" w:line="340"/>
              <w:ind w:firstLine="72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>
        <w:tblPrEx/>
        <w:trPr>
          <w:cantSplit/>
          <w:trHeight w:val="3110" w:hRule="atLeast"/>
          <w:jc w:val="center"/>
        </w:trPr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40"/>
              <w:jc w:val="center"/>
              <w:rPr>
                <w:ins w:id="0" w:author="lixiang" w:date="2008-05-05T08:12:00Z"/>
                <w:rFonts w:ascii="宋体" w:cs="Times New Roman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主要</w:t>
            </w:r>
          </w:p>
          <w:p>
            <w:pPr>
              <w:pStyle w:val="style0"/>
              <w:spacing w:after="0" w:lineRule="exact" w:line="340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学术</w:t>
            </w:r>
          </w:p>
          <w:p>
            <w:pPr>
              <w:pStyle w:val="style0"/>
              <w:spacing w:after="0" w:lineRule="exact" w:line="340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研究</w:t>
            </w:r>
          </w:p>
          <w:p>
            <w:pPr>
              <w:pStyle w:val="style0"/>
              <w:spacing w:after="0" w:lineRule="exact" w:line="340"/>
              <w:jc w:val="center"/>
              <w:rPr>
                <w:ins w:id="1" w:author="lixiang" w:date="2008-05-05T08:12:00Z"/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成果</w:t>
            </w:r>
          </w:p>
          <w:p>
            <w:pPr>
              <w:pStyle w:val="style0"/>
              <w:spacing w:after="0" w:lineRule="exact" w:line="340"/>
              <w:jc w:val="center"/>
              <w:rPr>
                <w:ins w:id="2" w:author="lixiang" w:date="2008-05-05T08:12:00Z"/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及</w:t>
            </w:r>
          </w:p>
          <w:p>
            <w:pPr>
              <w:pStyle w:val="style0"/>
              <w:spacing w:after="0" w:lineRule="exact" w:line="340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发表</w:t>
            </w:r>
          </w:p>
          <w:p>
            <w:pPr>
              <w:pStyle w:val="style0"/>
              <w:spacing w:after="0" w:lineRule="exact" w:line="340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刊物</w:t>
            </w:r>
          </w:p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名称</w:t>
            </w:r>
          </w:p>
        </w:tc>
        <w:tc>
          <w:tcPr>
            <w:tcW w:w="83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spacing w:after="0" w:lineRule="exact" w:line="340"/>
              <w:ind w:firstLine="72"/>
              <w:jc w:val="center"/>
              <w:rPr>
                <w:rFonts w:ascii="宋体" w:cs="Times New Roman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exact" w:line="340"/>
              <w:ind w:firstLine="72"/>
              <w:jc w:val="center"/>
              <w:rPr>
                <w:rFonts w:ascii="宋体" w:eastAsia="宋体" w:hAnsi="宋体"/>
                <w:sz w:val="24"/>
              </w:rPr>
            </w:pPr>
          </w:p>
          <w:p>
            <w:pPr>
              <w:pStyle w:val="style0"/>
              <w:spacing w:after="0" w:lineRule="exact" w:line="340"/>
              <w:ind w:firstLine="72"/>
              <w:jc w:val="center"/>
              <w:rPr>
                <w:rFonts w:ascii="宋体" w:eastAsia="宋体" w:hAnsi="宋体"/>
                <w:sz w:val="24"/>
              </w:rPr>
            </w:pPr>
          </w:p>
          <w:p>
            <w:pPr>
              <w:pStyle w:val="style0"/>
              <w:spacing w:after="0" w:lineRule="exact" w:line="340"/>
              <w:ind w:firstLine="72"/>
              <w:jc w:val="center"/>
              <w:rPr>
                <w:rFonts w:ascii="宋体" w:eastAsia="宋体" w:hAnsi="宋体"/>
                <w:sz w:val="24"/>
              </w:rPr>
            </w:pPr>
          </w:p>
          <w:p>
            <w:pPr>
              <w:pStyle w:val="style0"/>
              <w:spacing w:after="0" w:lineRule="exact" w:line="340"/>
              <w:ind w:firstLine="72"/>
              <w:jc w:val="left"/>
              <w:rPr>
                <w:rFonts w:ascii="宋体" w:eastAsia="宋体" w:hAnsi="宋体" w:hint="eastAsia"/>
                <w:sz w:val="24"/>
                <w:lang w:val="en-US" w:eastAsia="zh-CN"/>
              </w:rPr>
            </w:pPr>
          </w:p>
          <w:p>
            <w:pPr>
              <w:pStyle w:val="style0"/>
              <w:spacing w:after="0" w:lineRule="exact" w:line="340"/>
              <w:ind w:firstLine="72"/>
              <w:jc w:val="center"/>
              <w:rPr>
                <w:rFonts w:ascii="宋体" w:eastAsia="宋体" w:hAnsi="宋体"/>
                <w:sz w:val="24"/>
              </w:rPr>
            </w:pPr>
          </w:p>
          <w:p>
            <w:pPr>
              <w:pStyle w:val="style0"/>
              <w:widowControl w:val="false"/>
              <w:spacing w:after="0" w:lineRule="exact" w:line="340"/>
              <w:ind w:firstLine="72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>
        <w:tblPrEx/>
        <w:trPr>
          <w:cantSplit/>
          <w:trHeight w:val="490" w:hRule="atLeast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40"/>
              <w:jc w:val="center"/>
              <w:rPr>
                <w:ins w:id="3" w:author="lixiang" w:date="2008-05-05T08:12:00Z"/>
                <w:rFonts w:ascii="宋体" w:cs="Times New Roman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家庭</w:t>
            </w:r>
          </w:p>
          <w:p>
            <w:pPr>
              <w:pStyle w:val="style0"/>
              <w:spacing w:after="0" w:lineRule="exact" w:line="340"/>
              <w:jc w:val="center"/>
              <w:rPr>
                <w:ins w:id="4" w:author="lixiang" w:date="2008-05-05T08:12:00Z"/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主要</w:t>
            </w:r>
          </w:p>
          <w:p>
            <w:pPr>
              <w:pStyle w:val="style0"/>
              <w:spacing w:after="0" w:lineRule="exact" w:line="340"/>
              <w:jc w:val="center"/>
              <w:rPr>
                <w:ins w:id="5" w:author="lixiang" w:date="2008-05-05T08:12:00Z"/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成员</w:t>
            </w:r>
          </w:p>
          <w:p>
            <w:pPr>
              <w:pStyle w:val="style0"/>
              <w:spacing w:after="0" w:lineRule="exact" w:line="340"/>
              <w:jc w:val="center"/>
              <w:rPr>
                <w:ins w:id="6" w:author="lixiang" w:date="2008-05-05T08:12:00Z"/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及</w:t>
            </w:r>
          </w:p>
          <w:p>
            <w:pPr>
              <w:pStyle w:val="style0"/>
              <w:spacing w:after="0" w:lineRule="exact" w:line="340"/>
              <w:jc w:val="center"/>
              <w:rPr>
                <w:ins w:id="7" w:author="lixiang" w:date="2008-05-05T08:12:00Z"/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重要</w:t>
            </w:r>
          </w:p>
          <w:p>
            <w:pPr>
              <w:pStyle w:val="style0"/>
              <w:spacing w:after="0" w:lineRule="exact" w:line="340"/>
              <w:jc w:val="center"/>
              <w:rPr>
                <w:ins w:id="8" w:author="lixiang" w:date="2008-05-05T08:12:00Z"/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社会</w:t>
            </w:r>
          </w:p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关系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年龄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40"/>
              <w:jc w:val="center"/>
              <w:rPr>
                <w:rFonts w:ascii="宋体" w:cs="Times New Roman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政 治</w:t>
            </w:r>
          </w:p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面 貌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4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工 作 单 位 及 职 务</w:t>
            </w:r>
          </w:p>
        </w:tc>
      </w:tr>
      <w:tr>
        <w:tblPrEx/>
        <w:trPr>
          <w:cantSplit/>
          <w:trHeight w:val="490" w:hRule="atLeast"/>
          <w:jc w:val="center"/>
        </w:trPr>
        <w:tc>
          <w:tcPr>
            <w:tcW w:w="898" w:type="dxa"/>
            <w:vMerge w:val="continue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 w:hint="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 w:hint="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 w:hint="default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 w:hint="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 w:hint="default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/>
        <w:trPr>
          <w:cantSplit/>
          <w:trHeight w:val="490" w:hRule="atLeast"/>
          <w:jc w:val="center"/>
        </w:trPr>
        <w:tc>
          <w:tcPr>
            <w:tcW w:w="898" w:type="dxa"/>
            <w:vMerge w:val="continue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 w:hint="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 w:hint="default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 w:hint="default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 w:hint="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 w:hint="default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/>
        <w:trPr>
          <w:cantSplit/>
          <w:trHeight w:val="490" w:hRule="atLeast"/>
          <w:jc w:val="center"/>
        </w:trPr>
        <w:tc>
          <w:tcPr>
            <w:tcW w:w="898" w:type="dxa"/>
            <w:vMerge w:val="continue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>
        <w:tblPrEx/>
        <w:trPr>
          <w:cantSplit/>
          <w:trHeight w:val="490" w:hRule="atLeast"/>
          <w:jc w:val="center"/>
        </w:trPr>
        <w:tc>
          <w:tcPr>
            <w:tcW w:w="898" w:type="dxa"/>
            <w:vMerge w:val="continue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>
        <w:tblPrEx/>
        <w:trPr>
          <w:cantSplit/>
          <w:trHeight w:val="490" w:hRule="atLeast"/>
          <w:jc w:val="center"/>
        </w:trPr>
        <w:tc>
          <w:tcPr>
            <w:tcW w:w="898" w:type="dxa"/>
            <w:vMerge w:val="continue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pStyle w:val="style0"/>
              <w:widowControl w:val="false"/>
              <w:spacing w:after="0" w:lineRule="exact" w:line="34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>
        <w:tblPrEx/>
        <w:trPr>
          <w:cantSplit/>
          <w:trHeight w:val="3364" w:hRule="atLeast"/>
          <w:jc w:val="center"/>
        </w:trPr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style0"/>
              <w:widowControl w:val="false"/>
              <w:spacing w:after="0" w:lineRule="exact" w:line="560"/>
              <w:ind w:left="113" w:right="113"/>
              <w:jc w:val="center"/>
              <w:rPr>
                <w:rFonts w:ascii="宋体" w:eastAsia="宋体" w:hAnsi="宋体"/>
                <w:bCs/>
                <w:spacing w:val="24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所在单位意见</w:t>
            </w:r>
          </w:p>
        </w:tc>
        <w:tc>
          <w:tcPr>
            <w:tcW w:w="833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after="0" w:lineRule="exact" w:line="340"/>
              <w:rPr>
                <w:rFonts w:ascii="宋体" w:cs="Times New Roman" w:eastAsia="宋体" w:hAnsi="宋体"/>
                <w:bCs/>
                <w:sz w:val="24"/>
                <w:szCs w:val="24"/>
              </w:rPr>
            </w:pPr>
          </w:p>
          <w:p>
            <w:pPr>
              <w:pStyle w:val="style0"/>
              <w:spacing w:after="0" w:lineRule="exact" w:line="340"/>
              <w:ind w:firstLine="5724" w:firstLineChars="2385"/>
              <w:rPr>
                <w:rFonts w:ascii="宋体" w:eastAsia="宋体" w:hAnsi="宋体"/>
                <w:bCs/>
                <w:sz w:val="24"/>
              </w:rPr>
            </w:pPr>
          </w:p>
          <w:p>
            <w:pPr>
              <w:pStyle w:val="style0"/>
              <w:spacing w:after="0" w:lineRule="exact" w:line="340"/>
              <w:ind w:firstLine="5724" w:firstLineChars="2385"/>
              <w:rPr>
                <w:rFonts w:ascii="宋体" w:eastAsia="宋体" w:hAnsi="宋体"/>
                <w:bCs/>
                <w:sz w:val="24"/>
              </w:rPr>
            </w:pPr>
          </w:p>
          <w:p>
            <w:pPr>
              <w:pStyle w:val="style0"/>
              <w:spacing w:after="0" w:lineRule="exact" w:line="340"/>
              <w:ind w:firstLine="5724" w:firstLineChars="2385"/>
              <w:rPr>
                <w:rFonts w:ascii="宋体" w:eastAsia="宋体" w:hAnsi="宋体"/>
                <w:bCs/>
                <w:sz w:val="24"/>
              </w:rPr>
            </w:pPr>
          </w:p>
          <w:p>
            <w:pPr>
              <w:pStyle w:val="style0"/>
              <w:spacing w:after="0" w:lineRule="exact" w:line="340"/>
              <w:ind w:firstLine="5724" w:firstLineChars="2385"/>
              <w:rPr>
                <w:rFonts w:ascii="宋体" w:eastAsia="宋体" w:hAnsi="宋体"/>
                <w:bCs/>
                <w:sz w:val="24"/>
              </w:rPr>
            </w:pPr>
          </w:p>
          <w:p>
            <w:pPr>
              <w:pStyle w:val="style0"/>
              <w:spacing w:after="0" w:lineRule="exact" w:line="340"/>
              <w:ind w:firstLine="5724" w:firstLineChars="2385"/>
              <w:rPr>
                <w:rFonts w:ascii="宋体" w:eastAsia="宋体" w:hAnsi="宋体"/>
                <w:bCs/>
                <w:sz w:val="24"/>
              </w:rPr>
            </w:pPr>
          </w:p>
          <w:p>
            <w:pPr>
              <w:pStyle w:val="style0"/>
              <w:spacing w:after="0" w:lineRule="exact" w:line="340"/>
              <w:ind w:firstLine="5839" w:firstLineChars="2433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（盖章）</w:t>
            </w:r>
          </w:p>
          <w:p>
            <w:pPr>
              <w:pStyle w:val="style0"/>
              <w:widowControl w:val="false"/>
              <w:spacing w:after="0" w:lineRule="exact" w:line="340"/>
              <w:ind w:firstLine="5486" w:firstLineChars="2286"/>
              <w:jc w:val="both"/>
              <w:rPr>
                <w:rFonts w:ascii="宋体" w:eastAsia="宋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年   月   日</w:t>
            </w:r>
          </w:p>
        </w:tc>
      </w:tr>
    </w:tbl>
    <w:p>
      <w:pPr>
        <w:pStyle w:val="style0"/>
        <w:spacing w:lineRule="exact" w:line="3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说明：所填写的内容必须真实。</w:t>
      </w:r>
    </w:p>
    <w:p>
      <w:pPr>
        <w:pStyle w:val="style0"/>
        <w:spacing w:lineRule="exact" w:line="340"/>
        <w:rPr>
          <w:rFonts w:ascii="宋体" w:cs="Times New Roman" w:eastAsia="宋体" w:hAnsi="宋体"/>
          <w:kern w:val="2"/>
          <w:sz w:val="24"/>
        </w:rPr>
      </w:pPr>
      <w:r>
        <w:rPr>
          <w:rFonts w:ascii="宋体" w:eastAsia="宋体" w:hAnsi="宋体" w:hint="eastAsia"/>
          <w:sz w:val="24"/>
        </w:rPr>
        <w:t xml:space="preserve">      </w:t>
      </w:r>
    </w:p>
    <w:sectPr>
      <w:pgSz w:w="11906" w:h="16838" w:orient="portrait"/>
      <w:pgMar w:top="1134" w:right="1531" w:bottom="1134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微软雅黑">
    <w:altName w:val="微软雅黑"/>
    <w:panose1 w:val="020b0503020002020204"/>
    <w:charset w:val="86"/>
    <w:family w:val="swiss"/>
    <w:pitch w:val="default"/>
    <w:sig w:usb0="80000287" w:usb1="280F3C52" w:usb2="00000016" w:usb3="00000000" w:csb0="0004001F" w:csb1="00000000"/>
  </w:font>
  <w:font w:name="Tahoma">
    <w:altName w:val="Tahoma"/>
    <w:panose1 w:val="020b0604030005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微软雅黑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adjustRightInd w:val="false"/>
      <w:snapToGrid w:val="false"/>
      <w:spacing w:after="200" w:lineRule="auto" w:line="240"/>
    </w:pPr>
    <w:rPr>
      <w:rFonts w:ascii="Tahoma" w:cs="宋体" w:eastAsia="微软雅黑" w:hAnsi="Tahoma"/>
      <w:sz w:val="22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rFonts w:ascii="Tahoma" w:hAnsi="Tahoma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Words>178</Words>
  <Pages>2</Pages>
  <Characters>178</Characters>
  <Application>WPS Office</Application>
  <DocSecurity>0</DocSecurity>
  <Paragraphs>152</Paragraphs>
  <ScaleCrop>false</ScaleCrop>
  <LinksUpToDate>false</LinksUpToDate>
  <CharactersWithSpaces>206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2008-09-11T17:20:00Z</dcterms:created>
  <dc:creator>Administrator</dc:creator>
  <lastModifiedBy>LE2100</lastModifiedBy>
  <lastPrinted>2020-04-13T02:12:00Z</lastPrinted>
  <dcterms:modified xsi:type="dcterms:W3CDTF">2021-12-10T07:13:10Z</dcterms:modified>
  <revision>25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7569f2e2887b41ef94172b4fe42a4925</vt:lpwstr>
  </property>
</Properties>
</file>