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fldChar w:fldCharType="begin"/>
      </w:r>
      <w:r>
        <w:instrText xml:space="preserve"> HYPERLINK "http://hnleader.com.cn/news/20130402.doc" </w:instrText>
      </w:r>
      <w:r>
        <w:fldChar w:fldCharType="separate"/>
      </w:r>
      <w:r>
        <w:rPr>
          <w:rFonts w:hint="eastAsia" w:ascii="宋体" w:hAnsi="宋体"/>
          <w:b/>
          <w:sz w:val="36"/>
          <w:szCs w:val="36"/>
        </w:rPr>
        <w:t>资兴市人民检察院公开选调工作人员报名表</w:t>
      </w:r>
      <w:r>
        <w:rPr>
          <w:rFonts w:hint="eastAsia" w:ascii="宋体" w:hAnsi="宋体"/>
          <w:b/>
          <w:sz w:val="36"/>
          <w:szCs w:val="36"/>
        </w:rPr>
        <w:fldChar w:fldCharType="end"/>
      </w:r>
    </w:p>
    <w:bookmarkEnd w:id="0"/>
    <w:p>
      <w:pPr>
        <w:widowControl/>
        <w:spacing w:line="56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line="340" w:lineRule="exact"/>
        <w:jc w:val="center"/>
        <w:rPr>
          <w:rFonts w:ascii="宋体"/>
          <w:b/>
        </w:rPr>
      </w:pPr>
    </w:p>
    <w:tbl>
      <w:tblPr>
        <w:tblStyle w:val="2"/>
        <w:tblW w:w="86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487"/>
        <w:gridCol w:w="415"/>
        <w:gridCol w:w="715"/>
        <w:gridCol w:w="280"/>
        <w:gridCol w:w="6"/>
        <w:gridCol w:w="259"/>
        <w:gridCol w:w="457"/>
        <w:gridCol w:w="263"/>
        <w:gridCol w:w="435"/>
        <w:gridCol w:w="467"/>
        <w:gridCol w:w="788"/>
        <w:gridCol w:w="874"/>
        <w:gridCol w:w="449"/>
        <w:gridCol w:w="16"/>
        <w:gridCol w:w="18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324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姓</w:t>
            </w:r>
            <w:r>
              <w:rPr>
                <w:rFonts w:ascii="仿宋_GB2312" w:hAnsi="宋体"/>
                <w:bCs/>
                <w:sz w:val="24"/>
              </w:rPr>
              <w:t xml:space="preserve">  </w:t>
            </w:r>
            <w:r>
              <w:rPr>
                <w:rFonts w:hint="eastAsia" w:ascii="仿宋_GB2312" w:hAnsi="宋体"/>
                <w:bCs/>
                <w:sz w:val="24"/>
              </w:rPr>
              <w:t>名</w:t>
            </w:r>
          </w:p>
        </w:tc>
        <w:tc>
          <w:tcPr>
            <w:tcW w:w="141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1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性别</w:t>
            </w:r>
          </w:p>
        </w:tc>
        <w:tc>
          <w:tcPr>
            <w:tcW w:w="69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出生年月</w:t>
            </w:r>
          </w:p>
        </w:tc>
        <w:tc>
          <w:tcPr>
            <w:tcW w:w="132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886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贴近期</w:t>
            </w:r>
            <w:r>
              <w:rPr>
                <w:rFonts w:hint="eastAsia" w:ascii="仿宋_GB2312" w:hAnsi="宋体"/>
                <w:sz w:val="24"/>
                <w:lang w:eastAsia="zh-CN"/>
              </w:rPr>
              <w:t>一</w:t>
            </w:r>
            <w:r>
              <w:rPr>
                <w:rFonts w:hint="eastAsia" w:ascii="仿宋_GB2312" w:hAnsi="宋体"/>
                <w:sz w:val="24"/>
              </w:rPr>
              <w:t>寸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正面免冠彩色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2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籍</w:t>
            </w:r>
            <w:r>
              <w:rPr>
                <w:rFonts w:ascii="仿宋_GB2312" w:hAnsi="宋体"/>
                <w:bCs/>
                <w:sz w:val="24"/>
              </w:rPr>
              <w:t xml:space="preserve">  </w:t>
            </w:r>
            <w:r>
              <w:rPr>
                <w:rFonts w:hint="eastAsia" w:ascii="仿宋_GB2312" w:hAnsi="宋体"/>
                <w:bCs/>
                <w:sz w:val="24"/>
              </w:rPr>
              <w:t>贯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民族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工作时间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2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政治面貌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入党时间</w:t>
            </w:r>
          </w:p>
        </w:tc>
        <w:tc>
          <w:tcPr>
            <w:tcW w:w="2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32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职</w:t>
            </w:r>
            <w:r>
              <w:rPr>
                <w:rFonts w:ascii="仿宋_GB2312" w:hAnsi="宋体"/>
                <w:bCs/>
                <w:sz w:val="24"/>
              </w:rPr>
              <w:t xml:space="preserve">  </w:t>
            </w:r>
            <w:r>
              <w:rPr>
                <w:rFonts w:hint="eastAsia" w:ascii="仿宋_GB2312" w:hAnsi="宋体"/>
                <w:bCs/>
                <w:sz w:val="24"/>
              </w:rPr>
              <w:t>级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法律职务</w:t>
            </w:r>
          </w:p>
        </w:tc>
        <w:tc>
          <w:tcPr>
            <w:tcW w:w="2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32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工作单位</w:t>
            </w:r>
          </w:p>
        </w:tc>
        <w:tc>
          <w:tcPr>
            <w:tcW w:w="2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职</w:t>
            </w:r>
            <w:r>
              <w:rPr>
                <w:rFonts w:ascii="仿宋_GB2312" w:hAnsi="宋体"/>
                <w:bCs/>
                <w:sz w:val="24"/>
              </w:rPr>
              <w:t xml:space="preserve">  </w:t>
            </w:r>
            <w:r>
              <w:rPr>
                <w:rFonts w:hint="eastAsia" w:ascii="仿宋_GB2312" w:hAnsi="宋体"/>
                <w:bCs/>
                <w:sz w:val="24"/>
              </w:rPr>
              <w:t>务</w:t>
            </w:r>
          </w:p>
        </w:tc>
        <w:tc>
          <w:tcPr>
            <w:tcW w:w="3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324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学</w:t>
            </w:r>
            <w:r>
              <w:rPr>
                <w:rFonts w:ascii="仿宋_GB2312" w:hAnsi="宋体"/>
                <w:bCs/>
                <w:sz w:val="24"/>
              </w:rPr>
              <w:t xml:space="preserve">  </w:t>
            </w:r>
            <w:r>
              <w:rPr>
                <w:rFonts w:hint="eastAsia" w:ascii="仿宋_GB2312" w:hAnsi="宋体"/>
                <w:bCs/>
                <w:sz w:val="24"/>
              </w:rPr>
              <w:t>历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学</w:t>
            </w:r>
            <w:r>
              <w:rPr>
                <w:rFonts w:ascii="仿宋_GB2312" w:hAnsi="宋体"/>
                <w:bCs/>
                <w:sz w:val="24"/>
              </w:rPr>
              <w:t xml:space="preserve">  </w:t>
            </w:r>
            <w:r>
              <w:rPr>
                <w:rFonts w:hint="eastAsia" w:ascii="仿宋_GB2312" w:hAnsi="宋体"/>
                <w:bCs/>
                <w:sz w:val="24"/>
              </w:rPr>
              <w:t>位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育</w:t>
            </w: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毕业院校及专业</w:t>
            </w:r>
          </w:p>
        </w:tc>
        <w:tc>
          <w:tcPr>
            <w:tcW w:w="3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324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在</w:t>
            </w:r>
            <w:r>
              <w:rPr>
                <w:rFonts w:ascii="仿宋_GB2312" w:hAnsi="宋体"/>
                <w:bCs/>
                <w:sz w:val="24"/>
              </w:rPr>
              <w:t xml:space="preserve">  </w:t>
            </w:r>
            <w:r>
              <w:rPr>
                <w:rFonts w:hint="eastAsia" w:ascii="仿宋_GB2312" w:hAnsi="宋体"/>
                <w:bCs/>
                <w:sz w:val="24"/>
              </w:rPr>
              <w:t>职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教</w:t>
            </w:r>
            <w:r>
              <w:rPr>
                <w:rFonts w:ascii="仿宋_GB2312" w:hAnsi="宋体"/>
                <w:bCs/>
                <w:sz w:val="24"/>
              </w:rPr>
              <w:t xml:space="preserve">  </w:t>
            </w:r>
            <w:r>
              <w:rPr>
                <w:rFonts w:hint="eastAsia" w:ascii="仿宋_GB2312" w:hAnsi="宋体"/>
                <w:bCs/>
                <w:sz w:val="24"/>
              </w:rPr>
              <w:t>育</w:t>
            </w: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毕业院校及专业</w:t>
            </w:r>
          </w:p>
        </w:tc>
        <w:tc>
          <w:tcPr>
            <w:tcW w:w="3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32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单位电话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住宅电话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手机</w:t>
            </w:r>
          </w:p>
        </w:tc>
        <w:tc>
          <w:tcPr>
            <w:tcW w:w="2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32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通讯地址</w:t>
            </w:r>
          </w:p>
        </w:tc>
        <w:tc>
          <w:tcPr>
            <w:tcW w:w="40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邮编</w:t>
            </w:r>
          </w:p>
        </w:tc>
        <w:tc>
          <w:tcPr>
            <w:tcW w:w="2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245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身</w:t>
            </w:r>
            <w:r>
              <w:rPr>
                <w:rFonts w:ascii="仿宋_GB2312" w:hAnsi="宋体"/>
                <w:bCs/>
                <w:sz w:val="24"/>
              </w:rPr>
              <w:t xml:space="preserve">  </w:t>
            </w:r>
            <w:r>
              <w:rPr>
                <w:rFonts w:hint="eastAsia" w:ascii="仿宋_GB2312" w:hAnsi="宋体"/>
                <w:bCs/>
                <w:sz w:val="24"/>
              </w:rPr>
              <w:t>份</w:t>
            </w:r>
            <w:r>
              <w:rPr>
                <w:rFonts w:ascii="仿宋_GB2312" w:hAnsi="宋体"/>
                <w:bCs/>
                <w:sz w:val="24"/>
              </w:rPr>
              <w:t xml:space="preserve">  </w:t>
            </w:r>
            <w:r>
              <w:rPr>
                <w:rFonts w:hint="eastAsia" w:ascii="仿宋_GB2312" w:hAnsi="宋体"/>
                <w:bCs/>
                <w:sz w:val="24"/>
              </w:rPr>
              <w:t>证</w:t>
            </w:r>
            <w:r>
              <w:rPr>
                <w:rFonts w:ascii="仿宋_GB2312" w:hAnsi="宋体"/>
                <w:bCs/>
                <w:sz w:val="24"/>
              </w:rPr>
              <w:t xml:space="preserve">  </w:t>
            </w:r>
            <w:r>
              <w:rPr>
                <w:rFonts w:hint="eastAsia" w:ascii="仿宋_GB2312" w:hAnsi="宋体"/>
                <w:bCs/>
                <w:sz w:val="24"/>
              </w:rPr>
              <w:t>号</w:t>
            </w:r>
            <w:r>
              <w:rPr>
                <w:rFonts w:ascii="仿宋_GB2312" w:hAnsi="宋体"/>
                <w:bCs/>
                <w:sz w:val="24"/>
              </w:rPr>
              <w:t xml:space="preserve">  </w:t>
            </w:r>
            <w:r>
              <w:rPr>
                <w:rFonts w:hint="eastAsia" w:ascii="仿宋_GB2312" w:hAnsi="宋体"/>
                <w:bCs/>
                <w:sz w:val="24"/>
              </w:rPr>
              <w:t>码</w:t>
            </w:r>
          </w:p>
        </w:tc>
        <w:tc>
          <w:tcPr>
            <w:tcW w:w="61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1680" w:firstLineChars="700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245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近三年年度考核结果</w:t>
            </w:r>
          </w:p>
        </w:tc>
        <w:tc>
          <w:tcPr>
            <w:tcW w:w="21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9" w:firstLineChars="4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5" w:hRule="atLeast"/>
          <w:jc w:val="center"/>
        </w:trPr>
        <w:tc>
          <w:tcPr>
            <w:tcW w:w="83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大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习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经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历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作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经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历</w:t>
            </w:r>
          </w:p>
        </w:tc>
        <w:tc>
          <w:tcPr>
            <w:tcW w:w="7781" w:type="dxa"/>
            <w:gridSpan w:val="1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  <w:jc w:val="center"/>
        </w:trPr>
        <w:tc>
          <w:tcPr>
            <w:tcW w:w="83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奖</w:t>
            </w:r>
          </w:p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惩</w:t>
            </w:r>
          </w:p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况</w:t>
            </w:r>
          </w:p>
        </w:tc>
        <w:tc>
          <w:tcPr>
            <w:tcW w:w="7781" w:type="dxa"/>
            <w:gridSpan w:val="1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8" w:hRule="atLeast"/>
          <w:jc w:val="center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主要工作成绩</w:t>
            </w:r>
          </w:p>
        </w:tc>
        <w:tc>
          <w:tcPr>
            <w:tcW w:w="778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837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0" w:author="Unknown" w:date="2008-05-05T08:12:00Z"/>
              </w:num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主要家庭成员及社会关系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称谓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年龄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治</w:t>
            </w:r>
          </w:p>
          <w:p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面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貌</w:t>
            </w:r>
          </w:p>
        </w:tc>
        <w:tc>
          <w:tcPr>
            <w:tcW w:w="3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作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单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位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职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83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3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83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3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83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3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83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3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83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3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6" w:hRule="atLeast"/>
          <w:jc w:val="center"/>
        </w:trPr>
        <w:tc>
          <w:tcPr>
            <w:tcW w:w="837" w:type="dxa"/>
            <w:tcBorders>
              <w:top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/>
                <w:bCs/>
                <w:spacing w:val="24"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所在单位意见</w:t>
            </w:r>
          </w:p>
        </w:tc>
        <w:tc>
          <w:tcPr>
            <w:tcW w:w="7781" w:type="dxa"/>
            <w:gridSpan w:val="15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_GB2312"/>
                <w:bCs/>
                <w:sz w:val="24"/>
              </w:rPr>
            </w:pPr>
          </w:p>
          <w:p>
            <w:pPr>
              <w:spacing w:line="340" w:lineRule="exact"/>
              <w:ind w:firstLine="5724" w:firstLineChars="2385"/>
              <w:rPr>
                <w:rFonts w:ascii="仿宋_GB2312"/>
                <w:bCs/>
                <w:sz w:val="24"/>
              </w:rPr>
            </w:pPr>
          </w:p>
          <w:p>
            <w:pPr>
              <w:spacing w:line="340" w:lineRule="exact"/>
              <w:ind w:firstLine="5724" w:firstLineChars="2385"/>
              <w:rPr>
                <w:rFonts w:ascii="仿宋_GB2312"/>
                <w:bCs/>
                <w:sz w:val="24"/>
              </w:rPr>
            </w:pPr>
          </w:p>
          <w:p>
            <w:pPr>
              <w:spacing w:line="340" w:lineRule="exact"/>
              <w:ind w:firstLine="5839" w:firstLineChars="2433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（盖章）</w:t>
            </w:r>
          </w:p>
          <w:p>
            <w:pPr>
              <w:spacing w:line="340" w:lineRule="exact"/>
              <w:ind w:firstLine="5486" w:firstLineChars="2286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年</w:t>
            </w:r>
            <w:r>
              <w:rPr>
                <w:rFonts w:ascii="仿宋_GB2312"/>
                <w:bCs/>
                <w:sz w:val="24"/>
              </w:rPr>
              <w:t xml:space="preserve">    </w:t>
            </w:r>
            <w:r>
              <w:rPr>
                <w:rFonts w:hint="eastAsia" w:ascii="仿宋_GB2312"/>
                <w:bCs/>
                <w:sz w:val="24"/>
              </w:rPr>
              <w:t>月</w:t>
            </w:r>
            <w:r>
              <w:rPr>
                <w:rFonts w:ascii="仿宋_GB2312"/>
                <w:bCs/>
                <w:sz w:val="24"/>
              </w:rPr>
              <w:t xml:space="preserve">    </w:t>
            </w:r>
            <w:r>
              <w:rPr>
                <w:rFonts w:hint="eastAsia" w:ascii="仿宋_GB2312"/>
                <w:bCs/>
                <w:sz w:val="24"/>
              </w:rPr>
              <w:t>日</w:t>
            </w:r>
          </w:p>
        </w:tc>
      </w:tr>
    </w:tbl>
    <w:p>
      <w:pPr>
        <w:snapToGrid w:val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说明：</w:t>
      </w: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、所填写的内容必须真实；</w:t>
      </w:r>
    </w:p>
    <w:p>
      <w:pPr>
        <w:snapToGrid w:val="0"/>
        <w:jc w:val="center"/>
      </w:pPr>
      <w:r>
        <w:rPr>
          <w:rFonts w:ascii="仿宋_GB2312" w:eastAsia="仿宋_GB2312"/>
          <w:sz w:val="24"/>
        </w:rPr>
        <w:t xml:space="preserve">   2</w:t>
      </w:r>
      <w:r>
        <w:rPr>
          <w:rFonts w:hint="eastAsia" w:ascii="仿宋_GB2312" w:eastAsia="仿宋_GB2312"/>
          <w:sz w:val="24"/>
        </w:rPr>
        <w:t>、填写工作经历要具体，既要填写单位及职务，也要填写具体工作岗位。</w:t>
      </w:r>
    </w:p>
    <w:sectPr>
      <w:pgSz w:w="11906" w:h="16838"/>
      <w:pgMar w:top="2154" w:right="1474" w:bottom="204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nknown">
    <w15:presenceInfo w15:providerId="None" w15:userId="Unknow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21160"/>
    <w:rsid w:val="436211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2021-12-10T00:27:00Z</dcterms:created>
  <dc:creator>WPS_1635925613</dc:creator>
  <cp:lastModifiedBy>WPS_1635925613</cp:lastModifiedBy>
  <dcterms:modified xsi:type="dcterms:W3CDTF">2021-12-10T00:28:15Z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F7157214845647FFA913B02EA12DF40B</vt:lpwstr>
  </property>
</Properties>
</file>