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commentReference w:id="0"/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酉阳自治县人事考试疫情防控告知书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凡报名参加酉阳自治县2021年</w:t>
      </w:r>
      <w:del w:id="0" w:author="微软用户" w:date="2021-08-09T16:51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考核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招聘考试的考生，须严格遵守新冠肺炎疫情防控要求。考生报名考试时应仔细阅读招聘简章、报考指南、考务通知、防控要求等内容，并在报名时签署《酉阳自治县2021年人事考试新冠肺炎疫情防控告知暨承诺书》，承诺已知悉告知事项和防疫要求，自愿承担因不实承诺应承担的相关责任、接受相应处理。考试全过程，考生应自觉</w:t>
      </w:r>
      <w:del w:id="1" w:author="微软用户" w:date="2021-08-06T15:05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接受工作人员检查</w:delText>
        </w:r>
      </w:del>
      <w:ins w:id="2" w:author="微软用户" w:date="2021-08-06T15:05:00Z">
        <w:r>
          <w:rPr>
            <w:rFonts w:hint="eastAsia" w:ascii="仿宋_GB2312" w:hAnsi="仿宋_GB2312" w:eastAsia="仿宋_GB2312" w:cs="仿宋_GB2312"/>
            <w:sz w:val="32"/>
            <w:szCs w:val="32"/>
          </w:rPr>
          <w:t>遵守考场防控要求</w:t>
        </w:r>
      </w:ins>
      <w:del w:id="3" w:author="微软用户" w:date="2021-08-06T15:06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，如实报告个人情况，主动出示考试当天的本人“渝康码”绿码。</w:delText>
        </w:r>
      </w:del>
      <w:ins w:id="4" w:author="微软用户" w:date="2021-08-06T15:06:00Z">
        <w:r>
          <w:rPr>
            <w:rFonts w:hint="eastAsia" w:ascii="仿宋_GB2312" w:hAnsi="仿宋_GB2312" w:eastAsia="仿宋_GB2312" w:cs="仿宋_GB2312"/>
            <w:sz w:val="32"/>
            <w:szCs w:val="32"/>
          </w:rPr>
          <w:t>，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凡隐瞒或谎报旅居史、接触史、健康状况等疫情防控重点信息，不配合工作人员进行防疫检测、询问、排查、送诊等造成严重后果的，责任由考生自负，同时取消其相应考试资格，并按相关违纪违规处理规定处理。如有违法情况的，将依法追究其法律责任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一、考生入场检测规定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考生须佩戴一次性使用医用口罩</w:t>
      </w:r>
      <w:ins w:id="5" w:author="微软用户" w:date="2021-08-06T15:07:00Z">
        <w:r>
          <w:rPr>
            <w:rFonts w:hint="eastAsia" w:ascii="仿宋_GB2312" w:hAnsi="仿宋_GB2312" w:eastAsia="仿宋_GB2312" w:cs="仿宋_GB2312"/>
            <w:sz w:val="32"/>
            <w:szCs w:val="32"/>
          </w:rPr>
          <w:t>，</w:t>
        </w:r>
      </w:ins>
      <w:ins w:id="6" w:author="微软用户" w:date="2021-08-06T15:08:00Z">
        <w:r>
          <w:rPr>
            <w:rFonts w:hint="eastAsia" w:ascii="仿宋_GB2312" w:hAnsi="仿宋_GB2312" w:eastAsia="仿宋_GB2312" w:cs="仿宋_GB2312"/>
            <w:sz w:val="32"/>
            <w:szCs w:val="32"/>
          </w:rPr>
          <w:t>主动出示</w:t>
        </w:r>
      </w:ins>
      <w:del w:id="7" w:author="微软用户" w:date="2021-08-06T15:09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持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考试当天的本人</w:t>
      </w:r>
      <w:del w:id="8" w:author="微软用户" w:date="2021-08-06T15:07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“渝康码”</w:delText>
        </w:r>
      </w:del>
      <w:ins w:id="9" w:author="微软用户" w:date="2021-08-06T15:07:00Z">
        <w:r>
          <w:rPr>
            <w:rFonts w:hint="eastAsia" w:ascii="仿宋_GB2312" w:hAnsi="仿宋_GB2312" w:eastAsia="仿宋_GB2312" w:cs="仿宋_GB2312"/>
            <w:sz w:val="32"/>
            <w:szCs w:val="32"/>
          </w:rPr>
          <w:t>“健康码”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绿码</w:t>
      </w:r>
      <w:ins w:id="10" w:author="微软用户" w:date="2021-08-06T15:10:00Z">
        <w:r>
          <w:rPr>
            <w:rFonts w:hint="eastAsia" w:ascii="仿宋_GB2312" w:hAnsi="仿宋_GB2312" w:eastAsia="仿宋_GB2312" w:cs="仿宋_GB2312"/>
            <w:sz w:val="32"/>
            <w:szCs w:val="32"/>
          </w:rPr>
          <w:t>，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并经工作人员检测体温正常</w:t>
      </w:r>
      <w:ins w:id="11" w:author="微软用户" w:date="2021-08-06T15:10:00Z">
        <w:r>
          <w:rPr>
            <w:rFonts w:hint="eastAsia" w:ascii="仿宋_GB2312" w:hAnsi="仿宋_GB2312" w:eastAsia="仿宋_GB2312" w:cs="仿宋_GB2312"/>
            <w:sz w:val="32"/>
            <w:szCs w:val="32"/>
          </w:rPr>
          <w:t>，方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可</w:t>
      </w:r>
      <w:del w:id="12" w:author="微软用户" w:date="2021-08-06T15:10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以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参加考试。考生入场检测时和进入考点后，均须保持安全距离，不得扎堆聚集。入场检测具体规定如下：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del w:id="13" w:author="微软用户" w:date="2021-08-06T15:11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“渝康码”</w:delText>
        </w:r>
      </w:del>
      <w:ins w:id="14" w:author="微软用户" w:date="2021-08-06T15:11:00Z">
        <w:r>
          <w:rPr>
            <w:rFonts w:hint="eastAsia" w:ascii="仿宋_GB2312" w:hAnsi="仿宋_GB2312" w:eastAsia="仿宋_GB2312" w:cs="仿宋_GB2312"/>
            <w:sz w:val="32"/>
            <w:szCs w:val="32"/>
          </w:rPr>
          <w:t>“健康码”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为绿码且体温正常（低于37.3℃）的考生可以参加考试。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体温≥37.3℃的考生，须立即安排进入临时隔离检查点，间隔15分钟后，由现场医务人员使用水银体温计进行体温复测，经复测体温正常（低于37.3℃）的，可以参加考试。经复测体温仍≥37.3℃的，不得进入考点参加考试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（三）未佩戴一次性使用医用口罩的考生不得进入考点参加考试。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二、考生疫情防控要求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del w:id="15" w:author="微软用户" w:date="2021-08-06T15:46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14</w:delText>
        </w:r>
      </w:del>
      <w:ins w:id="16" w:author="微软用户" w:date="2021-08-06T15:46:00Z">
        <w:r>
          <w:rPr>
            <w:rFonts w:hint="eastAsia" w:ascii="仿宋_GB2312" w:hAnsi="仿宋_GB2312" w:eastAsia="仿宋_GB2312" w:cs="仿宋_GB2312"/>
            <w:sz w:val="32"/>
            <w:szCs w:val="32"/>
          </w:rPr>
          <w:t>21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天内境外来酉人员、仍处于康复或隔离期的病例、无症状感染者、疑似、确诊病例以及无症状感染者的密切接触者</w:t>
      </w:r>
      <w:r>
        <w:rPr>
          <w:rFonts w:ascii="Times New Roman" w:hAnsi="仿宋_GB2312" w:eastAsia="仿宋_GB2312"/>
          <w:sz w:val="32"/>
          <w:szCs w:val="32"/>
        </w:rPr>
        <w:t>或健康码为红码者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不得进入考点参加考试。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（二）近14天内有中高风险地区旅居史的人员，到达考点所在地区时持有</w:t>
      </w:r>
      <w:del w:id="17" w:author="微软用户" w:date="2021-08-06T15:46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7日</w:delText>
        </w:r>
      </w:del>
      <w:ins w:id="18" w:author="微软用户" w:date="2021-08-06T15:46:00Z">
        <w:r>
          <w:rPr>
            <w:rFonts w:hint="eastAsia" w:ascii="仿宋_GB2312" w:hAnsi="仿宋_GB2312" w:eastAsia="仿宋_GB2312" w:cs="仿宋_GB2312"/>
            <w:sz w:val="32"/>
            <w:szCs w:val="32"/>
          </w:rPr>
          <w:t>48小时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内核酸检测阴性报告，在测温正常且做好个人防护的前提下可以参加考试。</w:t>
      </w:r>
      <w:r>
        <w:rPr>
          <w:rFonts w:ascii="Times New Roman" w:hAnsi="仿宋_GB2312" w:eastAsia="仿宋_GB2312"/>
          <w:color w:val="000000"/>
          <w:sz w:val="32"/>
          <w:szCs w:val="32"/>
        </w:rPr>
        <w:t>无核酸检测阴性报告的不能参加</w:t>
      </w:r>
      <w:del w:id="19" w:author="微软用户" w:date="2021-08-09T08:56:00Z">
        <w:r>
          <w:rPr>
            <w:rFonts w:ascii="Times New Roman" w:hAnsi="仿宋_GB2312" w:eastAsia="仿宋_GB2312"/>
            <w:sz w:val="32"/>
            <w:szCs w:val="32"/>
          </w:rPr>
          <w:delText>选调</w:delText>
        </w:r>
      </w:del>
      <w:r>
        <w:rPr>
          <w:rFonts w:ascii="Times New Roman" w:hAnsi="仿宋_GB2312" w:eastAsia="仿宋_GB2312"/>
          <w:sz w:val="32"/>
          <w:szCs w:val="32"/>
        </w:rPr>
        <w:t>考试</w:t>
      </w:r>
      <w:r>
        <w:rPr>
          <w:rFonts w:ascii="Times New Roman" w:hAnsi="仿宋_GB2312" w:eastAsia="仿宋_GB2312"/>
          <w:color w:val="000000"/>
          <w:sz w:val="32"/>
          <w:szCs w:val="32"/>
        </w:rPr>
        <w:t>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（三）14天内有发热，咳嗽等症状的人员，须持</w:t>
      </w:r>
      <w:ins w:id="20" w:author="微软用户" w:date="2021-08-06T15:47:00Z">
        <w:r>
          <w:rPr>
            <w:rFonts w:hint="eastAsia" w:ascii="仿宋_GB2312" w:hAnsi="仿宋_GB2312" w:eastAsia="仿宋_GB2312" w:cs="仿宋_GB2312"/>
            <w:sz w:val="32"/>
            <w:szCs w:val="32"/>
          </w:rPr>
          <w:t>48小时内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核酸检测阴性证明，发热、咳嗽等症状已经消失且考试当天</w:t>
      </w:r>
      <w:del w:id="21" w:author="微软用户" w:date="2021-08-06T15:49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“渝康码”</w:delText>
        </w:r>
      </w:del>
      <w:ins w:id="22" w:author="微软用户" w:date="2021-08-06T15:49:00Z">
        <w:r>
          <w:rPr>
            <w:rFonts w:hint="eastAsia" w:ascii="仿宋_GB2312" w:hAnsi="仿宋_GB2312" w:eastAsia="仿宋_GB2312" w:cs="仿宋_GB2312"/>
            <w:sz w:val="32"/>
            <w:szCs w:val="32"/>
          </w:rPr>
          <w:t>“健康码”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为绿码、入场体温检测正常（低于37.3℃）可以参加考试。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（四）低风险地区来酉人员，</w:t>
      </w:r>
      <w:ins w:id="23" w:author="微软用户" w:date="2021-08-06T15:51:00Z">
        <w:r>
          <w:rPr>
            <w:rFonts w:hint="eastAsia" w:ascii="仿宋_GB2312" w:hAnsi="仿宋_GB2312" w:eastAsia="仿宋_GB2312" w:cs="仿宋_GB2312"/>
            <w:sz w:val="32"/>
            <w:szCs w:val="32"/>
          </w:rPr>
          <w:t>来酉后建议开展1次核酸检测，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考试当天</w:t>
      </w:r>
      <w:del w:id="24" w:author="微软用户" w:date="2021-08-06T15:49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“渝康码”</w:delText>
        </w:r>
      </w:del>
      <w:ins w:id="25" w:author="微软用户" w:date="2021-08-06T15:49:00Z">
        <w:r>
          <w:rPr>
            <w:rFonts w:hint="eastAsia" w:ascii="仿宋_GB2312" w:hAnsi="仿宋_GB2312" w:eastAsia="仿宋_GB2312" w:cs="仿宋_GB2312"/>
            <w:sz w:val="32"/>
            <w:szCs w:val="32"/>
          </w:rPr>
          <w:t>“健康码”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为绿码且入场体温检测正常（低于37.3℃）可以参加考试。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（五）为避免考生到达我县后14天内所旅居地区调整为中高风险等级，建议考生于考试前14天到达酉阳并进行核酸检测。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 三、疫情防控重要提示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（一）考试当天，经现场医务人员评估有可疑症状的考生，应配合工作人员</w:t>
      </w:r>
      <w:del w:id="26" w:author="微软用户" w:date="2021-08-06T15:53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按卫生健康部门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要求到相应医院就诊，不得进入考点参加考试。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（二）考生应自行携带一次性使用医用口罩，除核验身份时，考试期间须全程佩戴，做好个人防护。未按要求佩戴口罩的考生，不得进入考点考场。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（三）各科目开考前90分钟，考生即可开始接受检测进入考点，但不能进入考场。考生应尽早到达考点，在考点入场检测处，要提前调出当天本人</w:t>
      </w:r>
      <w:del w:id="27" w:author="微软用户" w:date="2021-08-06T15:54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“渝康码”</w:delText>
        </w:r>
      </w:del>
      <w:ins w:id="28" w:author="微软用户" w:date="2021-08-06T15:54:00Z">
        <w:r>
          <w:rPr>
            <w:rFonts w:hint="eastAsia" w:ascii="仿宋_GB2312" w:hAnsi="仿宋_GB2312" w:eastAsia="仿宋_GB2312" w:cs="仿宋_GB2312"/>
            <w:sz w:val="32"/>
            <w:szCs w:val="32"/>
          </w:rPr>
          <w:t>“健康码”</w:t>
        </w:r>
      </w:ins>
      <w:del w:id="29" w:author="微软用户" w:date="2021-08-06T15:54:00Z">
        <w:r>
          <w:rPr>
            <w:rFonts w:hint="eastAsia" w:ascii="仿宋_GB2312" w:hAnsi="仿宋_GB2312" w:eastAsia="仿宋_GB2312" w:cs="仿宋_GB2312"/>
            <w:sz w:val="32"/>
            <w:szCs w:val="32"/>
          </w:rPr>
          <w:delText>绿码</w:delText>
        </w:r>
      </w:del>
      <w:r>
        <w:rPr>
          <w:rFonts w:hint="eastAsia" w:ascii="仿宋_GB2312" w:hAnsi="仿宋_GB2312" w:eastAsia="仿宋_GB2312" w:cs="仿宋_GB2312"/>
          <w:sz w:val="32"/>
          <w:szCs w:val="32"/>
        </w:rPr>
        <w:t>，做好入场扫码和体温检测准备，确保入场时间充足、秩序良好。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除考生和工作人员外，无关人员一律不得进入考点。除考试相关公务车辆和工作人员车辆外，社会车辆不得进入考点。考生请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、防寒保暖的个人防护准备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多科目考试的，上午考试科目结束后，外出重新进入考点人员，须佩戴一次性使用医用口罩再次接受体温检测和扫码检查，请考生及时用餐（建议自带餐食），按时返回考点接受检测入场，避免耽误时间影响考试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（六）每科目考试结束，考生要按指令有序离场，不得拥挤扎堆，保持适当安全距离。废弃口罩应自行带走或放到指定垃圾桶，不得随意丢弃。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（七）考生须严格遵守重庆市新冠肺炎疫情防控等相关要求。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（八）若国家、市关于疫情防控的要求发生变化，将根据新要求另行发布补充通知。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tabs>
          <w:tab w:val="left" w:pos="7809"/>
        </w:tabs>
        <w:spacing w:beforeAutospacing="0" w:after="0" w:afterAutospacing="0" w:line="5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  <w:pPrChange w:id="30" w:author="微软用户" w:date="2021-08-06T15:56:00Z">
          <w:pPr>
            <w:pStyle w:val="6"/>
            <w:tabs>
              <w:tab w:val="left" w:pos="7809"/>
            </w:tabs>
            <w:spacing w:beforeAutospacing="0" w:after="0" w:afterAutospacing="0" w:line="500" w:lineRule="exact"/>
            <w:jc w:val="both"/>
          </w:pPr>
        </w:pPrChange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酉阳自治县2021年人事考试新冠肺炎疫情防控告知暨承诺书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ins w:id="31" w:author="微软用户" w:date="2021-08-06T16:35:00Z"/>
          <w:color w:val="000000"/>
          <w:sz w:val="32"/>
          <w:szCs w:val="32"/>
          <w:shd w:val="clear" w:color="auto" w:fill="FFFFFF"/>
        </w:rPr>
      </w:pPr>
    </w:p>
    <w:p>
      <w:pPr>
        <w:pStyle w:val="6"/>
        <w:spacing w:beforeAutospacing="0" w:after="0" w:afterAutospacing="0" w:line="500" w:lineRule="exact"/>
        <w:ind w:firstLine="640" w:firstLineChars="200"/>
        <w:jc w:val="both"/>
        <w:rPr>
          <w:del w:id="32" w:author="微软用户" w:date="2021-08-06T16:35:00Z"/>
          <w:color w:val="000000"/>
          <w:sz w:val="32"/>
          <w:szCs w:val="32"/>
        </w:rPr>
      </w:pPr>
      <w:del w:id="33" w:author="微软用户" w:date="2021-08-06T16:35:00Z">
        <w:r>
          <w:rPr>
            <w:rFonts w:hint="eastAsia"/>
            <w:color w:val="000000"/>
            <w:sz w:val="32"/>
            <w:szCs w:val="32"/>
            <w:shd w:val="clear" w:color="auto" w:fill="FFFFFF"/>
          </w:rPr>
          <w:delText> </w:delText>
        </w:r>
      </w:del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疫情防控期间，本次考试前特此承诺以下事项：</w:t>
      </w:r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一、本人承诺遵守各项法律法规和本地相关疫情防控管理规定，在考试期间增强安全意识，提高防护意识，全程戴好口罩，不摘下、不漏口鼻。</w:t>
      </w:r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二、本人声明身体健康无异常，无发热、咳嗽、呼吸困难等症状，不居住在已经确诊病例小区范围内。</w:t>
      </w:r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三、本人声明自当日进入考场前溯</w:t>
      </w:r>
      <w:del w:id="34" w:author="微软用户" w:date="2021-08-06T15:57:00Z">
        <w:r>
          <w:rPr>
            <w:rFonts w:hint="eastAsia" w:ascii="仿宋_GB2312" w:hAnsi="仿宋_GB2312" w:eastAsia="仿宋_GB2312" w:cs="仿宋_GB2312"/>
            <w:sz w:val="30"/>
            <w:szCs w:val="30"/>
          </w:rPr>
          <w:delText>15</w:delText>
        </w:r>
      </w:del>
      <w:ins w:id="35" w:author="微软用户" w:date="2021-08-06T15:57:00Z">
        <w:r>
          <w:rPr>
            <w:rFonts w:hint="eastAsia" w:ascii="仿宋_GB2312" w:hAnsi="仿宋_GB2312" w:eastAsia="仿宋_GB2312" w:cs="仿宋_GB2312"/>
            <w:sz w:val="30"/>
            <w:szCs w:val="30"/>
          </w:rPr>
          <w:t>14</w:t>
        </w:r>
      </w:ins>
      <w:r>
        <w:rPr>
          <w:rFonts w:hint="eastAsia" w:ascii="仿宋_GB2312" w:hAnsi="仿宋_GB2312" w:eastAsia="仿宋_GB2312" w:cs="仿宋_GB2312"/>
          <w:sz w:val="30"/>
          <w:szCs w:val="30"/>
        </w:rPr>
        <w:t>天内，本人没有到过中高风险疫区，也没有与中高风险疫区人员和疑似、确诊病例患者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rPrChange w:id="36" w:author="壹贰叁肆" w:date="2021-08-10T09:27:29Z">
            <w:rPr>
              <w:rFonts w:hint="eastAsia" w:ascii="仿宋_GB2312" w:hAnsi="仿宋_GB2312" w:eastAsia="仿宋_GB2312" w:cs="仿宋_GB2312"/>
              <w:sz w:val="30"/>
              <w:szCs w:val="30"/>
            </w:rPr>
          </w:rPrChange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有接触史。</w:t>
      </w:r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四、本人声明本人家庭主要成员和社会关系人没有到过中高风险疫区，也没有与中高风险疫区人员和疑似、确诊病例患者的有接触史。</w:t>
      </w:r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五、本人知道国家关于违反《传染病防治法》最高可处7年徒刑的规定，积极配合考务人员采取调查、防护隔离、消毒等疫情防控处置措施。</w:t>
      </w:r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六、本人承诺所提供的所有信息保证真实，绝无隐瞒。</w:t>
      </w:r>
    </w:p>
    <w:p>
      <w:pPr>
        <w:pStyle w:val="6"/>
        <w:spacing w:before="0" w:beforeAutospacing="0" w:after="0" w:afterAutospacing="0" w:line="500" w:lineRule="exact"/>
        <w:ind w:firstLine="600" w:firstLineChars="200"/>
        <w:jc w:val="both"/>
        <w:rPr>
          <w:rFonts w:ascii="仿宋_GB2312" w:hAnsi="仿宋_GB2312" w:eastAsia="仿宋_GB2312" w:cs="仿宋_GB2312"/>
          <w:b/>
          <w:bCs/>
          <w:color w:val="FF0000"/>
          <w:spacing w:val="1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11"/>
          <w:sz w:val="28"/>
          <w:szCs w:val="28"/>
          <w:shd w:val="clear" w:color="auto" w:fill="FFFFFF"/>
        </w:rPr>
        <w:t>本人接受并完全理解了以上规定，严格遵守信守承诺，如果违反，自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10"/>
          <w:sz w:val="28"/>
          <w:szCs w:val="28"/>
          <w:shd w:val="clear" w:color="auto" w:fill="FFFFFF"/>
        </w:rPr>
        <w:t>愿承担责任。</w:t>
      </w:r>
    </w:p>
    <w:p>
      <w:pPr>
        <w:pStyle w:val="6"/>
        <w:spacing w:before="0" w:beforeAutospacing="0" w:after="0" w:afterAutospacing="0" w:line="500" w:lineRule="exact"/>
        <w:ind w:firstLine="562" w:firstLineChars="200"/>
        <w:jc w:val="both"/>
        <w:rPr>
          <w:rFonts w:ascii="仿宋_GB2312" w:hAnsi="仿宋_GB2312" w:eastAsia="仿宋_GB2312" w:cs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shd w:val="clear" w:color="auto" w:fill="FFFFFF"/>
        </w:rPr>
        <w:t> 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color w:val="32323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232"/>
          <w:sz w:val="28"/>
          <w:szCs w:val="28"/>
          <w:shd w:val="clear" w:color="auto" w:fill="FFFFFF"/>
        </w:rPr>
        <w:t>承诺人身份证号码：            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color w:val="32323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232"/>
          <w:sz w:val="28"/>
          <w:szCs w:val="28"/>
          <w:shd w:val="clear" w:color="auto" w:fill="FFFFFF"/>
        </w:rPr>
        <w:t>承诺人联系电话：</w:t>
      </w:r>
    </w:p>
    <w:p>
      <w:pPr>
        <w:pStyle w:val="6"/>
        <w:spacing w:before="0" w:beforeAutospacing="0" w:after="0" w:afterAutospacing="0" w:line="500" w:lineRule="exact"/>
        <w:ind w:firstLine="560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323232"/>
          <w:sz w:val="28"/>
          <w:szCs w:val="28"/>
          <w:shd w:val="clear" w:color="auto" w:fill="FFFFFF"/>
        </w:rPr>
        <w:t>承诺人：（亲笔签名）      日期：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壹贰叁肆" w:date="2021-11-30T09:16:34Z" w:initials="">
    <w:p w14:paraId="366D432A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66D43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  <w15:person w15:author="壹贰叁肆">
    <w15:presenceInfo w15:providerId="WPS Office" w15:userId="2820380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E3661"/>
    <w:rsid w:val="000D5E19"/>
    <w:rsid w:val="00164929"/>
    <w:rsid w:val="001E695F"/>
    <w:rsid w:val="0034187A"/>
    <w:rsid w:val="003A42E1"/>
    <w:rsid w:val="00713E7C"/>
    <w:rsid w:val="00864A7C"/>
    <w:rsid w:val="00881E3E"/>
    <w:rsid w:val="008E3661"/>
    <w:rsid w:val="00C06A01"/>
    <w:rsid w:val="00C14090"/>
    <w:rsid w:val="00D61378"/>
    <w:rsid w:val="00DF7BA7"/>
    <w:rsid w:val="00EE296B"/>
    <w:rsid w:val="00FC6D65"/>
    <w:rsid w:val="0A8932D1"/>
    <w:rsid w:val="0D9B1B48"/>
    <w:rsid w:val="260F00F7"/>
    <w:rsid w:val="360668AF"/>
    <w:rsid w:val="403E569C"/>
    <w:rsid w:val="421621EC"/>
    <w:rsid w:val="4FED52A7"/>
    <w:rsid w:val="51B856E3"/>
    <w:rsid w:val="5A4B46E2"/>
    <w:rsid w:val="6A8907EE"/>
    <w:rsid w:val="6E8B1AE4"/>
    <w:rsid w:val="7A8C40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321</Words>
  <Characters>1835</Characters>
  <Lines>15</Lines>
  <Paragraphs>4</Paragraphs>
  <TotalTime>70</TotalTime>
  <ScaleCrop>false</ScaleCrop>
  <LinksUpToDate>false</LinksUpToDate>
  <CharactersWithSpaces>2152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2021-08-03T00:41:00Z</dcterms:created>
  <dc:creator>Windows 用户</dc:creator>
  <cp:lastModifiedBy>壹贰叁肆</cp:lastModifiedBy>
  <cp:lastPrinted>2021-11-30T01:17:26Z</cp:lastPrinted>
  <dcterms:modified xsi:type="dcterms:W3CDTF">2021-11-30T01:17:39Z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807D88FDDBA242DFACCA343B1F13708A</vt:lpwstr>
  </property>
</Properties>
</file>