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4" w:rsidRDefault="0041231C">
      <w:pPr>
        <w:jc w:val="center"/>
        <w:rPr>
          <w:rFonts w:ascii="SimHei" w:eastAsia="SimHei"/>
          <w:sz w:val="44"/>
          <w:szCs w:val="44"/>
        </w:rPr>
      </w:pPr>
      <w:r>
        <w:rPr>
          <w:rFonts w:ascii="SimHei" w:eastAsia="SimHei" w:hint="eastAsia"/>
          <w:sz w:val="44"/>
          <w:szCs w:val="44"/>
        </w:rPr>
        <w:t>吉林农投粮食集团有限公司招聘报名表</w:t>
      </w:r>
    </w:p>
    <w:p w:rsidR="007D4064" w:rsidRDefault="0041231C">
      <w:pPr>
        <w:jc w:val="center"/>
        <w:rPr>
          <w:rFonts w:ascii="SimHei" w:eastAsia="SimHei"/>
          <w:sz w:val="44"/>
          <w:szCs w:val="44"/>
        </w:rPr>
      </w:pPr>
      <w:r>
        <w:rPr>
          <w:rFonts w:ascii="SimHei" w:eastAsia="SimHei" w:hint="eastAsia"/>
          <w:sz w:val="44"/>
          <w:szCs w:val="44"/>
        </w:rPr>
        <w:t xml:space="preserve">                              </w:t>
      </w:r>
      <w:r>
        <w:rPr>
          <w:rFonts w:ascii="SimHei" w:eastAsia="SimHei" w:hint="eastAsia"/>
          <w:sz w:val="30"/>
          <w:szCs w:val="30"/>
        </w:rPr>
        <w:t>NO(   )</w:t>
      </w: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960"/>
        <w:gridCol w:w="993"/>
      </w:tblGrid>
      <w:tr w:rsidR="007D4064">
        <w:trPr>
          <w:cantSplit/>
          <w:trHeight w:val="667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064" w:rsidRDefault="004123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应聘岗位</w:t>
            </w:r>
          </w:p>
        </w:tc>
        <w:tc>
          <w:tcPr>
            <w:tcW w:w="697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D4064" w:rsidRDefault="0041231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照片</w:t>
            </w:r>
          </w:p>
        </w:tc>
      </w:tr>
      <w:tr w:rsidR="007D4064">
        <w:trPr>
          <w:cantSplit/>
          <w:trHeight w:val="667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41231C">
            <w:pPr>
              <w:numPr>
                <w:ins w:id="0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7D4064">
            <w:pPr>
              <w:numPr>
                <w:ins w:id="1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41231C">
            <w:pPr>
              <w:numPr>
                <w:ins w:id="2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7D4064">
            <w:pPr>
              <w:numPr>
                <w:ins w:id="3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41231C">
            <w:pPr>
              <w:numPr>
                <w:ins w:id="4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064" w:rsidRDefault="007D4064">
            <w:pPr>
              <w:numPr>
                <w:ins w:id="5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7D4064" w:rsidRDefault="007D4064"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7D4064">
        <w:trPr>
          <w:cantSplit/>
          <w:trHeight w:val="691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D4064" w:rsidRDefault="0041231C">
            <w:pPr>
              <w:numPr>
                <w:ins w:id="7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4064" w:rsidRDefault="007D4064">
            <w:pPr>
              <w:numPr>
                <w:ins w:id="8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7D4064" w:rsidRDefault="0041231C">
            <w:pPr>
              <w:numPr>
                <w:ins w:id="9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民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7D4064" w:rsidRDefault="007D4064">
            <w:pPr>
              <w:numPr>
                <w:ins w:id="10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D4064" w:rsidRDefault="0041231C">
            <w:pPr>
              <w:numPr>
                <w:ins w:id="11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</w:tcBorders>
            <w:vAlign w:val="center"/>
          </w:tcPr>
          <w:p w:rsidR="007D4064" w:rsidRDefault="007D4064">
            <w:pPr>
              <w:numPr>
                <w:ins w:id="12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7D4064" w:rsidRDefault="007D4064">
            <w:pPr>
              <w:numPr>
                <w:ins w:id="13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59"/>
        </w:trPr>
        <w:tc>
          <w:tcPr>
            <w:tcW w:w="1701" w:type="dxa"/>
            <w:vAlign w:val="center"/>
          </w:tcPr>
          <w:p w:rsidR="007D4064" w:rsidRDefault="0041231C">
            <w:pPr>
              <w:numPr>
                <w:ins w:id="14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D4064" w:rsidRDefault="007D4064">
            <w:pPr>
              <w:numPr>
                <w:ins w:id="15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064" w:rsidRDefault="0041231C">
            <w:pPr>
              <w:numPr>
                <w:ins w:id="16" w:author="Microsoft"/>
              </w:num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 w:rsidR="007D4064" w:rsidRDefault="007D4064">
            <w:pPr>
              <w:numPr>
                <w:ins w:id="17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4064" w:rsidRDefault="0041231C">
            <w:pPr>
              <w:numPr>
                <w:ins w:id="18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 w:rsidR="007D4064" w:rsidRDefault="007D4064">
            <w:pPr>
              <w:numPr>
                <w:ins w:id="19" w:author="Microsoft" w:date="2016-05-24T18:06:00Z"/>
              </w:num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7D4064" w:rsidRDefault="007D4064">
            <w:pPr>
              <w:numPr>
                <w:ins w:id="20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38"/>
        </w:trPr>
        <w:tc>
          <w:tcPr>
            <w:tcW w:w="1701" w:type="dxa"/>
            <w:vAlign w:val="center"/>
          </w:tcPr>
          <w:p w:rsidR="007D4064" w:rsidRDefault="0041231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064" w:rsidRDefault="004123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4064" w:rsidRDefault="004123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工作状态</w:t>
            </w:r>
          </w:p>
        </w:tc>
        <w:tc>
          <w:tcPr>
            <w:tcW w:w="3686" w:type="dxa"/>
            <w:gridSpan w:val="5"/>
            <w:vAlign w:val="center"/>
          </w:tcPr>
          <w:p w:rsidR="007D4064" w:rsidRDefault="0041231C">
            <w:pPr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□在职</w:t>
            </w:r>
            <w:r>
              <w:rPr>
                <w:rFonts w:ascii="SimSun" w:hAnsi="SimSun"/>
                <w:sz w:val="20"/>
                <w:szCs w:val="20"/>
              </w:rPr>
              <w:t xml:space="preserve"> </w:t>
            </w:r>
            <w:r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>
              <w:rPr>
                <w:rFonts w:ascii="SimSun" w:hAnsi="SimSun" w:hint="eastAsia"/>
                <w:sz w:val="20"/>
                <w:szCs w:val="20"/>
              </w:rPr>
              <w:t>□待业</w:t>
            </w:r>
            <w:r>
              <w:rPr>
                <w:rFonts w:ascii="SimSun" w:hAnsi="SimSun" w:hint="eastAsia"/>
                <w:sz w:val="20"/>
                <w:szCs w:val="20"/>
              </w:rPr>
              <w:t xml:space="preserve">   </w:t>
            </w:r>
            <w:r>
              <w:rPr>
                <w:rFonts w:ascii="SimSun" w:hAnsi="SimSun" w:hint="eastAsia"/>
                <w:sz w:val="20"/>
                <w:szCs w:val="20"/>
              </w:rPr>
              <w:t>□其他</w:t>
            </w:r>
            <w:r>
              <w:rPr>
                <w:rFonts w:ascii="SimSun" w:hAnsi="SimSun"/>
                <w:sz w:val="20"/>
                <w:szCs w:val="20"/>
              </w:rPr>
              <w:t>_________</w:t>
            </w:r>
          </w:p>
        </w:tc>
      </w:tr>
      <w:tr w:rsidR="007D4064">
        <w:trPr>
          <w:cantSplit/>
          <w:trHeight w:val="533"/>
        </w:trPr>
        <w:tc>
          <w:tcPr>
            <w:tcW w:w="1701" w:type="dxa"/>
            <w:vAlign w:val="center"/>
          </w:tcPr>
          <w:p w:rsidR="007D4064" w:rsidRDefault="0041231C">
            <w:pPr>
              <w:numPr>
                <w:ins w:id="21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 w:rsidR="007D4064" w:rsidRDefault="007D4064">
            <w:pPr>
              <w:numPr>
                <w:ins w:id="22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4064" w:rsidRDefault="0041231C">
            <w:pPr>
              <w:numPr>
                <w:ins w:id="23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vAlign w:val="center"/>
          </w:tcPr>
          <w:p w:rsidR="007D4064" w:rsidRDefault="007D4064">
            <w:pPr>
              <w:numPr>
                <w:ins w:id="24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33"/>
        </w:trPr>
        <w:tc>
          <w:tcPr>
            <w:tcW w:w="1701" w:type="dxa"/>
            <w:vAlign w:val="center"/>
          </w:tcPr>
          <w:p w:rsidR="007D4064" w:rsidRDefault="004123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家庭住址</w:t>
            </w:r>
          </w:p>
        </w:tc>
        <w:tc>
          <w:tcPr>
            <w:tcW w:w="8931" w:type="dxa"/>
            <w:gridSpan w:val="11"/>
            <w:vAlign w:val="center"/>
          </w:tcPr>
          <w:p w:rsidR="007D4064" w:rsidRDefault="007D4064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71"/>
        </w:trPr>
        <w:tc>
          <w:tcPr>
            <w:tcW w:w="1701" w:type="dxa"/>
            <w:vAlign w:val="center"/>
          </w:tcPr>
          <w:p w:rsidR="007D4064" w:rsidRDefault="0041231C">
            <w:pPr>
              <w:numPr>
                <w:ins w:id="25" w:author="Microsoft"/>
              </w:num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特长</w:t>
            </w:r>
          </w:p>
        </w:tc>
        <w:tc>
          <w:tcPr>
            <w:tcW w:w="8931" w:type="dxa"/>
            <w:gridSpan w:val="11"/>
            <w:vAlign w:val="center"/>
          </w:tcPr>
          <w:p w:rsidR="007D4064" w:rsidRDefault="007D4064">
            <w:pPr>
              <w:numPr>
                <w:ins w:id="26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29"/>
        </w:trPr>
        <w:tc>
          <w:tcPr>
            <w:tcW w:w="1701" w:type="dxa"/>
            <w:vMerge w:val="restart"/>
            <w:vAlign w:val="center"/>
          </w:tcPr>
          <w:p w:rsidR="007D4064" w:rsidRDefault="0041231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学习经历</w:t>
            </w:r>
          </w:p>
          <w:p w:rsidR="007D4064" w:rsidRDefault="0041231C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（从最近、最高学历起）</w:t>
            </w:r>
          </w:p>
        </w:tc>
        <w:tc>
          <w:tcPr>
            <w:tcW w:w="1701" w:type="dxa"/>
            <w:gridSpan w:val="2"/>
            <w:vAlign w:val="center"/>
          </w:tcPr>
          <w:p w:rsidR="007D4064" w:rsidRDefault="0041231C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起止时间</w:t>
            </w:r>
          </w:p>
          <w:p w:rsidR="007D4064" w:rsidRDefault="0041231C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（年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月）</w:t>
            </w:r>
          </w:p>
        </w:tc>
        <w:tc>
          <w:tcPr>
            <w:tcW w:w="1701" w:type="dxa"/>
            <w:gridSpan w:val="2"/>
            <w:vAlign w:val="center"/>
          </w:tcPr>
          <w:p w:rsidR="007D4064" w:rsidRDefault="0041231C">
            <w:p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 w:rsidR="007D4064" w:rsidRDefault="0041231C">
            <w:p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bookmarkStart w:id="27" w:name="_GoBack"/>
            <w:bookmarkEnd w:id="27"/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7D4064" w:rsidRDefault="0041231C">
            <w:p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学历、学位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4064" w:rsidRDefault="0041231C">
            <w:pPr>
              <w:spacing w:line="400" w:lineRule="exact"/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</w:t>
            </w:r>
          </w:p>
          <w:p w:rsidR="007D4064" w:rsidRDefault="0041231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全日制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D4064" w:rsidRDefault="0041231C">
            <w:pPr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院校</w:t>
            </w:r>
          </w:p>
        </w:tc>
      </w:tr>
      <w:tr w:rsidR="007D4064">
        <w:trPr>
          <w:cantSplit/>
          <w:trHeight w:hRule="exact" w:val="594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4064" w:rsidRDefault="007D4064">
            <w:pPr>
              <w:spacing w:line="240" w:lineRule="exact"/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hRule="exact" w:val="562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hRule="exact" w:val="569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695"/>
        </w:trPr>
        <w:tc>
          <w:tcPr>
            <w:tcW w:w="1701" w:type="dxa"/>
            <w:vMerge w:val="restart"/>
            <w:vAlign w:val="center"/>
          </w:tcPr>
          <w:p w:rsidR="007D4064" w:rsidRDefault="0041231C"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  <w:p w:rsidR="007D4064" w:rsidRDefault="0041231C"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（从最近任职的单位起）</w:t>
            </w:r>
          </w:p>
        </w:tc>
        <w:tc>
          <w:tcPr>
            <w:tcW w:w="1701" w:type="dxa"/>
            <w:gridSpan w:val="2"/>
            <w:vAlign w:val="center"/>
          </w:tcPr>
          <w:p w:rsidR="007D4064" w:rsidRDefault="0041231C"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起止时间</w:t>
            </w:r>
          </w:p>
          <w:p w:rsidR="007D4064" w:rsidRDefault="0041231C">
            <w:pPr>
              <w:numPr>
                <w:ins w:id="31" w:author="Microsoft" w:date="2016-05-24T18:06:00Z"/>
              </w:num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（年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月）</w:t>
            </w:r>
          </w:p>
        </w:tc>
        <w:tc>
          <w:tcPr>
            <w:tcW w:w="3828" w:type="dxa"/>
            <w:gridSpan w:val="5"/>
            <w:vAlign w:val="center"/>
          </w:tcPr>
          <w:p w:rsidR="007D4064" w:rsidRDefault="0041231C">
            <w:pPr>
              <w:numPr>
                <w:ins w:id="32" w:author="Microsoft" w:date="2016-05-24T18:06:00Z"/>
              </w:num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 w:rsidR="007D4064" w:rsidRDefault="0041231C">
            <w:pPr>
              <w:numPr>
                <w:ins w:id="33" w:author="Microsoft" w:date="2016-05-24T18:06:00Z"/>
              </w:num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证明人</w:t>
            </w:r>
          </w:p>
        </w:tc>
        <w:tc>
          <w:tcPr>
            <w:tcW w:w="2127" w:type="dxa"/>
            <w:gridSpan w:val="3"/>
            <w:vAlign w:val="center"/>
          </w:tcPr>
          <w:p w:rsidR="007D4064" w:rsidRDefault="0041231C">
            <w:pPr>
              <w:numPr>
                <w:ins w:id="34" w:author="Microsoft" w:date="2016-05-24T18:06:00Z"/>
              </w:numPr>
              <w:ind w:rightChars="-22" w:right="-46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联系方式</w:t>
            </w:r>
          </w:p>
        </w:tc>
      </w:tr>
      <w:tr w:rsidR="007D4064">
        <w:trPr>
          <w:cantSplit/>
          <w:trHeight w:val="546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numPr>
                <w:ins w:id="35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numPr>
                <w:ins w:id="36" w:author="Microsoft" w:date="2016-05-24T18:06:00Z"/>
              </w:num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D4064" w:rsidRDefault="007D4064">
            <w:pPr>
              <w:numPr>
                <w:ins w:id="37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D4064" w:rsidRDefault="007D4064">
            <w:pPr>
              <w:numPr>
                <w:ins w:id="38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598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numPr>
                <w:ins w:id="39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numPr>
                <w:ins w:id="40" w:author="Microsoft" w:date="2016-05-24T18:06:00Z"/>
              </w:num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D4064" w:rsidRDefault="007D4064">
            <w:pPr>
              <w:numPr>
                <w:ins w:id="41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693"/>
        </w:trPr>
        <w:tc>
          <w:tcPr>
            <w:tcW w:w="1701" w:type="dxa"/>
            <w:vMerge w:val="restart"/>
            <w:vAlign w:val="center"/>
          </w:tcPr>
          <w:p w:rsidR="007D4064" w:rsidRDefault="007D4064">
            <w:pPr>
              <w:numPr>
                <w:ins w:id="42" w:author="Microsoft" w:date="2016-05-24T18:06:00Z"/>
              </w:num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:rsidR="007D4064" w:rsidRDefault="007D4064">
            <w:pPr>
              <w:numPr>
                <w:ins w:id="43" w:author="Microsoft" w:date="2016-05-24T18:06:00Z"/>
              </w:num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:rsidR="007D4064" w:rsidRDefault="007D4064">
            <w:pPr>
              <w:numPr>
                <w:ins w:id="44" w:author="Microsoft" w:date="2016-05-24T18:06:00Z"/>
              </w:num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:rsidR="007D4064" w:rsidRDefault="007D4064">
            <w:pPr>
              <w:numPr>
                <w:ins w:id="45" w:author="Microsoft" w:date="2016-05-24T18:06:00Z"/>
              </w:num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:rsidR="007D4064" w:rsidRDefault="0041231C">
            <w:pPr>
              <w:numPr>
                <w:ins w:id="46" w:author="Microsoft" w:date="2016-05-24T18:06:00Z"/>
              </w:numPr>
              <w:spacing w:line="24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职业</w:t>
            </w:r>
            <w:r>
              <w:rPr>
                <w:rFonts w:ascii="微软雅黑" w:eastAsia="微软雅黑" w:hAnsi="微软雅黑"/>
                <w:b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执业资格、职称证书</w:t>
            </w:r>
          </w:p>
          <w:p w:rsidR="007D4064" w:rsidRDefault="007D4064">
            <w:pPr>
              <w:numPr>
                <w:ins w:id="47" w:author="Microsoft" w:date="2016-05-24T18:06:00Z"/>
              </w:num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41231C">
            <w:pPr>
              <w:numPr>
                <w:ins w:id="48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授予时间</w:t>
            </w:r>
          </w:p>
        </w:tc>
        <w:tc>
          <w:tcPr>
            <w:tcW w:w="3828" w:type="dxa"/>
            <w:gridSpan w:val="5"/>
            <w:vAlign w:val="center"/>
          </w:tcPr>
          <w:p w:rsidR="007D4064" w:rsidRDefault="0041231C">
            <w:pPr>
              <w:numPr>
                <w:ins w:id="49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证书全称</w:t>
            </w:r>
          </w:p>
        </w:tc>
        <w:tc>
          <w:tcPr>
            <w:tcW w:w="3402" w:type="dxa"/>
            <w:gridSpan w:val="4"/>
            <w:vAlign w:val="center"/>
          </w:tcPr>
          <w:p w:rsidR="007D4064" w:rsidRDefault="0041231C">
            <w:pPr>
              <w:numPr>
                <w:ins w:id="50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发证机关</w:t>
            </w:r>
          </w:p>
        </w:tc>
      </w:tr>
      <w:tr w:rsidR="007D4064">
        <w:trPr>
          <w:cantSplit/>
          <w:trHeight w:val="528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numPr>
                <w:ins w:id="51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numPr>
                <w:ins w:id="52" w:author="Microsoft" w:date="2016-05-24T18:06:00Z"/>
              </w:num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D4064" w:rsidRDefault="007D4064">
            <w:pPr>
              <w:numPr>
                <w:ins w:id="53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D4064" w:rsidRDefault="007D4064">
            <w:pPr>
              <w:numPr>
                <w:ins w:id="54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466"/>
        </w:trPr>
        <w:tc>
          <w:tcPr>
            <w:tcW w:w="1701" w:type="dxa"/>
            <w:vMerge/>
            <w:vAlign w:val="center"/>
          </w:tcPr>
          <w:p w:rsidR="007D4064" w:rsidRDefault="007D4064">
            <w:pPr>
              <w:numPr>
                <w:ins w:id="55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64" w:rsidRDefault="007D4064">
            <w:pPr>
              <w:numPr>
                <w:ins w:id="56" w:author="Microsoft" w:date="2016-05-24T18:06:00Z"/>
              </w:num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D4064" w:rsidRDefault="007D4064">
            <w:pPr>
              <w:numPr>
                <w:ins w:id="57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D4064" w:rsidRDefault="007D4064">
            <w:pPr>
              <w:numPr>
                <w:ins w:id="58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7D4064" w:rsidRDefault="0041231C">
      <w:pPr>
        <w:numPr>
          <w:ins w:id="59" w:author="Microsoft" w:date="2016-05-24T18:06:00Z"/>
        </w:numPr>
        <w:rPr>
          <w:sz w:val="24"/>
        </w:rPr>
      </w:pPr>
      <w:r>
        <w:rPr>
          <w:sz w:val="24"/>
        </w:rPr>
        <w:t xml:space="preserve">     </w:t>
      </w: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3"/>
        <w:gridCol w:w="1165"/>
        <w:gridCol w:w="1165"/>
        <w:gridCol w:w="1165"/>
        <w:gridCol w:w="1165"/>
        <w:gridCol w:w="4369"/>
      </w:tblGrid>
      <w:tr w:rsidR="007D4064">
        <w:trPr>
          <w:cantSplit/>
          <w:trHeight w:val="4223"/>
        </w:trPr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7D4064" w:rsidRDefault="0041231C">
            <w:pPr>
              <w:numPr>
                <w:ins w:id="60" w:author="Microsoft" w:date="2016-05-24T18:06:00Z"/>
              </w:num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主要工作业绩</w:t>
            </w:r>
          </w:p>
        </w:tc>
        <w:tc>
          <w:tcPr>
            <w:tcW w:w="9029" w:type="dxa"/>
            <w:gridSpan w:val="5"/>
            <w:tcBorders>
              <w:top w:val="single" w:sz="12" w:space="0" w:color="auto"/>
            </w:tcBorders>
          </w:tcPr>
          <w:p w:rsidR="007D4064" w:rsidRDefault="007D4064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2384"/>
        </w:trPr>
        <w:tc>
          <w:tcPr>
            <w:tcW w:w="1603" w:type="dxa"/>
            <w:vAlign w:val="center"/>
          </w:tcPr>
          <w:p w:rsidR="007D4064" w:rsidRDefault="0041231C">
            <w:pPr>
              <w:numPr>
                <w:ins w:id="61" w:author="Microsoft" w:date="2016-05-24T18:06:00Z"/>
              </w:num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 w:rsidR="007D4064" w:rsidRDefault="007D4064">
            <w:pPr>
              <w:rPr>
                <w:rFonts w:ascii="Times New Roman" w:eastAsia="微软雅黑" w:hAnsi="Times New Roman"/>
                <w:szCs w:val="21"/>
              </w:rPr>
            </w:pPr>
          </w:p>
        </w:tc>
      </w:tr>
      <w:tr w:rsidR="007D4064">
        <w:trPr>
          <w:cantSplit/>
          <w:trHeight w:val="695"/>
        </w:trPr>
        <w:tc>
          <w:tcPr>
            <w:tcW w:w="1603" w:type="dxa"/>
            <w:vMerge w:val="restart"/>
            <w:vAlign w:val="center"/>
          </w:tcPr>
          <w:p w:rsidR="007D4064" w:rsidRDefault="0041231C"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 w:rsidR="007D4064" w:rsidRDefault="0041231C">
            <w:pPr>
              <w:numPr>
                <w:ins w:id="63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称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谓</w:t>
            </w:r>
          </w:p>
        </w:tc>
        <w:tc>
          <w:tcPr>
            <w:tcW w:w="1165" w:type="dxa"/>
            <w:vAlign w:val="center"/>
          </w:tcPr>
          <w:p w:rsidR="007D4064" w:rsidRDefault="0041231C">
            <w:pPr>
              <w:numPr>
                <w:ins w:id="64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165" w:type="dxa"/>
            <w:vAlign w:val="center"/>
          </w:tcPr>
          <w:p w:rsidR="007D4064" w:rsidRDefault="0041231C">
            <w:pPr>
              <w:numPr>
                <w:ins w:id="65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 w:rsidR="007D4064" w:rsidRDefault="0041231C">
            <w:pPr>
              <w:numPr>
                <w:ins w:id="66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 w:rsidR="007D4064" w:rsidRDefault="0041231C">
            <w:pPr>
              <w:numPr>
                <w:ins w:id="67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工作单位及职务</w:t>
            </w:r>
          </w:p>
        </w:tc>
      </w:tr>
      <w:tr w:rsidR="007D4064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D4064" w:rsidRDefault="007D4064">
            <w:pPr>
              <w:numPr>
                <w:ins w:id="68" w:author="Microsoft" w:date="2016-05-24T18:06:00Z"/>
              </w:num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D4064" w:rsidRDefault="007D4064">
            <w:pPr>
              <w:numPr>
                <w:ins w:id="69" w:author="Microsoft" w:date="2016-05-24T18:06:00Z"/>
              </w:num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D4064" w:rsidRDefault="007D4064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D4064" w:rsidRDefault="007D4064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hRule="exact" w:val="559"/>
        </w:trPr>
        <w:tc>
          <w:tcPr>
            <w:tcW w:w="1603" w:type="dxa"/>
            <w:vMerge/>
            <w:vAlign w:val="center"/>
          </w:tcPr>
          <w:p w:rsidR="007D4064" w:rsidRDefault="007D4064">
            <w:pPr>
              <w:numPr>
                <w:ins w:id="70" w:author="Microsoft" w:date="2016-05-24T18:06:00Z"/>
              </w:num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D4064" w:rsidRDefault="007D406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D4064">
        <w:trPr>
          <w:cantSplit/>
          <w:trHeight w:val="681"/>
        </w:trPr>
        <w:tc>
          <w:tcPr>
            <w:tcW w:w="1603" w:type="dxa"/>
            <w:vAlign w:val="center"/>
          </w:tcPr>
          <w:p w:rsidR="007D4064" w:rsidRDefault="0041231C">
            <w:pPr>
              <w:numPr>
                <w:ins w:id="71" w:author="Microsoft" w:date="2016-05-24T18:06:00Z"/>
              </w:num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 w:rsidR="007D4064" w:rsidRDefault="007D4064">
            <w:pPr>
              <w:numPr>
                <w:ins w:id="72" w:author="Microsoft" w:date="2016-05-24T18:06:00Z"/>
              </w:num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7D4064" w:rsidRDefault="007D4064"/>
    <w:p w:rsidR="007D4064" w:rsidRDefault="007D4064">
      <w:pPr>
        <w:pStyle w:val="a0"/>
      </w:pPr>
    </w:p>
    <w:p w:rsidR="007D4064" w:rsidRDefault="007D4064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7D4064" w:rsidRDefault="0041231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sectPr w:rsidR="007D4064" w:rsidSect="007D40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1C" w:rsidRDefault="0041231C" w:rsidP="007D4064">
      <w:r>
        <w:separator/>
      </w:r>
    </w:p>
  </w:endnote>
  <w:endnote w:type="continuationSeparator" w:id="0">
    <w:p w:rsidR="0041231C" w:rsidRDefault="0041231C" w:rsidP="007D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64" w:rsidRDefault="007D40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D4064" w:rsidRDefault="007D406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231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715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1C" w:rsidRDefault="0041231C" w:rsidP="007D4064">
      <w:r>
        <w:separator/>
      </w:r>
    </w:p>
  </w:footnote>
  <w:footnote w:type="continuationSeparator" w:id="0">
    <w:p w:rsidR="0041231C" w:rsidRDefault="0041231C" w:rsidP="007D40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0501"/>
    <w:rsid w:val="00151830"/>
    <w:rsid w:val="0041231C"/>
    <w:rsid w:val="0067715B"/>
    <w:rsid w:val="007D4064"/>
    <w:rsid w:val="00900501"/>
    <w:rsid w:val="009855BB"/>
    <w:rsid w:val="00F7741B"/>
    <w:rsid w:val="00FB7B13"/>
    <w:rsid w:val="00FD1B32"/>
    <w:rsid w:val="0146302C"/>
    <w:rsid w:val="03A56989"/>
    <w:rsid w:val="04127277"/>
    <w:rsid w:val="05221FFF"/>
    <w:rsid w:val="062742CF"/>
    <w:rsid w:val="06C74515"/>
    <w:rsid w:val="06CF3349"/>
    <w:rsid w:val="0A3800EF"/>
    <w:rsid w:val="0CE00FF0"/>
    <w:rsid w:val="10CA7A92"/>
    <w:rsid w:val="14E5574C"/>
    <w:rsid w:val="18DF2839"/>
    <w:rsid w:val="192A4D8E"/>
    <w:rsid w:val="19C75A21"/>
    <w:rsid w:val="1CB61313"/>
    <w:rsid w:val="1DF0665E"/>
    <w:rsid w:val="1E1A738D"/>
    <w:rsid w:val="1E2426F2"/>
    <w:rsid w:val="20D9162C"/>
    <w:rsid w:val="20EE17DD"/>
    <w:rsid w:val="2463001E"/>
    <w:rsid w:val="26EC1C7F"/>
    <w:rsid w:val="276746BE"/>
    <w:rsid w:val="28812969"/>
    <w:rsid w:val="29CC35D5"/>
    <w:rsid w:val="2B646D68"/>
    <w:rsid w:val="2BB849CA"/>
    <w:rsid w:val="2E2F1700"/>
    <w:rsid w:val="30245F94"/>
    <w:rsid w:val="328E7C35"/>
    <w:rsid w:val="32DB4D30"/>
    <w:rsid w:val="32E8019D"/>
    <w:rsid w:val="35D54363"/>
    <w:rsid w:val="36285410"/>
    <w:rsid w:val="36B6183A"/>
    <w:rsid w:val="3951565C"/>
    <w:rsid w:val="39692E46"/>
    <w:rsid w:val="3CCB40C7"/>
    <w:rsid w:val="3EF720C6"/>
    <w:rsid w:val="3F895CF0"/>
    <w:rsid w:val="3FD63A55"/>
    <w:rsid w:val="40746C79"/>
    <w:rsid w:val="40C667E4"/>
    <w:rsid w:val="420460B1"/>
    <w:rsid w:val="44422EC0"/>
    <w:rsid w:val="44482582"/>
    <w:rsid w:val="48554273"/>
    <w:rsid w:val="48785443"/>
    <w:rsid w:val="4B504574"/>
    <w:rsid w:val="4C3F194E"/>
    <w:rsid w:val="4E330BE9"/>
    <w:rsid w:val="4FD6609A"/>
    <w:rsid w:val="50EE61AC"/>
    <w:rsid w:val="524723FF"/>
    <w:rsid w:val="59116EBF"/>
    <w:rsid w:val="59AE13E7"/>
    <w:rsid w:val="5C0412A6"/>
    <w:rsid w:val="5C432160"/>
    <w:rsid w:val="5C5B5436"/>
    <w:rsid w:val="5E9124E6"/>
    <w:rsid w:val="5F41376A"/>
    <w:rsid w:val="5F663F01"/>
    <w:rsid w:val="60E567B3"/>
    <w:rsid w:val="61BB6DC9"/>
    <w:rsid w:val="65CB7050"/>
    <w:rsid w:val="668C7C2C"/>
    <w:rsid w:val="66FF03F3"/>
    <w:rsid w:val="6789478A"/>
    <w:rsid w:val="69E119DF"/>
    <w:rsid w:val="6C274F6F"/>
    <w:rsid w:val="6C323CC6"/>
    <w:rsid w:val="6CC55D92"/>
    <w:rsid w:val="6E5D36ED"/>
    <w:rsid w:val="6E6416F2"/>
    <w:rsid w:val="7019436A"/>
    <w:rsid w:val="705C3555"/>
    <w:rsid w:val="70B52BFB"/>
    <w:rsid w:val="739457AE"/>
    <w:rsid w:val="73B8490A"/>
    <w:rsid w:val="75B507D4"/>
    <w:rsid w:val="76280EC7"/>
    <w:rsid w:val="77040A2B"/>
    <w:rsid w:val="783441F7"/>
    <w:rsid w:val="7C8A6174"/>
    <w:rsid w:val="7F3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D40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D4064"/>
    <w:pPr>
      <w:ind w:firstLineChars="200" w:firstLine="420"/>
    </w:pPr>
  </w:style>
  <w:style w:type="paragraph" w:styleId="a4">
    <w:name w:val="footer"/>
    <w:basedOn w:val="a"/>
    <w:qFormat/>
    <w:rsid w:val="007D40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D40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D40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qFormat/>
    <w:rsid w:val="007D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2021-07-08T00:53:00Z</cp:lastPrinted>
  <dcterms:created xsi:type="dcterms:W3CDTF">2021-11-10T01:04:00Z</dcterms:created>
  <dcterms:modified xsi:type="dcterms:W3CDTF">2021-11-10T01:04:00Z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5EB44A75BC804FC698A225F3F3B0E089</vt:lpwstr>
  </property>
</Properties>
</file>