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35FA">
      <w:pPr>
        <w:adjustRightInd w:val="0"/>
        <w:snapToGrid w:val="0"/>
        <w:spacing w:line="500" w:lineRule="exact"/>
        <w:rPr>
          <w:rFonts w:ascii="黑体" w:eastAsia="黑体" w:hAnsi="黑体" w:cs="黑体"/>
          <w:sz w:val="32"/>
          <w:szCs w:val="32"/>
        </w:rPr>
      </w:pPr>
      <w:r>
        <w:rPr>
          <w:rFonts w:ascii="黑体" w:eastAsia="黑体" w:hAnsi="黑体" w:cs="黑体" w:hint="eastAsia"/>
          <w:sz w:val="32"/>
          <w:szCs w:val="32"/>
        </w:rPr>
        <w:t>附件2</w:t>
      </w:r>
    </w:p>
    <w:p w:rsidR="00BE5782" w:rsidRDefault="00BE5782" w:rsidP="00F961B5">
      <w:pPr>
        <w:adjustRightInd w:val="0"/>
        <w:snapToGrid w:val="0"/>
        <w:spacing w:line="500" w:lineRule="exact"/>
        <w:jc w:val="center"/>
        <w:rPr>
          <w:ins w:id="0" w:author="匿名用户" w:date="2020-06-30T11:21:00Z"/>
          <w:rFonts w:ascii="方正小标宋简体" w:eastAsia="方正小标宋简体" w:hAnsi="方正小标宋简体" w:cs="方正小标宋简体"/>
          <w:w w:val="90"/>
          <w:sz w:val="44"/>
          <w:szCs w:val="44"/>
        </w:rPr>
      </w:pPr>
    </w:p>
    <w:p w:rsidR="00F961B5" w:rsidRDefault="00F961B5" w:rsidP="00F961B5">
      <w:pPr>
        <w:adjustRightInd w:val="0"/>
        <w:snapToGrid w:val="0"/>
        <w:spacing w:line="500" w:lineRule="exact"/>
        <w:jc w:val="center"/>
        <w:rPr>
          <w:ins w:id="1" w:author="匿名用户" w:date="2020-06-30T11:21:00Z"/>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rsidR="00BE5782" w:rsidRDefault="00BE5782" w:rsidP="00F961B5">
      <w:pPr>
        <w:adjustRightInd w:val="0"/>
        <w:snapToGrid w:val="0"/>
        <w:spacing w:line="500" w:lineRule="exact"/>
        <w:jc w:val="center"/>
        <w:rPr>
          <w:ins w:id="2" w:author="匿名用户" w:date="2020-06-30T11:21:00Z"/>
          <w:rFonts w:ascii="方正小标宋简体" w:eastAsia="方正小标宋简体" w:hAnsi="方正小标宋简体" w:cs="方正小标宋简体"/>
          <w:w w:val="90"/>
          <w:sz w:val="44"/>
          <w:szCs w:val="44"/>
        </w:rPr>
      </w:pPr>
    </w:p>
    <w:p w:rsidR="00BE5782" w:rsidRDefault="00BE5782" w:rsidP="00F961B5">
      <w:pPr>
        <w:adjustRightInd w:val="0"/>
        <w:snapToGrid w:val="0"/>
        <w:spacing w:line="500" w:lineRule="exact"/>
        <w:jc w:val="center"/>
        <w:rPr>
          <w:rFonts w:ascii="黑体" w:eastAsia="黑体" w:hAnsi="黑体"/>
          <w:w w:val="90"/>
          <w:sz w:val="36"/>
          <w:szCs w:val="36"/>
        </w:rPr>
      </w:pPr>
    </w:p>
    <w:p w:rsidR="00F961B5" w:rsidRDefault="00F961B5" w:rsidP="00F961B5">
      <w:pPr>
        <w:adjustRightInd w:val="0"/>
        <w:snapToGrid w:val="0"/>
        <w:spacing w:line="400" w:lineRule="exact"/>
        <w:rPr>
          <w:rFonts w:ascii="仿宋" w:eastAsia="仿宋" w:hAnsi="仿宋"/>
          <w:w w:val="90"/>
        </w:rPr>
      </w:pP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姓    名：                                  性  别：</w:t>
      </w:r>
    </w:p>
    <w:p w:rsidR="00F961B5" w:rsidRDefault="00F961B5" w:rsidP="00F961B5">
      <w:pPr>
        <w:adjustRightInd w:val="0"/>
        <w:snapToGrid w:val="0"/>
        <w:spacing w:line="400" w:lineRule="exact"/>
        <w:rPr>
          <w:rFonts w:ascii="仿宋" w:eastAsia="仿宋" w:hAnsi="仿宋"/>
          <w:w w:val="90"/>
          <w:u w:val="single"/>
        </w:rPr>
      </w:pPr>
      <w:r>
        <w:rPr>
          <w:rFonts w:ascii="仿宋" w:eastAsia="仿宋" w:hAnsi="仿宋" w:hint="eastAsia"/>
          <w:w w:val="90"/>
        </w:rPr>
        <w:t>准考证号：                                  工作单位：</w:t>
      </w:r>
    </w:p>
    <w:p w:rsidR="00F961B5" w:rsidRDefault="00F961B5" w:rsidP="00F961B5">
      <w:pPr>
        <w:adjustRightInd w:val="0"/>
        <w:snapToGrid w:val="0"/>
        <w:spacing w:line="400" w:lineRule="exact"/>
        <w:rPr>
          <w:ins w:id="3" w:author="孙钧炯" w:date="2021-11-08T14:58:00Z"/>
          <w:rFonts w:ascii="仿宋" w:eastAsia="仿宋" w:hAnsi="仿宋" w:hint="eastAsia"/>
          <w:w w:val="90"/>
        </w:rPr>
      </w:pPr>
      <w:r>
        <w:rPr>
          <w:rFonts w:ascii="仿宋" w:eastAsia="仿宋" w:hAnsi="仿宋" w:hint="eastAsia"/>
          <w:w w:val="90"/>
        </w:rPr>
        <w:t>身份证号：                                  有效手机号码：</w:t>
      </w:r>
    </w:p>
    <w:p w:rsidR="004D3FBF" w:rsidRPr="004D3FBF" w:rsidRDefault="004D3FBF" w:rsidP="00F961B5">
      <w:pPr>
        <w:adjustRightInd w:val="0"/>
        <w:snapToGrid w:val="0"/>
        <w:spacing w:line="400" w:lineRule="exact"/>
        <w:rPr>
          <w:rFonts w:ascii="仿宋" w:eastAsia="仿宋" w:hAnsi="仿宋"/>
          <w:b/>
          <w:w w:val="90"/>
          <w:u w:val="single"/>
        </w:rPr>
      </w:pPr>
      <w:r w:rsidRPr="000618D4">
        <w:rPr>
          <w:rFonts w:ascii="仿宋" w:eastAsia="仿宋" w:hAnsi="仿宋" w:hint="eastAsia"/>
          <w:b/>
          <w:w w:val="90"/>
        </w:rPr>
        <w:t>注：</w:t>
      </w:r>
      <w:r>
        <w:rPr>
          <w:rFonts w:ascii="仿宋" w:eastAsia="仿宋" w:hAnsi="仿宋" w:hint="eastAsia"/>
          <w:b/>
          <w:w w:val="90"/>
        </w:rPr>
        <w:t>考前14日内的</w:t>
      </w:r>
      <w:r w:rsidRPr="000618D4">
        <w:rPr>
          <w:rFonts w:ascii="仿宋" w:eastAsia="仿宋" w:hAnsi="仿宋" w:hint="eastAsia"/>
          <w:b/>
          <w:w w:val="90"/>
        </w:rPr>
        <w:t>省外</w:t>
      </w:r>
      <w:r>
        <w:rPr>
          <w:rFonts w:ascii="仿宋" w:eastAsia="仿宋" w:hAnsi="仿宋" w:hint="eastAsia"/>
          <w:b/>
          <w:w w:val="90"/>
        </w:rPr>
        <w:t>入浙</w:t>
      </w:r>
      <w:proofErr w:type="gramStart"/>
      <w:r>
        <w:rPr>
          <w:rFonts w:ascii="仿宋" w:eastAsia="仿宋" w:hAnsi="仿宋" w:hint="eastAsia"/>
          <w:b/>
          <w:w w:val="90"/>
        </w:rPr>
        <w:t>或</w:t>
      </w:r>
      <w:r w:rsidRPr="000618D4">
        <w:rPr>
          <w:rFonts w:ascii="仿宋" w:eastAsia="仿宋" w:hAnsi="仿宋" w:hint="eastAsia"/>
          <w:b/>
          <w:w w:val="90"/>
        </w:rPr>
        <w:t>返浙人员</w:t>
      </w:r>
      <w:proofErr w:type="gramEnd"/>
      <w:r w:rsidRPr="000618D4">
        <w:rPr>
          <w:rFonts w:ascii="仿宋" w:eastAsia="仿宋" w:hAnsi="仿宋" w:hint="eastAsia"/>
          <w:b/>
          <w:w w:val="90"/>
        </w:rPr>
        <w:t>，请提供考前48小时内核酸检测阴性报告。</w:t>
      </w:r>
    </w:p>
    <w:p w:rsidR="00F961B5" w:rsidRDefault="00F961B5" w:rsidP="00F961B5">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rsidR="00F961B5" w:rsidRDefault="00F961B5" w:rsidP="00F961B5">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2.</w:t>
      </w:r>
      <w:r w:rsidR="006352B4">
        <w:rPr>
          <w:rFonts w:ascii="仿宋" w:eastAsia="仿宋" w:hAnsi="仿宋" w:hint="eastAsia"/>
          <w:w w:val="90"/>
        </w:rPr>
        <w:t>曾</w:t>
      </w:r>
      <w:r>
        <w:rPr>
          <w:rFonts w:ascii="仿宋" w:eastAsia="仿宋" w:hAnsi="仿宋" w:hint="eastAsia"/>
          <w:w w:val="90"/>
        </w:rPr>
        <w:t>属于新冠肺炎确诊病例、无症状感染者。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3.</w:t>
      </w:r>
      <w:r w:rsidR="006352B4">
        <w:rPr>
          <w:rFonts w:ascii="仿宋" w:eastAsia="仿宋" w:hAnsi="仿宋" w:hint="eastAsia"/>
          <w:w w:val="90"/>
        </w:rPr>
        <w:t>曾居家隔离</w:t>
      </w:r>
      <w:r>
        <w:rPr>
          <w:rFonts w:ascii="仿宋" w:eastAsia="仿宋" w:hAnsi="仿宋" w:hint="eastAsia"/>
          <w:w w:val="90"/>
        </w:rPr>
        <w:t>或</w:t>
      </w:r>
      <w:r w:rsidR="006352B4">
        <w:rPr>
          <w:rFonts w:ascii="仿宋" w:eastAsia="仿宋" w:hAnsi="仿宋" w:hint="eastAsia"/>
          <w:w w:val="90"/>
        </w:rPr>
        <w:t>集中</w:t>
      </w:r>
      <w:r>
        <w:rPr>
          <w:rFonts w:ascii="仿宋" w:eastAsia="仿宋" w:hAnsi="仿宋" w:hint="eastAsia"/>
          <w:w w:val="90"/>
        </w:rPr>
        <w:t xml:space="preserve">隔离且未做核酸检测。              </w:t>
      </w:r>
      <w:r w:rsidR="007B7698">
        <w:rPr>
          <w:rFonts w:ascii="仿宋" w:eastAsia="仿宋" w:hAnsi="仿宋" w:hint="eastAsia"/>
          <w:w w:val="90"/>
        </w:rPr>
        <w:t xml:space="preserve">              </w:t>
      </w:r>
      <w:r>
        <w:rPr>
          <w:rFonts w:ascii="仿宋" w:eastAsia="仿宋" w:hAnsi="仿宋" w:hint="eastAsia"/>
          <w:w w:val="90"/>
        </w:rPr>
        <w:t>□是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5.从境外（含港澳台）入浙或返浙。                                  □是 □否                             </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8.共同居住家庭成员中是否有上述1至7的情况。                      □是 □否                   </w:t>
      </w:r>
    </w:p>
    <w:p w:rsidR="00931754" w:rsidRDefault="00931754">
      <w:pPr>
        <w:adjustRightInd w:val="0"/>
        <w:snapToGrid w:val="0"/>
        <w:spacing w:line="400" w:lineRule="exact"/>
        <w:ind w:firstLineChars="200" w:firstLine="377"/>
        <w:rPr>
          <w:rFonts w:ascii="仿宋" w:eastAsia="仿宋" w:hAnsi="仿宋"/>
          <w:w w:val="90"/>
          <w:szCs w:val="18"/>
        </w:rPr>
      </w:pPr>
    </w:p>
    <w:p w:rsidR="00931754" w:rsidRDefault="00F961B5">
      <w:pPr>
        <w:adjustRightInd w:val="0"/>
        <w:snapToGrid w:val="0"/>
        <w:spacing w:line="400" w:lineRule="exact"/>
        <w:ind w:firstLineChars="200" w:firstLine="382"/>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31754" w:rsidRDefault="00931754">
      <w:pPr>
        <w:adjustRightInd w:val="0"/>
        <w:snapToGrid w:val="0"/>
        <w:spacing w:line="400" w:lineRule="exact"/>
        <w:ind w:firstLineChars="200" w:firstLine="377"/>
        <w:rPr>
          <w:rFonts w:ascii="仿宋" w:eastAsia="仿宋" w:hAnsi="仿宋"/>
          <w:w w:val="90"/>
          <w:szCs w:val="18"/>
        </w:rPr>
      </w:pPr>
    </w:p>
    <w:p w:rsidR="00931754" w:rsidRDefault="00931754">
      <w:pPr>
        <w:adjustRightInd w:val="0"/>
        <w:snapToGrid w:val="0"/>
        <w:spacing w:line="400" w:lineRule="exact"/>
        <w:ind w:firstLineChars="200" w:firstLine="377"/>
        <w:rPr>
          <w:rFonts w:ascii="仿宋" w:eastAsia="仿宋" w:hAnsi="仿宋"/>
          <w:w w:val="90"/>
          <w:szCs w:val="18"/>
        </w:rPr>
      </w:pPr>
    </w:p>
    <w:p w:rsidR="00F961B5" w:rsidRPr="00E364E8" w:rsidRDefault="00F961B5" w:rsidP="00F961B5">
      <w:pPr>
        <w:adjustRightInd w:val="0"/>
        <w:snapToGrid w:val="0"/>
        <w:spacing w:line="400" w:lineRule="exact"/>
        <w:ind w:firstLine="420"/>
        <w:rPr>
          <w:rFonts w:ascii="仿宋" w:eastAsia="仿宋" w:hAnsi="仿宋"/>
          <w:w w:val="90"/>
        </w:rPr>
      </w:pPr>
    </w:p>
    <w:p w:rsidR="00F961B5" w:rsidRDefault="00F961B5" w:rsidP="00F961B5">
      <w:pPr>
        <w:adjustRightInd w:val="0"/>
        <w:snapToGrid w:val="0"/>
        <w:spacing w:line="400" w:lineRule="exact"/>
        <w:ind w:firstLine="420"/>
      </w:pPr>
      <w:r>
        <w:rPr>
          <w:rFonts w:ascii="仿宋" w:eastAsia="仿宋" w:hAnsi="仿宋" w:hint="eastAsia"/>
          <w:w w:val="90"/>
        </w:rPr>
        <w:t>本人签名：                                          填写日期：</w:t>
      </w:r>
    </w:p>
    <w:p w:rsidR="00F961B5" w:rsidRDefault="00F961B5" w:rsidP="00F961B5">
      <w:pPr>
        <w:spacing w:line="660" w:lineRule="exact"/>
        <w:ind w:left="1440"/>
        <w:rPr>
          <w:rFonts w:ascii="仿宋_GB2312" w:eastAsia="仿宋_GB2312" w:hAnsi="仿宋_GB2312" w:cs="仿宋_GB2312"/>
          <w:sz w:val="32"/>
          <w:szCs w:val="32"/>
        </w:rPr>
      </w:pPr>
    </w:p>
    <w:p w:rsidR="00F961B5" w:rsidRDefault="00F961B5" w:rsidP="00F961B5">
      <w:pPr>
        <w:spacing w:line="660" w:lineRule="exact"/>
        <w:ind w:left="1440"/>
        <w:rPr>
          <w:rFonts w:ascii="仿宋_GB2312" w:eastAsia="仿宋_GB2312" w:hAnsi="仿宋_GB2312" w:cs="仿宋_GB2312"/>
          <w:sz w:val="32"/>
          <w:szCs w:val="32"/>
        </w:rPr>
      </w:pPr>
    </w:p>
    <w:p w:rsidR="00053DE1" w:rsidRDefault="00053DE1"/>
    <w:sectPr w:rsidR="00053DE1" w:rsidSect="00580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6C" w:rsidRDefault="00A7176C" w:rsidP="006352B4">
      <w:r>
        <w:separator/>
      </w:r>
    </w:p>
  </w:endnote>
  <w:endnote w:type="continuationSeparator" w:id="0">
    <w:p w:rsidR="00A7176C" w:rsidRDefault="00A7176C" w:rsidP="00635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6C" w:rsidRDefault="00A7176C" w:rsidP="006352B4">
      <w:r>
        <w:separator/>
      </w:r>
    </w:p>
  </w:footnote>
  <w:footnote w:type="continuationSeparator" w:id="0">
    <w:p w:rsidR="00A7176C" w:rsidRDefault="00A7176C" w:rsidP="00635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1B5"/>
    <w:rsid w:val="00032A21"/>
    <w:rsid w:val="00053DE1"/>
    <w:rsid w:val="00275124"/>
    <w:rsid w:val="004B7744"/>
    <w:rsid w:val="004D3FBF"/>
    <w:rsid w:val="004D4024"/>
    <w:rsid w:val="005804AF"/>
    <w:rsid w:val="005C35DC"/>
    <w:rsid w:val="006352B4"/>
    <w:rsid w:val="007B7698"/>
    <w:rsid w:val="008001C4"/>
    <w:rsid w:val="0083573D"/>
    <w:rsid w:val="00931754"/>
    <w:rsid w:val="009D151E"/>
    <w:rsid w:val="00A7176C"/>
    <w:rsid w:val="00BE5782"/>
    <w:rsid w:val="00C435FA"/>
    <w:rsid w:val="00D81305"/>
    <w:rsid w:val="00E364E8"/>
    <w:rsid w:val="00E940CD"/>
    <w:rsid w:val="00F96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B4"/>
    <w:rPr>
      <w:rFonts w:ascii="Calibri" w:eastAsia="宋体" w:hAnsi="Calibri" w:cs="Times New Roman"/>
      <w:sz w:val="18"/>
      <w:szCs w:val="18"/>
    </w:rPr>
  </w:style>
  <w:style w:type="paragraph" w:styleId="a4">
    <w:name w:val="footer"/>
    <w:basedOn w:val="a"/>
    <w:link w:val="Char0"/>
    <w:uiPriority w:val="99"/>
    <w:semiHidden/>
    <w:unhideWhenUsed/>
    <w:rsid w:val="006352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B4"/>
    <w:rPr>
      <w:rFonts w:ascii="Calibri" w:eastAsia="宋体" w:hAnsi="Calibri" w:cs="Times New Roman"/>
      <w:sz w:val="18"/>
      <w:szCs w:val="18"/>
    </w:rPr>
  </w:style>
  <w:style w:type="paragraph" w:styleId="a5">
    <w:name w:val="Balloon Text"/>
    <w:basedOn w:val="a"/>
    <w:link w:val="Char1"/>
    <w:uiPriority w:val="99"/>
    <w:semiHidden/>
    <w:unhideWhenUsed/>
    <w:rsid w:val="007B7698"/>
    <w:rPr>
      <w:sz w:val="18"/>
      <w:szCs w:val="18"/>
    </w:rPr>
  </w:style>
  <w:style w:type="character" w:customStyle="1" w:styleId="Char1">
    <w:name w:val="批注框文本 Char"/>
    <w:basedOn w:val="a0"/>
    <w:link w:val="a5"/>
    <w:uiPriority w:val="99"/>
    <w:semiHidden/>
    <w:rsid w:val="007B769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孙钧炯</cp:lastModifiedBy>
  <cp:revision>4</cp:revision>
  <dcterms:created xsi:type="dcterms:W3CDTF">2021-11-01T07:30:00Z</dcterms:created>
  <dcterms:modified xsi:type="dcterms:W3CDTF">2021-11-08T06:59:00Z</dcterms:modified>
</cp:coreProperties>
</file>