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60"/>
        <w:gridCol w:w="208"/>
        <w:gridCol w:w="630"/>
        <w:gridCol w:w="420"/>
        <w:gridCol w:w="122"/>
        <w:gridCol w:w="778"/>
        <w:gridCol w:w="362"/>
        <w:gridCol w:w="718"/>
        <w:gridCol w:w="380"/>
        <w:gridCol w:w="1260"/>
        <w:gridCol w:w="1412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372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ind w:firstLine="660" w:firstLineChars="150"/>
              <w:jc w:val="center"/>
              <w:rPr>
                <w:rFonts w:ascii="Times New Roman" w:hAnsi="Times New Roman" w:cs="Times New Roman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Times New Roman" w:hAnsi="方正小标宋简体" w:eastAsia="方正小标宋简体" w:cs="Times New Roman"/>
                <w:sz w:val="44"/>
                <w:szCs w:val="44"/>
                <w:lang w:bidi="ar"/>
              </w:rPr>
              <w:t>防城港市人民检察院聘用工作人员报名表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cs="Times New Roman"/>
                <w:kern w:val="0"/>
                <w:sz w:val="24"/>
                <w:lang w:bidi="ar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性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cs="Times New Roman"/>
                <w:kern w:val="0"/>
                <w:sz w:val="24"/>
                <w:lang w:bidi="ar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ins w:id="0" w:author="守" w:date="2021-09-26T16:49:22Z"/>
                <w:rFonts w:hint="eastAsia" w:ascii="Times New Roman" w:hAnsi="Times New Roman" w:eastAsia="宋体" w:cs="Times New Roman"/>
                <w:kern w:val="0"/>
                <w:sz w:val="24"/>
                <w:lang w:eastAsia="zh-CN" w:bidi="ar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相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spacing w:line="560" w:lineRule="exact"/>
              <w:jc w:val="center"/>
              <w:rPr>
                <w:ins w:id="1" w:author="守" w:date="2021-09-26T16:49:22Z"/>
                <w:rFonts w:hint="eastAsia" w:ascii="Times New Roman" w:hAnsi="Times New Roman" w:eastAsia="宋体" w:cs="Times New Roman"/>
                <w:kern w:val="0"/>
                <w:sz w:val="24"/>
                <w:lang w:eastAsia="zh-CN"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民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cs="Times New Roman"/>
                <w:kern w:val="0"/>
                <w:sz w:val="24"/>
                <w:lang w:bidi="ar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籍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cs="Times New Roman"/>
                <w:kern w:val="0"/>
                <w:sz w:val="24"/>
                <w:lang w:bidi="ar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  <w:lang w:bidi="ar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cs="Times New Roman"/>
                <w:kern w:val="0"/>
                <w:sz w:val="24"/>
                <w:lang w:bidi="ar"/>
              </w:rPr>
              <w:t>入党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(</w:t>
            </w:r>
            <w:r>
              <w:rPr>
                <w:rFonts w:ascii="Times New Roman" w:cs="Times New Roman"/>
                <w:kern w:val="0"/>
                <w:sz w:val="24"/>
                <w:lang w:bidi="ar"/>
              </w:rPr>
              <w:t>团</w:t>
            </w: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>)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3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4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应聘职位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pacing w:val="-10"/>
                <w:kern w:val="0"/>
                <w:sz w:val="24"/>
              </w:rPr>
            </w:pPr>
            <w:r>
              <w:rPr>
                <w:rFonts w:ascii="Times New Roman" w:cs="Times New Roman"/>
                <w:spacing w:val="-1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pacing w:val="-10"/>
                <w:kern w:val="0"/>
                <w:sz w:val="24"/>
              </w:rPr>
            </w:pPr>
            <w:r>
              <w:rPr>
                <w:rFonts w:ascii="Times New Roman" w:cs="Times New Roman"/>
                <w:spacing w:val="-1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历</w:t>
            </w:r>
          </w:p>
        </w:tc>
        <w:tc>
          <w:tcPr>
            <w:tcW w:w="867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况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况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年月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  <w:lang w:bidi="ar"/>
              </w:rPr>
              <w:t>　</w:t>
            </w:r>
          </w:p>
        </w:tc>
      </w:tr>
    </w:tbl>
    <w:p>
      <w:pPr>
        <w:ind w:firstLine="240" w:firstLineChars="1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4"/>
          <w:lang w:bidi="ar"/>
        </w:rPr>
        <w:t>填表人：</w:t>
      </w:r>
      <w:r>
        <w:rPr>
          <w:rFonts w:ascii="Times New Roman" w:hAnsi="Times New Roman" w:cs="Times New Roman"/>
          <w:sz w:val="24"/>
          <w:lang w:bidi="ar"/>
        </w:rPr>
        <w:t xml:space="preserve">                                         </w:t>
      </w:r>
      <w:r>
        <w:rPr>
          <w:rFonts w:ascii="Times New Roman" w:hAnsi="Times New Roman" w:eastAsia="仿宋_GB2312" w:cs="Times New Roman"/>
          <w:sz w:val="24"/>
          <w:lang w:bidi="ar"/>
        </w:rPr>
        <w:t>年</w:t>
      </w:r>
      <w:r>
        <w:rPr>
          <w:rFonts w:ascii="Times New Roman" w:hAnsi="Times New Roman" w:cs="Times New Roman"/>
          <w:sz w:val="24"/>
          <w:lang w:bidi="ar"/>
        </w:rPr>
        <w:t xml:space="preserve">    </w:t>
      </w:r>
      <w:r>
        <w:rPr>
          <w:rFonts w:ascii="Times New Roman" w:hAnsi="Times New Roman" w:eastAsia="仿宋_GB2312" w:cs="Times New Roman"/>
          <w:sz w:val="24"/>
          <w:lang w:bidi="ar"/>
        </w:rPr>
        <w:t>月</w:t>
      </w:r>
      <w:r>
        <w:rPr>
          <w:rFonts w:ascii="Times New Roman" w:hAnsi="Times New Roman" w:cs="Times New Roman"/>
          <w:sz w:val="24"/>
          <w:lang w:bidi="ar"/>
        </w:rPr>
        <w:t xml:space="preserve">    </w:t>
      </w:r>
      <w:r>
        <w:rPr>
          <w:rFonts w:ascii="Times New Roman" w:hAnsi="Times New Roman" w:eastAsia="仿宋_GB2312" w:cs="Times New Roman"/>
          <w:sz w:val="24"/>
          <w:lang w:bidi="ar"/>
        </w:rPr>
        <w:t>日</w:t>
      </w:r>
    </w:p>
    <w:p>
      <w:pPr>
        <w:rPr>
          <w:rFonts w:hint="eastAsia" w:ascii="Times New Roman" w:hAnsi="Times New Roman" w:cs="Times New Roman"/>
        </w:rPr>
      </w:pPr>
    </w:p>
    <w:p>
      <w:pPr>
        <w:spacing w:line="540" w:lineRule="exact"/>
        <w:jc w:val="center"/>
        <w:rPr>
          <w:rFonts w:hint="eastAsia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守">
    <w15:presenceInfo w15:providerId="WPS Office" w15:userId="2889962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4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2021-09-26T09:01:44Z</dcterms:created>
  <dc:creator>fcgsrcsr20200326001</dc:creator>
  <cp:lastModifiedBy>守</cp:lastModifiedBy>
  <dcterms:modified xsi:type="dcterms:W3CDTF">2021-09-26T09:02:10Z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D799374E0BFE4DAC9CCB6AD9D39A0D16</vt:lpwstr>
  </property>
</Properties>
</file>