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考试健康信息申报卡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基本信息：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姓名：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/>
          <w:szCs w:val="21"/>
        </w:rPr>
        <w:t xml:space="preserve">    身份证号：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/>
          <w:szCs w:val="21"/>
        </w:rPr>
        <w:t xml:space="preserve">   入场前体温：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</w:t>
      </w:r>
    </w:p>
    <w:p>
      <w:pPr>
        <w:spacing w:line="400" w:lineRule="exact"/>
        <w:rPr>
          <w:rFonts w:ascii="Times New Roman" w:hAnsi="Times New Roman" w:eastAsia="仿宋_GB2312"/>
          <w:szCs w:val="21"/>
        </w:rPr>
      </w:pPr>
      <w:r>
        <w:rPr>
          <w:rFonts w:hint="eastAsia" w:ascii="Times New Roman" w:hAnsi="Times New Roman" w:eastAsia="仿宋_GB2312"/>
          <w:szCs w:val="21"/>
        </w:rPr>
        <w:t>报考岗位：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Cs w:val="21"/>
        </w:rPr>
        <w:t xml:space="preserve">   联系</w:t>
      </w:r>
      <w:r>
        <w:rPr>
          <w:rFonts w:ascii="Times New Roman" w:hAnsi="Times New Roman" w:eastAsia="仿宋_GB2312"/>
          <w:szCs w:val="21"/>
        </w:rPr>
        <w:t>电话：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default" w:ascii="Times New Roman" w:hAnsi="Times New Roman" w:eastAsia="仿宋_GB2312"/>
          <w:szCs w:val="21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Cs w:val="21"/>
        </w:rPr>
        <w:t>现居住</w:t>
      </w:r>
      <w:r>
        <w:rPr>
          <w:rFonts w:ascii="Times New Roman" w:hAnsi="Times New Roman" w:eastAsia="仿宋_GB2312"/>
          <w:szCs w:val="21"/>
        </w:rPr>
        <w:t>住址：</w:t>
      </w:r>
      <w:r>
        <w:rPr>
          <w:rFonts w:hint="eastAsia" w:ascii="Times New Roman" w:hAnsi="Times New Roman" w:eastAsia="仿宋_GB2312"/>
          <w:szCs w:val="21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健康情况</w:t>
      </w:r>
    </w:p>
    <w:tbl>
      <w:tblPr>
        <w:tblStyle w:val="5"/>
        <w:tblW w:w="8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shd w:val="clear" w:color="auto" w:fill="FFFFFF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序号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指标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申报人仍在疫情防控重点地区或高风险地区（含境内外）。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申报人近14天内从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返珠，未持有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中高风险地区等地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健康绿码或健康证明，未完成规定隔离期限。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申报人近14天内接触过疫情高风险人员或确诊人员。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申报人正在实施集中或居家隔离医学观察。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申报人有发热、干咳、气促等呼吸道症状。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申报人为新冠肺炎病例、疑似病例或无症状感染者，正接受治疗或医学观察。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申报人共同生活的家庭成员近14天内到过疫情防控重点地区（含境内外），或有国外旅居史，未按照有关规定落实防控措施。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6521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申报人共同生活的家庭成员有发热、干咳、气促等症状，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且未排除新冠肺炎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184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申报说明</w:t>
      </w:r>
    </w:p>
    <w:p>
      <w:pPr>
        <w:tabs>
          <w:tab w:val="left" w:pos="5071"/>
        </w:tabs>
        <w:spacing w:line="400" w:lineRule="exact"/>
        <w:ind w:left="113" w:leftChars="54" w:firstLine="315" w:firstLineChars="150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 以上健康情况中，若所有指标均为“否”，即符合考试条件。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 本卡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在</w:t>
      </w:r>
      <w:del w:id="0" w:author="李梓洵" w:date="2021-09-18T14:29:26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delText>资格审核</w:delText>
        </w:r>
      </w:del>
      <w:del w:id="1" w:author="李梓洵" w:date="2021-09-18T14:29:26Z">
        <w:r>
          <w:rPr>
            <w:rFonts w:hint="eastAsia" w:ascii="仿宋_GB2312" w:hAnsi="仿宋_GB2312" w:eastAsia="仿宋_GB2312" w:cs="仿宋_GB2312"/>
            <w:szCs w:val="21"/>
          </w:rPr>
          <w:delText>当天现场</w:delText>
        </w:r>
      </w:del>
      <w:ins w:id="2" w:author="李梓洵" w:date="2021-09-18T14:29:26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笔试</w:t>
        </w:r>
      </w:ins>
      <w:ins w:id="3" w:author="李梓洵" w:date="2021-09-18T14:29:27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进入</w:t>
        </w:r>
      </w:ins>
      <w:ins w:id="4" w:author="李梓洵" w:date="2021-09-18T14:29:28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考点</w:t>
        </w:r>
      </w:ins>
      <w:ins w:id="5" w:author="李梓洵" w:date="2021-09-18T14:29:33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前</w:t>
        </w:r>
      </w:ins>
      <w:r>
        <w:rPr>
          <w:rFonts w:hint="eastAsia" w:ascii="仿宋_GB2312" w:hAnsi="仿宋_GB2312" w:eastAsia="仿宋_GB2312" w:cs="仿宋_GB2312"/>
          <w:szCs w:val="21"/>
        </w:rPr>
        <w:t>交给工作人员。</w:t>
      </w:r>
    </w:p>
    <w:p>
      <w:pPr>
        <w:spacing w:line="400" w:lineRule="exact"/>
        <w:ind w:firstLine="42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3. 不符合考试条件的，不得参加考试。</w:t>
      </w:r>
      <w:bookmarkStart w:id="0" w:name="_GoBack"/>
      <w:bookmarkEnd w:id="0"/>
    </w:p>
    <w:p>
      <w:pPr>
        <w:pStyle w:val="2"/>
        <w:ind w:firstLine="420" w:firstLineChars="2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4. 表内“近14天”是指考生参加考试前14天。</w:t>
      </w:r>
    </w:p>
    <w:p>
      <w:pPr>
        <w:spacing w:line="400" w:lineRule="exact"/>
        <w:ind w:firstLine="420"/>
        <w:rPr>
          <w:rFonts w:hint="default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5. </w:t>
      </w:r>
      <w:del w:id="6" w:author="杨静:局全部人员" w:date="2021-09-10T16:22:30Z">
        <w:r>
          <w:rPr>
            <w:rFonts w:hint="eastAsia" w:ascii="仿宋_GB2312" w:hAnsi="仿宋_GB2312" w:eastAsia="仿宋_GB2312" w:cs="仿宋_GB2312"/>
            <w:szCs w:val="21"/>
          </w:rPr>
          <w:delText>国内高、</w:delText>
        </w:r>
      </w:del>
      <w:del w:id="7" w:author="杨静:局全部人员" w:date="2021-09-10T16:22:29Z">
        <w:r>
          <w:rPr>
            <w:rFonts w:hint="eastAsia" w:ascii="仿宋_GB2312" w:hAnsi="仿宋_GB2312" w:eastAsia="仿宋_GB2312" w:cs="仿宋_GB2312"/>
            <w:szCs w:val="21"/>
          </w:rPr>
          <w:delText>中风险地区及</w:delText>
        </w:r>
      </w:del>
      <w:del w:id="8" w:author="杨静:局全部人员" w:date="2021-09-10T16:22:28Z">
        <w:r>
          <w:rPr>
            <w:rFonts w:hint="eastAsia" w:ascii="仿宋_GB2312" w:hAnsi="仿宋_GB2312" w:eastAsia="仿宋_GB2312" w:cs="仿宋_GB2312"/>
            <w:szCs w:val="21"/>
          </w:rPr>
          <w:delText>考前14天内</w:delText>
        </w:r>
      </w:del>
      <w:del w:id="9" w:author="杨静:局全部人员" w:date="2021-09-10T16:22:27Z">
        <w:r>
          <w:rPr>
            <w:rFonts w:hint="eastAsia" w:ascii="仿宋_GB2312" w:hAnsi="仿宋_GB2312" w:eastAsia="仿宋_GB2312" w:cs="仿宋_GB2312"/>
            <w:szCs w:val="21"/>
          </w:rPr>
          <w:delText>有国（境）外旅居史</w:delText>
        </w:r>
      </w:del>
      <w:del w:id="10" w:author="杨静:局全部人员" w:date="2021-09-10T16:22:26Z">
        <w:r>
          <w:rPr>
            <w:rFonts w:hint="eastAsia" w:ascii="仿宋_GB2312" w:hAnsi="仿宋_GB2312" w:eastAsia="仿宋_GB2312" w:cs="仿宋_GB2312"/>
            <w:szCs w:val="21"/>
          </w:rPr>
          <w:delText>的</w:delText>
        </w:r>
      </w:del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Cs w:val="21"/>
        </w:rPr>
        <w:t>需提供</w:t>
      </w:r>
      <w:del w:id="11" w:author="李梓洵" w:date="2021-09-18T14:30:44Z">
        <w:r>
          <w:rPr>
            <w:rFonts w:hint="default" w:ascii="仿宋_GB2312" w:hAnsi="仿宋_GB2312" w:eastAsia="仿宋_GB2312" w:cs="仿宋_GB2312"/>
            <w:szCs w:val="21"/>
            <w:lang w:val="en-US" w:eastAsia="zh-CN"/>
          </w:rPr>
          <w:delText>资格审查</w:delText>
        </w:r>
      </w:del>
      <w:del w:id="12" w:author="李梓洵" w:date="2021-09-18T14:30:44Z">
        <w:r>
          <w:rPr>
            <w:rFonts w:hint="default" w:ascii="仿宋_GB2312" w:hAnsi="仿宋_GB2312" w:eastAsia="仿宋_GB2312" w:cs="仿宋_GB2312"/>
            <w:szCs w:val="21"/>
            <w:lang w:val="en-US"/>
          </w:rPr>
          <w:delText>前7天</w:delText>
        </w:r>
      </w:del>
      <w:ins w:id="13" w:author="杨静:局全部人员" w:date="2021-09-10T16:22:44Z">
        <w:del w:id="14" w:author="李梓洵" w:date="2021-09-18T14:30:44Z">
          <w:r>
            <w:rPr>
              <w:rFonts w:hint="default" w:ascii="仿宋_GB2312" w:hAnsi="仿宋_GB2312" w:eastAsia="仿宋_GB2312" w:cs="仿宋_GB2312"/>
              <w:szCs w:val="21"/>
              <w:lang w:val="en-US" w:eastAsia="zh-CN"/>
            </w:rPr>
            <w:delText>48</w:delText>
          </w:r>
        </w:del>
      </w:ins>
      <w:ins w:id="15" w:author="李梓洵" w:date="2021-09-18T14:30:44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72</w:t>
        </w:r>
      </w:ins>
      <w:ins w:id="16" w:author="杨静:局全部人员" w:date="2021-09-10T16:22:55Z">
        <w:r>
          <w:rPr>
            <w:rFonts w:hint="eastAsia" w:ascii="仿宋_GB2312" w:hAnsi="仿宋_GB2312" w:eastAsia="仿宋_GB2312" w:cs="仿宋_GB2312"/>
            <w:szCs w:val="21"/>
            <w:lang w:val="en-US" w:eastAsia="zh-CN"/>
          </w:rPr>
          <w:t>小时</w:t>
        </w:r>
      </w:ins>
      <w:del w:id="17" w:author="杨静:局全部人员" w:date="2021-09-10T16:23:38Z">
        <w:r>
          <w:rPr>
            <w:rFonts w:hint="eastAsia" w:ascii="仿宋_GB2312" w:hAnsi="仿宋_GB2312" w:eastAsia="仿宋_GB2312" w:cs="仿宋_GB2312"/>
            <w:szCs w:val="21"/>
          </w:rPr>
          <w:delText>内</w:delText>
        </w:r>
      </w:del>
      <w:r>
        <w:rPr>
          <w:rFonts w:hint="eastAsia" w:ascii="仿宋_GB2312" w:hAnsi="仿宋_GB2312" w:eastAsia="仿宋_GB2312" w:cs="仿宋_GB2312"/>
          <w:szCs w:val="21"/>
        </w:rPr>
        <w:t>核酸检测阴性证明；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Cs w:val="21"/>
        </w:rPr>
        <w:t>自备一次性医用口罩参加考试。</w:t>
      </w:r>
    </w:p>
    <w:p>
      <w:pPr>
        <w:keepNext/>
        <w:keepLines/>
        <w:spacing w:line="400" w:lineRule="exact"/>
        <w:outlineLvl w:val="0"/>
        <w:rPr>
          <w:rFonts w:ascii="黑体" w:hAnsi="黑体" w:eastAsia="黑体" w:cs="黑体"/>
          <w:kern w:val="44"/>
          <w:sz w:val="32"/>
          <w:szCs w:val="32"/>
        </w:rPr>
      </w:pPr>
      <w:r>
        <w:rPr>
          <w:rFonts w:hint="eastAsia" w:ascii="黑体" w:hAnsi="黑体" w:eastAsia="黑体" w:cs="黑体"/>
          <w:kern w:val="44"/>
          <w:sz w:val="32"/>
          <w:szCs w:val="32"/>
        </w:rPr>
        <w:t>申报承诺</w:t>
      </w:r>
    </w:p>
    <w:p>
      <w:pPr>
        <w:spacing w:line="400" w:lineRule="exac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以上信息均如实填写，如有隐瞒，愿意承担一切后果，特此承诺！</w:t>
      </w:r>
    </w:p>
    <w:p>
      <w:pPr>
        <w:spacing w:line="40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pStyle w:val="2"/>
      </w:pPr>
    </w:p>
    <w:p>
      <w:pPr>
        <w:spacing w:line="400" w:lineRule="exact"/>
        <w:ind w:firstLine="4410" w:firstLineChars="21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申报人（签名）：                      </w:t>
      </w:r>
    </w:p>
    <w:p>
      <w:pPr>
        <w:spacing w:line="600" w:lineRule="exact"/>
      </w:pPr>
      <w:r>
        <w:rPr>
          <w:rFonts w:hint="eastAsia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szCs w:val="21"/>
        </w:rPr>
        <w:t>202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Cs w:val="21"/>
        </w:rPr>
        <w:t xml:space="preserve">年   月   日                       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梓洵">
    <w15:presenceInfo w15:providerId="None" w15:userId="李梓洵"/>
  </w15:person>
  <w15:person w15:author="杨静:局全部人员">
    <w15:presenceInfo w15:providerId="None" w15:userId="杨静:局全部人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E542E"/>
    <w:rsid w:val="00000135"/>
    <w:rsid w:val="0011754D"/>
    <w:rsid w:val="00366668"/>
    <w:rsid w:val="00415400"/>
    <w:rsid w:val="00467E4E"/>
    <w:rsid w:val="006447DA"/>
    <w:rsid w:val="007B64E9"/>
    <w:rsid w:val="00861F1E"/>
    <w:rsid w:val="00951B90"/>
    <w:rsid w:val="009E1D3E"/>
    <w:rsid w:val="00CF7588"/>
    <w:rsid w:val="020F4477"/>
    <w:rsid w:val="07E85A41"/>
    <w:rsid w:val="0995507F"/>
    <w:rsid w:val="12F2655B"/>
    <w:rsid w:val="17115CD3"/>
    <w:rsid w:val="29203664"/>
    <w:rsid w:val="29CE542E"/>
    <w:rsid w:val="372B740A"/>
    <w:rsid w:val="43125DDB"/>
    <w:rsid w:val="4C7617ED"/>
    <w:rsid w:val="50C25944"/>
    <w:rsid w:val="56FA333B"/>
    <w:rsid w:val="604B38C2"/>
    <w:rsid w:val="75CC233F"/>
    <w:rsid w:val="78A02C2D"/>
    <w:rsid w:val="793379C1"/>
    <w:rsid w:val="899F3100"/>
    <w:rsid w:val="E87C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Text"/>
    <w:basedOn w:val="1"/>
    <w:qFormat/>
    <w:uiPriority w:val="0"/>
    <w:pPr>
      <w:spacing w:after="120"/>
      <w:textAlignment w:val="baseline"/>
    </w:pPr>
    <w:rPr>
      <w:rFonts w:ascii="Calibri" w:hAnsi="Calibri" w:eastAsia="宋体"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114</Words>
  <Characters>656</Characters>
  <Lines>5</Lines>
  <Paragraphs>1</Paragraphs>
  <TotalTime>3</TotalTime>
  <ScaleCrop>false</ScaleCrop>
  <LinksUpToDate>false</LinksUpToDate>
  <CharactersWithSpaces>769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2020-04-21T17:45:00Z</dcterms:created>
  <dc:creator>bb8829</dc:creator>
  <cp:lastModifiedBy>李梓洵</cp:lastModifiedBy>
  <dcterms:modified xsi:type="dcterms:W3CDTF">2021-09-18T06:30:49Z</dcterms:modified>
  <dc:title>考试健康信息申报卡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