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left"/>
        <w:rPr>
          <w:rFonts w:ascii="Times New Roman" w:hAnsi="Times New Roman" w:eastAsia="方正黑体_GBK" w:cs="Times New Roman"/>
          <w:lang w:val="en-US"/>
        </w:rPr>
      </w:pPr>
      <w:r>
        <w:rPr>
          <w:rFonts w:ascii="Times New Roman" w:hAnsi="Times New Roman" w:eastAsia="方正黑体_GBK" w:cs="Times New Roman"/>
        </w:rPr>
        <w:t>附件</w:t>
      </w:r>
      <w:r>
        <w:rPr>
          <w:rFonts w:ascii="Times New Roman" w:hAnsi="Times New Roman" w:eastAsia="方正黑体_GBK" w:cs="Times New Roman"/>
          <w:lang w:val="en-US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</w:rPr>
        <w:t>2021年锡山区</w:t>
      </w:r>
      <w:r>
        <w:rPr>
          <w:rFonts w:ascii="Times New Roman" w:hAnsi="Times New Roman" w:eastAsia="方正小标宋_GBK"/>
          <w:sz w:val="36"/>
          <w:szCs w:val="36"/>
        </w:rPr>
        <w:t>公开招聘专职党建工作指导员岗位表</w:t>
      </w:r>
      <w:bookmarkEnd w:id="0"/>
    </w:p>
    <w:p>
      <w:pPr>
        <w:pStyle w:val="2"/>
        <w:spacing w:line="400" w:lineRule="exact"/>
        <w:ind w:left="-420" w:leftChars="-200" w:right="-386" w:rightChars="-184"/>
        <w:jc w:val="center"/>
        <w:rPr>
          <w:rFonts w:ascii="Times New Roman" w:hAnsi="Times New Roman" w:eastAsia="方正小标宋_GBK" w:cs="Times New Roman"/>
          <w:sz w:val="44"/>
          <w:szCs w:val="44"/>
          <w:lang w:val="en-US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48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636"/>
        <w:gridCol w:w="889"/>
        <w:gridCol w:w="244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48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序号</w:t>
            </w:r>
          </w:p>
        </w:tc>
        <w:tc>
          <w:tcPr>
            <w:tcW w:w="158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招聘单位</w:t>
            </w:r>
          </w:p>
        </w:tc>
        <w:tc>
          <w:tcPr>
            <w:tcW w:w="536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招聘人数</w:t>
            </w:r>
          </w:p>
        </w:tc>
        <w:tc>
          <w:tcPr>
            <w:tcW w:w="1476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联系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电话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岗位补充说明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4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1</w:t>
            </w:r>
          </w:p>
        </w:tc>
        <w:tc>
          <w:tcPr>
            <w:tcW w:w="15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区委组织部</w:t>
            </w:r>
          </w:p>
        </w:tc>
        <w:tc>
          <w:tcPr>
            <w:tcW w:w="53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2</w:t>
            </w:r>
          </w:p>
        </w:tc>
        <w:tc>
          <w:tcPr>
            <w:tcW w:w="147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0510-88227033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54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2</w:t>
            </w:r>
          </w:p>
        </w:tc>
        <w:tc>
          <w:tcPr>
            <w:tcW w:w="15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开发区</w:t>
            </w:r>
          </w:p>
        </w:tc>
        <w:tc>
          <w:tcPr>
            <w:tcW w:w="53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47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0510-88218085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Cs w:val="21"/>
              </w:rPr>
              <w:t>在校期间参加过学生会等学生组织，或是担任过学生干部。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4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3</w:t>
            </w:r>
          </w:p>
        </w:tc>
        <w:tc>
          <w:tcPr>
            <w:tcW w:w="15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东亭街道</w:t>
            </w:r>
          </w:p>
        </w:tc>
        <w:tc>
          <w:tcPr>
            <w:tcW w:w="53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47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0510-81012722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54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4</w:t>
            </w:r>
          </w:p>
        </w:tc>
        <w:tc>
          <w:tcPr>
            <w:tcW w:w="15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安镇街道</w:t>
            </w:r>
          </w:p>
        </w:tc>
        <w:tc>
          <w:tcPr>
            <w:tcW w:w="53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1</w:t>
            </w:r>
          </w:p>
        </w:tc>
        <w:tc>
          <w:tcPr>
            <w:tcW w:w="14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0510-88781454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4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5</w:t>
            </w:r>
          </w:p>
        </w:tc>
        <w:tc>
          <w:tcPr>
            <w:tcW w:w="15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东北塘街道</w:t>
            </w:r>
          </w:p>
        </w:tc>
        <w:tc>
          <w:tcPr>
            <w:tcW w:w="53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2</w:t>
            </w:r>
          </w:p>
        </w:tc>
        <w:tc>
          <w:tcPr>
            <w:tcW w:w="14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0510-83771354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4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6</w:t>
            </w:r>
          </w:p>
        </w:tc>
        <w:tc>
          <w:tcPr>
            <w:tcW w:w="158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锡北镇</w:t>
            </w:r>
          </w:p>
        </w:tc>
        <w:tc>
          <w:tcPr>
            <w:tcW w:w="53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3</w:t>
            </w:r>
          </w:p>
        </w:tc>
        <w:tc>
          <w:tcPr>
            <w:tcW w:w="14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0510-83792295</w:t>
            </w:r>
          </w:p>
        </w:tc>
        <w:tc>
          <w:tcPr>
            <w:tcW w:w="85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7" w:hRule="atLeast"/>
        </w:trPr>
        <w:tc>
          <w:tcPr>
            <w:tcW w:w="2137" w:type="pct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总计</w:t>
            </w:r>
          </w:p>
        </w:tc>
        <w:tc>
          <w:tcPr>
            <w:tcW w:w="2863" w:type="pct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10名</w:t>
            </w: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textWrapping" w:clear="all"/>
      </w:r>
      <w:r>
        <w:rPr>
          <w:rFonts w:hint="eastAsia" w:ascii="Times New Roman" w:hAnsi="Times New Roman" w:eastAsia="方正仿宋_GBK"/>
          <w:sz w:val="32"/>
          <w:szCs w:val="32"/>
        </w:rPr>
        <w:t>报名邮箱：</w:t>
      </w:r>
      <w:r>
        <w:fldChar w:fldCharType="begin"/>
      </w:r>
      <w:r>
        <w:instrText xml:space="preserve">HYPERLINK "mailto:wxlxzp@aliyun.com"</w:instrText>
      </w:r>
      <w:r>
        <w:fldChar w:fldCharType="separate"/>
      </w:r>
      <w:r>
        <w:rPr>
          <w:rStyle w:val="6"/>
          <w:rFonts w:hint="eastAsia" w:ascii="Times New Roman" w:hAnsi="Times New Roman" w:eastAsia="方正仿宋_GBK"/>
          <w:sz w:val="28"/>
          <w:szCs w:val="28"/>
        </w:rPr>
        <w:t>wxlxzp@aliyun.com</w:t>
      </w:r>
      <w:r>
        <w:fldChar w:fldCharType="end"/>
      </w:r>
      <w:r>
        <w:rPr>
          <w:rFonts w:hint="eastAsia" w:ascii="Times New Roman" w:hAnsi="Times New Roman" w:eastAsia="方正仿宋_GBK"/>
          <w:sz w:val="28"/>
          <w:szCs w:val="28"/>
        </w:rPr>
        <w:t>；报名咨询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：</w:t>
      </w:r>
      <w:ins w:id="0" w:author="三景页" w:date="2021-09-02T08:29:00Z">
        <w:r>
          <w:rPr>
            <w:rFonts w:hint="eastAsia" w:ascii="Times New Roman" w:hAnsi="Times New Roman" w:eastAsia="方正仿宋_GBK"/>
            <w:sz w:val="28"/>
            <w:szCs w:val="28"/>
          </w:rPr>
          <w:t>0510-82032200</w:t>
        </w:r>
      </w:ins>
      <w:ins w:id="1" w:author="三景页" w:date="2021-09-02T08:30:00Z">
        <w:r>
          <w:rPr>
            <w:rFonts w:hint="eastAsia" w:ascii="Times New Roman" w:hAnsi="Times New Roman" w:eastAsia="方正仿宋_GBK"/>
            <w:sz w:val="28"/>
            <w:szCs w:val="28"/>
          </w:rPr>
          <w:t>-2133/2114</w:t>
        </w:r>
      </w:ins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三景页">
    <w15:presenceInfo w15:providerId="None" w15:userId="三景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92C"/>
    <w:rsid w:val="1EC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2021-09-06T01:24:00Z</dcterms:created>
  <dc:creator>燕子</dc:creator>
  <cp:lastModifiedBy>燕子</cp:lastModifiedBy>
  <dcterms:modified xsi:type="dcterms:W3CDTF">2021-09-06T01:25:19Z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70489AF4C0364E65B3671CC3290661B2</vt:lpwstr>
  </property>
</Properties>
</file>