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34" w:rsidRDefault="00D51734" w:rsidP="00D51734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B21FEB">
        <w:rPr>
          <w:rFonts w:ascii="方正小标宋简体" w:eastAsia="方正小标宋简体" w:hint="eastAsia"/>
          <w:sz w:val="36"/>
          <w:szCs w:val="36"/>
        </w:rPr>
        <w:t>上海市气象局</w:t>
      </w:r>
      <w:del w:id="1" w:author="人事处文秘" w:date="2021-07-21T08:19:00Z">
        <w:r w:rsidR="00D178EB" w:rsidDel="00563D84">
          <w:rPr>
            <w:rFonts w:ascii="方正小标宋简体" w:eastAsia="方正小标宋简体" w:hint="eastAsia"/>
            <w:sz w:val="36"/>
            <w:szCs w:val="36"/>
          </w:rPr>
          <w:delText>2021</w:delText>
        </w:r>
        <w:r w:rsidRPr="00B21FEB" w:rsidDel="00563D84">
          <w:rPr>
            <w:rFonts w:ascii="方正小标宋简体" w:eastAsia="方正小标宋简体" w:hint="eastAsia"/>
            <w:sz w:val="36"/>
            <w:szCs w:val="36"/>
          </w:rPr>
          <w:delText>年度</w:delText>
        </w:r>
      </w:del>
      <w:r w:rsidRPr="00B21FEB">
        <w:rPr>
          <w:rFonts w:ascii="方正小标宋简体" w:eastAsia="方正小标宋简体" w:hint="eastAsia"/>
          <w:sz w:val="36"/>
          <w:szCs w:val="36"/>
        </w:rPr>
        <w:t>高校毕业生</w:t>
      </w:r>
      <w:r w:rsidR="00744E6C">
        <w:rPr>
          <w:rFonts w:ascii="方正小标宋简体" w:eastAsia="方正小标宋简体" w:hint="eastAsia"/>
          <w:sz w:val="36"/>
          <w:szCs w:val="36"/>
        </w:rPr>
        <w:t>补充</w:t>
      </w:r>
      <w:r>
        <w:rPr>
          <w:rFonts w:ascii="方正小标宋简体" w:eastAsia="方正小标宋简体" w:hint="eastAsia"/>
          <w:sz w:val="36"/>
          <w:szCs w:val="36"/>
        </w:rPr>
        <w:t>招聘</w:t>
      </w:r>
      <w:r w:rsidRPr="00B21FEB">
        <w:rPr>
          <w:rFonts w:ascii="方正小标宋简体" w:eastAsia="方正小标宋简体" w:hint="eastAsia"/>
          <w:sz w:val="36"/>
          <w:szCs w:val="36"/>
        </w:rPr>
        <w:t>公告</w:t>
      </w:r>
    </w:p>
    <w:p w:rsidR="00D51734" w:rsidRPr="00B21FEB" w:rsidRDefault="00D51734" w:rsidP="00D51734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为</w:t>
      </w:r>
      <w:r w:rsidR="009D72C3">
        <w:rPr>
          <w:rFonts w:ascii="仿宋_GB2312" w:eastAsia="仿宋_GB2312" w:hAnsi="Verdana" w:cs="宋体" w:hint="eastAsia"/>
          <w:kern w:val="0"/>
          <w:sz w:val="28"/>
          <w:szCs w:val="28"/>
        </w:rPr>
        <w:t>加强人才队伍建设</w:t>
      </w: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，</w:t>
      </w:r>
      <w:ins w:id="2" w:author="人事处文秘" w:date="2021-07-21T08:19:00Z">
        <w:r w:rsidR="00563D84">
          <w:rPr>
            <w:rFonts w:ascii="仿宋_GB2312" w:eastAsia="仿宋_GB2312" w:hAnsi="Verdana" w:cs="宋体" w:hint="eastAsia"/>
            <w:kern w:val="0"/>
            <w:sz w:val="28"/>
            <w:szCs w:val="28"/>
          </w:rPr>
          <w:t>按照2021年度</w:t>
        </w:r>
      </w:ins>
      <w:ins w:id="3" w:author="人事处文秘" w:date="2021-07-21T08:20:00Z">
        <w:r w:rsidR="00BE0F3E">
          <w:rPr>
            <w:rFonts w:ascii="仿宋_GB2312" w:eastAsia="仿宋_GB2312" w:hAnsi="Verdana" w:cs="宋体" w:hint="eastAsia"/>
            <w:kern w:val="0"/>
            <w:sz w:val="28"/>
            <w:szCs w:val="28"/>
          </w:rPr>
          <w:t>上海市气象局</w:t>
        </w:r>
      </w:ins>
      <w:ins w:id="4" w:author="人事处文秘" w:date="2021-07-21T08:19:00Z">
        <w:r w:rsidR="00563D84">
          <w:rPr>
            <w:rFonts w:ascii="仿宋_GB2312" w:eastAsia="仿宋_GB2312" w:hAnsi="Verdana" w:cs="宋体" w:hint="eastAsia"/>
            <w:kern w:val="0"/>
            <w:sz w:val="28"/>
            <w:szCs w:val="28"/>
          </w:rPr>
          <w:t>事业单位</w:t>
        </w:r>
      </w:ins>
      <w:ins w:id="5" w:author="人事处文秘" w:date="2021-07-21T08:20:00Z">
        <w:r w:rsidR="00BE0F3E">
          <w:rPr>
            <w:rFonts w:ascii="仿宋_GB2312" w:eastAsia="仿宋_GB2312" w:hAnsi="Verdana" w:cs="宋体" w:hint="eastAsia"/>
            <w:kern w:val="0"/>
            <w:sz w:val="28"/>
            <w:szCs w:val="28"/>
          </w:rPr>
          <w:t>高校毕业生</w:t>
        </w:r>
      </w:ins>
      <w:ins w:id="6" w:author="人事处文秘" w:date="2021-07-21T08:19:00Z">
        <w:r w:rsidR="00563D84">
          <w:rPr>
            <w:rFonts w:ascii="仿宋_GB2312" w:eastAsia="仿宋_GB2312" w:hAnsi="Verdana" w:cs="宋体" w:hint="eastAsia"/>
            <w:kern w:val="0"/>
            <w:sz w:val="28"/>
            <w:szCs w:val="28"/>
          </w:rPr>
          <w:t>招聘</w:t>
        </w:r>
      </w:ins>
      <w:ins w:id="7" w:author="人事处文秘" w:date="2021-07-21T08:20:00Z">
        <w:r w:rsidR="00563D84">
          <w:rPr>
            <w:rFonts w:ascii="仿宋_GB2312" w:eastAsia="仿宋_GB2312" w:hAnsi="Verdana" w:cs="宋体" w:hint="eastAsia"/>
            <w:kern w:val="0"/>
            <w:sz w:val="28"/>
            <w:szCs w:val="28"/>
          </w:rPr>
          <w:t>计划</w:t>
        </w:r>
      </w:ins>
      <w:del w:id="8" w:author="人事处文秘" w:date="2021-07-21T08:19:00Z">
        <w:r w:rsidR="00776964" w:rsidDel="00563D84">
          <w:rPr>
            <w:rFonts w:ascii="仿宋_GB2312" w:eastAsia="仿宋_GB2312" w:hAnsi="Verdana" w:cs="宋体" w:hint="eastAsia"/>
            <w:kern w:val="0"/>
            <w:sz w:val="28"/>
            <w:szCs w:val="28"/>
          </w:rPr>
          <w:delText>经上级批准，</w:delText>
        </w:r>
        <w:r w:rsidRPr="00B21FEB" w:rsidDel="00563D84">
          <w:rPr>
            <w:rFonts w:ascii="仿宋_GB2312" w:eastAsia="仿宋_GB2312" w:hAnsi="Verdana" w:cs="宋体" w:hint="eastAsia"/>
            <w:kern w:val="0"/>
            <w:sz w:val="28"/>
            <w:szCs w:val="28"/>
          </w:rPr>
          <w:delText>现面向各高等院校、科研院所</w:delText>
        </w:r>
        <w:r w:rsidR="00D178EB" w:rsidDel="00563D84">
          <w:rPr>
            <w:rFonts w:ascii="仿宋_GB2312" w:eastAsia="仿宋_GB2312" w:hAnsi="Verdana" w:cs="宋体" w:hint="eastAsia"/>
            <w:kern w:val="0"/>
            <w:sz w:val="28"/>
            <w:szCs w:val="28"/>
          </w:rPr>
          <w:delText>2021</w:delText>
        </w:r>
        <w:r w:rsidRPr="00B21FEB" w:rsidDel="00563D84">
          <w:rPr>
            <w:rFonts w:ascii="仿宋_GB2312" w:eastAsia="仿宋_GB2312" w:hAnsi="Verdana" w:cs="宋体" w:hint="eastAsia"/>
            <w:kern w:val="0"/>
            <w:sz w:val="28"/>
            <w:szCs w:val="28"/>
          </w:rPr>
          <w:delText>年应届毕业生</w:delText>
        </w:r>
      </w:del>
      <w:del w:id="9" w:author="人事处文秘" w:date="2021-07-21T08:18:00Z">
        <w:r w:rsidRPr="00B21FEB" w:rsidDel="00563D84">
          <w:rPr>
            <w:rFonts w:ascii="仿宋_GB2312" w:eastAsia="仿宋_GB2312" w:hAnsi="Verdana" w:cs="宋体" w:hint="eastAsia"/>
            <w:kern w:val="0"/>
            <w:sz w:val="28"/>
            <w:szCs w:val="28"/>
          </w:rPr>
          <w:delText>，</w:delText>
        </w:r>
      </w:del>
      <w:del w:id="10" w:author="人事处文秘" w:date="2021-07-21T08:19:00Z">
        <w:r w:rsidDel="00563D84">
          <w:rPr>
            <w:rFonts w:ascii="仿宋_GB2312" w:eastAsia="仿宋_GB2312" w:hAnsi="Verdana" w:cs="宋体" w:hint="eastAsia"/>
            <w:kern w:val="0"/>
            <w:sz w:val="28"/>
            <w:szCs w:val="28"/>
          </w:rPr>
          <w:delText>招聘事业编制工作人员</w:delText>
        </w:r>
      </w:del>
      <w:r>
        <w:rPr>
          <w:rFonts w:ascii="仿宋_GB2312" w:eastAsia="仿宋_GB2312" w:hAnsi="Verdana" w:cs="宋体" w:hint="eastAsia"/>
          <w:kern w:val="0"/>
          <w:sz w:val="28"/>
          <w:szCs w:val="28"/>
        </w:rPr>
        <w:t>，</w:t>
      </w:r>
      <w:ins w:id="11" w:author="人事处文秘" w:date="2021-07-21T08:20:00Z">
        <w:r w:rsidR="00563D84">
          <w:rPr>
            <w:rFonts w:ascii="仿宋_GB2312" w:eastAsia="仿宋_GB2312" w:hAnsi="Verdana" w:cs="宋体" w:hint="eastAsia"/>
            <w:kern w:val="0"/>
            <w:sz w:val="28"/>
            <w:szCs w:val="28"/>
          </w:rPr>
          <w:t>现发布补充招聘公告</w:t>
        </w:r>
      </w:ins>
      <w:del w:id="12" w:author="人事处文秘" w:date="2021-07-21T08:20:00Z">
        <w:r w:rsidRPr="00B21FEB" w:rsidDel="00563D84">
          <w:rPr>
            <w:rFonts w:ascii="仿宋_GB2312" w:eastAsia="仿宋_GB2312" w:hAnsi="Verdana" w:cs="宋体" w:hint="eastAsia"/>
            <w:kern w:val="0"/>
            <w:sz w:val="28"/>
            <w:szCs w:val="28"/>
          </w:rPr>
          <w:delText>有关事项公告如下</w:delText>
        </w:r>
      </w:del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：</w:t>
      </w:r>
    </w:p>
    <w:p w:rsidR="006A6E9F" w:rsidRDefault="00D51734" w:rsidP="00801380">
      <w:pPr>
        <w:spacing w:beforeLines="50" w:before="156" w:afterLines="50" w:after="156"/>
        <w:ind w:firstLineChars="200" w:firstLine="562"/>
        <w:jc w:val="left"/>
        <w:rPr>
          <w:rFonts w:ascii="方正小标宋简体" w:eastAsia="方正小标宋简体"/>
          <w:sz w:val="28"/>
          <w:szCs w:val="28"/>
        </w:rPr>
      </w:pPr>
      <w:r w:rsidRPr="00B21FEB">
        <w:rPr>
          <w:rFonts w:ascii="黑体" w:eastAsia="黑体" w:hAnsi="Verdana" w:cs="宋体" w:hint="eastAsia"/>
          <w:b/>
          <w:bCs/>
          <w:kern w:val="0"/>
          <w:sz w:val="28"/>
          <w:szCs w:val="28"/>
        </w:rPr>
        <w:t>一、招聘计划表</w:t>
      </w:r>
    </w:p>
    <w:tbl>
      <w:tblPr>
        <w:tblW w:w="10240" w:type="dxa"/>
        <w:tblInd w:w="-952" w:type="dxa"/>
        <w:tblLook w:val="04A0" w:firstRow="1" w:lastRow="0" w:firstColumn="1" w:lastColumn="0" w:noHBand="0" w:noVBand="1"/>
      </w:tblPr>
      <w:tblGrid>
        <w:gridCol w:w="560"/>
        <w:gridCol w:w="2627"/>
        <w:gridCol w:w="2126"/>
        <w:gridCol w:w="2410"/>
        <w:gridCol w:w="1842"/>
        <w:gridCol w:w="675"/>
      </w:tblGrid>
      <w:tr w:rsidR="006A6E9F" w:rsidRPr="006A6E9F" w:rsidTr="006A6E9F">
        <w:trPr>
          <w:trHeight w:val="5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9F" w:rsidRPr="006A6E9F" w:rsidRDefault="006A6E9F" w:rsidP="006A6E9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A6E9F">
              <w:rPr>
                <w:rFonts w:ascii="宋体" w:hAnsi="宋体" w:cs="宋体" w:hint="eastAsia"/>
                <w:b/>
                <w:bCs/>
                <w:kern w:val="0"/>
                <w:sz w:val="16"/>
                <w:szCs w:val="20"/>
              </w:rPr>
              <w:t>岗位序号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9F" w:rsidRPr="006A6E9F" w:rsidRDefault="006A6E9F" w:rsidP="006A6E9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A6E9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9F" w:rsidRPr="006A6E9F" w:rsidRDefault="006A6E9F" w:rsidP="006A6E9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A6E9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拟安排岗位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9F" w:rsidRPr="006A6E9F" w:rsidRDefault="006A6E9F" w:rsidP="006A6E9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A6E9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专业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9F" w:rsidRPr="006A6E9F" w:rsidRDefault="006A6E9F" w:rsidP="006A6E9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A6E9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9F" w:rsidRPr="006A6E9F" w:rsidRDefault="006A6E9F" w:rsidP="006A6E9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A6E9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需求数</w:t>
            </w:r>
          </w:p>
        </w:tc>
      </w:tr>
      <w:tr w:rsidR="006A6E9F" w:rsidRPr="006A6E9F" w:rsidTr="006A6E9F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9F" w:rsidRPr="006A6E9F" w:rsidRDefault="00744E6C" w:rsidP="006A6E9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9F" w:rsidRPr="006A6E9F" w:rsidRDefault="00744E6C" w:rsidP="006A6E9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6A2B">
              <w:rPr>
                <w:rFonts w:ascii="宋体" w:hAnsi="宋体" w:cs="宋体" w:hint="eastAsia"/>
                <w:kern w:val="0"/>
                <w:sz w:val="20"/>
                <w:szCs w:val="20"/>
              </w:rPr>
              <w:t>中国气象局上海台风研究所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9F" w:rsidRPr="006A6E9F" w:rsidRDefault="006A6E9F" w:rsidP="006A6E9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6E9F">
              <w:rPr>
                <w:rFonts w:ascii="宋体" w:hAnsi="宋体" w:cs="宋体" w:hint="eastAsia"/>
                <w:kern w:val="0"/>
                <w:sz w:val="20"/>
                <w:szCs w:val="20"/>
              </w:rPr>
              <w:t>数值预报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9F" w:rsidRPr="006A6E9F" w:rsidRDefault="006A6E9F" w:rsidP="006A6E9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6E9F">
              <w:rPr>
                <w:rFonts w:ascii="宋体" w:hAnsi="宋体" w:cs="宋体" w:hint="eastAsia"/>
                <w:kern w:val="0"/>
                <w:sz w:val="20"/>
                <w:szCs w:val="20"/>
              </w:rPr>
              <w:t>气象类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9F" w:rsidRPr="006A6E9F" w:rsidRDefault="006A6E9F" w:rsidP="006A6E9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6E9F"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9F" w:rsidRPr="006A6E9F" w:rsidRDefault="006A6E9F" w:rsidP="006A6E9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6E9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</w:tbl>
    <w:p w:rsidR="00D51734" w:rsidRPr="00814F9D" w:rsidRDefault="00D51734" w:rsidP="006A6E9F">
      <w:pPr>
        <w:spacing w:beforeLines="50" w:before="156"/>
        <w:ind w:firstLineChars="200" w:firstLine="562"/>
        <w:jc w:val="left"/>
        <w:rPr>
          <w:rFonts w:ascii="黑体" w:eastAsia="黑体" w:hAnsi="Verdana" w:cs="宋体"/>
          <w:b/>
          <w:bCs/>
          <w:kern w:val="0"/>
          <w:sz w:val="28"/>
          <w:szCs w:val="28"/>
        </w:rPr>
      </w:pPr>
      <w:r w:rsidRPr="00B21FEB">
        <w:rPr>
          <w:rFonts w:ascii="黑体" w:eastAsia="黑体" w:hAnsi="Verdana" w:cs="宋体"/>
          <w:b/>
          <w:bCs/>
          <w:kern w:val="0"/>
          <w:sz w:val="28"/>
          <w:szCs w:val="28"/>
        </w:rPr>
        <w:t>二、应聘人员基本要求</w:t>
      </w:r>
    </w:p>
    <w:p w:rsidR="00D51734" w:rsidRPr="00B21FEB" w:rsidRDefault="00D51734" w:rsidP="00D51734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1、国内普通高等院校</w:t>
      </w:r>
      <w:r w:rsidR="00D178EB">
        <w:rPr>
          <w:rFonts w:ascii="仿宋_GB2312" w:eastAsia="仿宋_GB2312" w:hAnsi="Verdana" w:cs="宋体" w:hint="eastAsia"/>
          <w:kern w:val="0"/>
          <w:sz w:val="28"/>
          <w:szCs w:val="28"/>
        </w:rPr>
        <w:t>2021</w:t>
      </w: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年应届</w:t>
      </w:r>
      <w:r w:rsidR="00744E6C">
        <w:rPr>
          <w:rFonts w:ascii="仿宋_GB2312" w:eastAsia="仿宋_GB2312" w:hAnsi="Verdana" w:cs="宋体" w:hint="eastAsia"/>
          <w:kern w:val="0"/>
          <w:sz w:val="28"/>
          <w:szCs w:val="28"/>
        </w:rPr>
        <w:t>博士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研究生</w:t>
      </w: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毕业</w:t>
      </w:r>
      <w:del w:id="13" w:author="人事处文秘" w:date="2021-07-21T09:24:00Z">
        <w:r w:rsidRPr="00B21FEB" w:rsidDel="00843766">
          <w:rPr>
            <w:rFonts w:ascii="仿宋_GB2312" w:eastAsia="仿宋_GB2312" w:hAnsi="Verdana" w:cs="宋体" w:hint="eastAsia"/>
            <w:kern w:val="0"/>
            <w:sz w:val="28"/>
            <w:szCs w:val="28"/>
          </w:rPr>
          <w:delText>生</w:delText>
        </w:r>
      </w:del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、博士后出站人员及按国家规定的二年择业期内的人员，毕业报到时需同时具备相应学历毕业证、学位证和就业报到证及其它相关手续证明。</w:t>
      </w:r>
    </w:p>
    <w:p w:rsidR="00D51734" w:rsidRPr="00B21FEB" w:rsidRDefault="00D51734" w:rsidP="00D51734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2、具有</w:t>
      </w:r>
      <w:r w:rsidR="00744E6C">
        <w:rPr>
          <w:rFonts w:ascii="仿宋_GB2312" w:eastAsia="仿宋_GB2312" w:hAnsi="Verdana" w:cs="宋体" w:hint="eastAsia"/>
          <w:kern w:val="0"/>
          <w:sz w:val="28"/>
          <w:szCs w:val="28"/>
        </w:rPr>
        <w:t>博士</w:t>
      </w: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学位的</w:t>
      </w:r>
      <w:r w:rsidR="00D178EB">
        <w:rPr>
          <w:rFonts w:ascii="仿宋_GB2312" w:eastAsia="仿宋_GB2312" w:hAnsi="Verdana" w:cs="宋体" w:hint="eastAsia"/>
          <w:kern w:val="0"/>
          <w:sz w:val="28"/>
          <w:szCs w:val="28"/>
        </w:rPr>
        <w:t>2021</w:t>
      </w: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年毕业海外留学归国人员，报到时需取得教育部留学服务中心的国外学历学位认证书。</w:t>
      </w:r>
    </w:p>
    <w:p w:rsidR="00D51734" w:rsidRPr="00B21FEB" w:rsidRDefault="00D51734" w:rsidP="00D51734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3、符合岗位专业需求。</w:t>
      </w:r>
    </w:p>
    <w:p w:rsidR="00D51734" w:rsidRPr="00A46A35" w:rsidRDefault="00D51734" w:rsidP="00D51734">
      <w:pPr>
        <w:widowControl/>
        <w:spacing w:line="520" w:lineRule="exact"/>
        <w:ind w:firstLineChars="200" w:firstLine="560"/>
        <w:rPr>
          <w:rFonts w:ascii="Verdana" w:hAnsi="Verdana" w:cs="宋体"/>
          <w:kern w:val="0"/>
          <w:szCs w:val="21"/>
        </w:rPr>
      </w:pP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4、身体健康（参照《公务员录用体检通用标准》）。</w:t>
      </w:r>
    </w:p>
    <w:p w:rsidR="00D51734" w:rsidRPr="00814F9D" w:rsidRDefault="00D51734" w:rsidP="00D51734">
      <w:pPr>
        <w:spacing w:beforeLines="50" w:before="156"/>
        <w:ind w:firstLineChars="200" w:firstLine="562"/>
        <w:jc w:val="left"/>
        <w:rPr>
          <w:rFonts w:ascii="黑体" w:eastAsia="黑体" w:hAnsi="Verdana" w:cs="宋体"/>
          <w:b/>
          <w:bCs/>
          <w:kern w:val="0"/>
          <w:sz w:val="28"/>
          <w:szCs w:val="28"/>
        </w:rPr>
      </w:pPr>
      <w:r w:rsidRPr="00814F9D">
        <w:rPr>
          <w:rFonts w:ascii="黑体" w:eastAsia="黑体" w:hAnsi="Verdana" w:cs="宋体"/>
          <w:b/>
          <w:bCs/>
          <w:kern w:val="0"/>
          <w:sz w:val="28"/>
          <w:szCs w:val="28"/>
        </w:rPr>
        <w:t> </w:t>
      </w:r>
      <w:r w:rsidRPr="00B21FEB">
        <w:rPr>
          <w:rFonts w:ascii="黑体" w:eastAsia="黑体" w:hAnsi="Verdana" w:cs="宋体"/>
          <w:b/>
          <w:bCs/>
          <w:kern w:val="0"/>
          <w:sz w:val="28"/>
          <w:szCs w:val="28"/>
        </w:rPr>
        <w:t>三、招聘工作</w:t>
      </w:r>
      <w:r w:rsidR="00604850">
        <w:rPr>
          <w:rFonts w:ascii="黑体" w:eastAsia="黑体" w:hAnsi="Verdana" w:cs="宋体" w:hint="eastAsia"/>
          <w:b/>
          <w:bCs/>
          <w:kern w:val="0"/>
          <w:sz w:val="28"/>
          <w:szCs w:val="28"/>
        </w:rPr>
        <w:t>相关</w:t>
      </w:r>
      <w:r w:rsidRPr="00B21FEB">
        <w:rPr>
          <w:rFonts w:ascii="黑体" w:eastAsia="黑体" w:hAnsi="Verdana" w:cs="宋体"/>
          <w:b/>
          <w:bCs/>
          <w:kern w:val="0"/>
          <w:sz w:val="28"/>
          <w:szCs w:val="28"/>
        </w:rPr>
        <w:t>流程</w:t>
      </w:r>
    </w:p>
    <w:p w:rsidR="00D51734" w:rsidRPr="00B21FEB" w:rsidRDefault="00D51734" w:rsidP="00D51734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1、网上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报名</w:t>
      </w:r>
    </w:p>
    <w:p w:rsidR="00D51734" w:rsidRPr="004C37BB" w:rsidRDefault="00D51734" w:rsidP="00D51734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b/>
          <w:kern w:val="0"/>
          <w:sz w:val="28"/>
          <w:szCs w:val="28"/>
        </w:rPr>
      </w:pP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请有意申报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上述</w:t>
      </w: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职位的人员如实填写</w:t>
      </w:r>
      <w:r w:rsidRPr="00504B68">
        <w:rPr>
          <w:rFonts w:ascii="仿宋_GB2312" w:eastAsia="仿宋_GB2312" w:hAnsi="Verdana" w:cs="宋体" w:hint="eastAsia"/>
          <w:b/>
          <w:kern w:val="0"/>
          <w:sz w:val="28"/>
          <w:szCs w:val="28"/>
        </w:rPr>
        <w:t>个人简</w:t>
      </w:r>
      <w:r w:rsidRPr="004C37BB">
        <w:rPr>
          <w:rFonts w:ascii="仿宋_GB2312" w:eastAsia="仿宋_GB2312" w:hAnsi="Verdana" w:cs="宋体" w:hint="eastAsia"/>
          <w:b/>
          <w:kern w:val="0"/>
          <w:sz w:val="28"/>
          <w:szCs w:val="28"/>
        </w:rPr>
        <w:t>历</w:t>
      </w:r>
      <w:r w:rsidR="0024139E" w:rsidRPr="00801380">
        <w:rPr>
          <w:rFonts w:ascii="仿宋_GB2312" w:eastAsia="仿宋_GB2312" w:hAnsi="Verdana" w:cs="宋体"/>
          <w:b/>
          <w:kern w:val="0"/>
          <w:sz w:val="28"/>
          <w:szCs w:val="28"/>
        </w:rPr>
        <w:t>WORD</w:t>
      </w:r>
      <w:r w:rsidRPr="004C37BB">
        <w:rPr>
          <w:rFonts w:ascii="仿宋_GB2312" w:eastAsia="仿宋_GB2312" w:hAnsi="Verdana" w:cs="宋体" w:hint="eastAsia"/>
          <w:b/>
          <w:kern w:val="0"/>
          <w:sz w:val="28"/>
          <w:szCs w:val="28"/>
        </w:rPr>
        <w:t>电子</w:t>
      </w:r>
      <w:r w:rsidRPr="00504B68">
        <w:rPr>
          <w:rFonts w:ascii="仿宋_GB2312" w:eastAsia="仿宋_GB2312" w:hAnsi="Verdana" w:cs="宋体" w:hint="eastAsia"/>
          <w:b/>
          <w:kern w:val="0"/>
          <w:sz w:val="28"/>
          <w:szCs w:val="28"/>
        </w:rPr>
        <w:t>版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（见附件1</w:t>
      </w:r>
      <w:r w:rsidR="00D178EB">
        <w:rPr>
          <w:rFonts w:ascii="仿宋_GB2312" w:eastAsia="仿宋_GB2312" w:hAnsi="Verdana" w:cs="宋体" w:hint="eastAsia"/>
          <w:kern w:val="0"/>
          <w:sz w:val="28"/>
          <w:szCs w:val="28"/>
        </w:rPr>
        <w:t>，小于30</w:t>
      </w:r>
      <w:r w:rsidR="00583F9D">
        <w:rPr>
          <w:rFonts w:ascii="仿宋_GB2312" w:eastAsia="仿宋_GB2312" w:hAnsi="Verdana" w:cs="宋体" w:hint="eastAsia"/>
          <w:kern w:val="0"/>
          <w:sz w:val="28"/>
          <w:szCs w:val="28"/>
        </w:rPr>
        <w:t>M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）、</w:t>
      </w:r>
      <w:r w:rsidRPr="00504B68">
        <w:rPr>
          <w:rFonts w:ascii="仿宋_GB2312" w:eastAsia="仿宋_GB2312" w:hAnsi="Verdana" w:cs="宋体" w:hint="eastAsia"/>
          <w:b/>
          <w:kern w:val="0"/>
          <w:sz w:val="28"/>
          <w:szCs w:val="28"/>
        </w:rPr>
        <w:t>应聘信息统计表</w:t>
      </w: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(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见附件2</w:t>
      </w: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)</w:t>
      </w:r>
      <w:r w:rsidR="00CE2945">
        <w:rPr>
          <w:rFonts w:ascii="仿宋_GB2312" w:eastAsia="仿宋_GB2312" w:hAnsi="Verdana" w:cs="宋体" w:hint="eastAsia"/>
          <w:kern w:val="0"/>
          <w:sz w:val="28"/>
          <w:szCs w:val="28"/>
        </w:rPr>
        <w:t>（</w:t>
      </w:r>
      <w:r w:rsidR="00E43F68">
        <w:rPr>
          <w:rFonts w:ascii="仿宋_GB2312" w:eastAsia="仿宋_GB2312" w:hAnsi="Verdana" w:cs="宋体" w:hint="eastAsia"/>
          <w:kern w:val="0"/>
          <w:sz w:val="28"/>
          <w:szCs w:val="28"/>
        </w:rPr>
        <w:t>附件1、附件2均</w:t>
      </w:r>
      <w:r w:rsidR="00D178EB">
        <w:rPr>
          <w:rFonts w:ascii="仿宋_GB2312" w:eastAsia="仿宋_GB2312" w:hAnsi="Verdana" w:cs="宋体" w:hint="eastAsia"/>
          <w:kern w:val="0"/>
          <w:sz w:val="28"/>
          <w:szCs w:val="28"/>
        </w:rPr>
        <w:t>不</w:t>
      </w:r>
      <w:r w:rsidR="00CE2945">
        <w:rPr>
          <w:rFonts w:ascii="仿宋_GB2312" w:eastAsia="仿宋_GB2312" w:hAnsi="Verdana" w:cs="宋体" w:hint="eastAsia"/>
          <w:kern w:val="0"/>
          <w:sz w:val="28"/>
          <w:szCs w:val="28"/>
        </w:rPr>
        <w:t>压缩）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，并</w:t>
      </w: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于</w:t>
      </w:r>
      <w:del w:id="14" w:author="人事处文秘" w:date="2021-07-21T08:13:00Z">
        <w:r w:rsidR="00744E6C" w:rsidDel="00563D84">
          <w:rPr>
            <w:rFonts w:ascii="仿宋_GB2312" w:eastAsia="仿宋_GB2312" w:hAnsi="Verdana" w:cs="宋体" w:hint="eastAsia"/>
            <w:b/>
            <w:kern w:val="0"/>
            <w:sz w:val="28"/>
            <w:szCs w:val="28"/>
          </w:rPr>
          <w:delText>8</w:delText>
        </w:r>
      </w:del>
      <w:ins w:id="15" w:author="人事处文秘" w:date="2021-07-21T08:13:00Z">
        <w:r w:rsidR="00563D84">
          <w:rPr>
            <w:rFonts w:ascii="仿宋_GB2312" w:eastAsia="仿宋_GB2312" w:hAnsi="Verdana" w:cs="宋体" w:hint="eastAsia"/>
            <w:b/>
            <w:kern w:val="0"/>
            <w:sz w:val="28"/>
            <w:szCs w:val="28"/>
          </w:rPr>
          <w:t>7</w:t>
        </w:r>
      </w:ins>
      <w:r w:rsidRPr="00CA66CD">
        <w:rPr>
          <w:rFonts w:ascii="仿宋_GB2312" w:eastAsia="仿宋_GB2312" w:hAnsi="Verdana" w:cs="宋体" w:hint="eastAsia"/>
          <w:b/>
          <w:kern w:val="0"/>
          <w:sz w:val="28"/>
          <w:szCs w:val="28"/>
        </w:rPr>
        <w:t>月</w:t>
      </w:r>
      <w:del w:id="16" w:author="人事处文秘" w:date="2021-07-21T08:13:00Z">
        <w:r w:rsidR="00744E6C" w:rsidDel="00563D84">
          <w:rPr>
            <w:rFonts w:ascii="仿宋_GB2312" w:eastAsia="仿宋_GB2312" w:hAnsi="Verdana" w:cs="宋体" w:hint="eastAsia"/>
            <w:b/>
            <w:kern w:val="0"/>
            <w:sz w:val="28"/>
            <w:szCs w:val="28"/>
          </w:rPr>
          <w:delText>1</w:delText>
        </w:r>
      </w:del>
      <w:ins w:id="17" w:author="人事处文秘" w:date="2021-07-21T08:13:00Z">
        <w:r w:rsidR="00563D84">
          <w:rPr>
            <w:rFonts w:ascii="仿宋_GB2312" w:eastAsia="仿宋_GB2312" w:hAnsi="Verdana" w:cs="宋体" w:hint="eastAsia"/>
            <w:b/>
            <w:kern w:val="0"/>
            <w:sz w:val="28"/>
            <w:szCs w:val="28"/>
          </w:rPr>
          <w:t>30</w:t>
        </w:r>
      </w:ins>
      <w:r w:rsidRPr="00CA66CD">
        <w:rPr>
          <w:rFonts w:ascii="仿宋_GB2312" w:eastAsia="仿宋_GB2312" w:hAnsi="Verdana" w:cs="宋体" w:hint="eastAsia"/>
          <w:b/>
          <w:kern w:val="0"/>
          <w:sz w:val="28"/>
          <w:szCs w:val="28"/>
        </w:rPr>
        <w:t>日</w:t>
      </w: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前发送到</w:t>
      </w:r>
      <w:hyperlink r:id="rId7" w:history="1">
        <w:r w:rsidRPr="00060A7D">
          <w:rPr>
            <w:rStyle w:val="a6"/>
            <w:rFonts w:ascii="仿宋_GB2312" w:eastAsia="仿宋_GB2312" w:hAnsi="Verdana" w:cs="宋体" w:hint="eastAsia"/>
            <w:kern w:val="0"/>
            <w:sz w:val="28"/>
            <w:szCs w:val="28"/>
          </w:rPr>
          <w:t>smsrsc</w:t>
        </w:r>
        <w:r w:rsidRPr="00060A7D">
          <w:rPr>
            <w:rStyle w:val="a6"/>
            <w:rFonts w:ascii="仿宋_GB2312" w:eastAsia="仿宋_GB2312" w:hAnsi="Verdana" w:cs="宋体"/>
            <w:kern w:val="0"/>
            <w:sz w:val="28"/>
            <w:szCs w:val="28"/>
          </w:rPr>
          <w:t>@</w:t>
        </w:r>
        <w:r w:rsidRPr="00060A7D">
          <w:rPr>
            <w:rStyle w:val="a6"/>
            <w:rFonts w:ascii="仿宋_GB2312" w:eastAsia="仿宋_GB2312" w:hAnsi="Verdana" w:cs="宋体" w:hint="eastAsia"/>
            <w:kern w:val="0"/>
            <w:sz w:val="28"/>
            <w:szCs w:val="28"/>
          </w:rPr>
          <w:t>163</w:t>
        </w:r>
        <w:r w:rsidRPr="00060A7D">
          <w:rPr>
            <w:rStyle w:val="a6"/>
            <w:rFonts w:ascii="仿宋_GB2312" w:eastAsia="仿宋_GB2312" w:hAnsi="Verdana" w:cs="宋体"/>
            <w:kern w:val="0"/>
            <w:sz w:val="28"/>
            <w:szCs w:val="28"/>
          </w:rPr>
          <w:t>.com</w:t>
        </w:r>
      </w:hyperlink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电子邮箱。邮件的主题名和</w:t>
      </w:r>
      <w:r w:rsidR="00CE2945">
        <w:rPr>
          <w:rFonts w:ascii="仿宋_GB2312" w:eastAsia="仿宋_GB2312" w:hAnsi="Verdana" w:cs="宋体" w:hint="eastAsia"/>
          <w:kern w:val="0"/>
          <w:sz w:val="28"/>
          <w:szCs w:val="28"/>
        </w:rPr>
        <w:t>2个</w:t>
      </w: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附件的文件名请务必</w:t>
      </w:r>
      <w:r w:rsidR="00CE2945">
        <w:rPr>
          <w:rFonts w:ascii="仿宋_GB2312" w:eastAsia="仿宋_GB2312" w:hAnsi="Verdana" w:cs="宋体" w:hint="eastAsia"/>
          <w:kern w:val="0"/>
          <w:sz w:val="28"/>
          <w:szCs w:val="28"/>
        </w:rPr>
        <w:t>分别</w:t>
      </w: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统一编写为“</w:t>
      </w:r>
      <w:r w:rsidR="006A6E9F">
        <w:rPr>
          <w:rFonts w:ascii="仿宋_GB2312" w:eastAsia="仿宋_GB2312" w:hAnsi="Verdana" w:cs="宋体" w:hint="eastAsia"/>
          <w:b/>
          <w:kern w:val="0"/>
          <w:sz w:val="28"/>
          <w:szCs w:val="28"/>
        </w:rPr>
        <w:t>岗位序号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-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用人单位</w:t>
      </w:r>
      <w:r w:rsidRPr="00CA66CD">
        <w:rPr>
          <w:rFonts w:ascii="仿宋_GB2312" w:eastAsia="仿宋_GB2312" w:hAnsi="Verdana" w:cs="宋体" w:hint="eastAsia"/>
          <w:b/>
          <w:kern w:val="0"/>
          <w:sz w:val="28"/>
          <w:szCs w:val="28"/>
        </w:rPr>
        <w:t>-应聘岗位-所学专业-姓名</w:t>
      </w: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”。个人简历按照</w:t>
      </w:r>
      <w:ins w:id="18" w:author="人事处文秘" w:date="2021-07-21T08:15:00Z">
        <w:r w:rsidR="00563D84">
          <w:rPr>
            <w:rFonts w:ascii="仿宋_GB2312" w:eastAsia="仿宋_GB2312" w:hAnsi="Verdana" w:cs="宋体" w:hint="eastAsia"/>
            <w:kern w:val="0"/>
            <w:sz w:val="28"/>
            <w:szCs w:val="28"/>
          </w:rPr>
          <w:t>附件</w:t>
        </w:r>
      </w:ins>
      <w:del w:id="19" w:author="人事处文秘" w:date="2021-07-21T08:15:00Z">
        <w:r w:rsidRPr="00B21FEB" w:rsidDel="00563D84">
          <w:rPr>
            <w:rFonts w:ascii="仿宋_GB2312" w:eastAsia="仿宋_GB2312" w:hAnsi="Verdana" w:cs="宋体" w:hint="eastAsia"/>
            <w:kern w:val="0"/>
            <w:sz w:val="28"/>
            <w:szCs w:val="28"/>
          </w:rPr>
          <w:delText>我局</w:delText>
        </w:r>
      </w:del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模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板</w:t>
      </w: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填写，应聘人员</w:t>
      </w:r>
      <w:proofErr w:type="gramStart"/>
      <w:r>
        <w:rPr>
          <w:rFonts w:ascii="仿宋_GB2312" w:eastAsia="仿宋_GB2312" w:hAnsi="Verdana" w:cs="宋体"/>
          <w:kern w:val="0"/>
          <w:sz w:val="28"/>
          <w:szCs w:val="28"/>
        </w:rPr>
        <w:t>务必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按</w:t>
      </w:r>
      <w:proofErr w:type="gramEnd"/>
      <w:r>
        <w:rPr>
          <w:rFonts w:ascii="仿宋_GB2312" w:eastAsia="仿宋_GB2312" w:hAnsi="Verdana" w:cs="宋体"/>
          <w:kern w:val="0"/>
          <w:sz w:val="28"/>
          <w:szCs w:val="28"/>
        </w:rPr>
        <w:t>要</w:t>
      </w: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求投递并确保信息完整准确。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以上申报材料如</w:t>
      </w:r>
      <w:r w:rsidR="00604850">
        <w:rPr>
          <w:rFonts w:ascii="仿宋_GB2312" w:eastAsia="仿宋_GB2312" w:hAnsi="Verdana" w:cs="宋体" w:hint="eastAsia"/>
          <w:kern w:val="0"/>
          <w:sz w:val="28"/>
          <w:szCs w:val="28"/>
        </w:rPr>
        <w:t>未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按照指定格式填写，将视为</w:t>
      </w:r>
      <w:r>
        <w:rPr>
          <w:rFonts w:ascii="仿宋_GB2312" w:eastAsia="仿宋_GB2312" w:hAnsi="Verdana" w:cs="宋体"/>
          <w:kern w:val="0"/>
          <w:sz w:val="28"/>
          <w:szCs w:val="28"/>
        </w:rPr>
        <w:t>投递无效，不予考虑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。</w:t>
      </w:r>
      <w:r w:rsidR="0033314D" w:rsidRPr="00801380">
        <w:rPr>
          <w:rFonts w:ascii="仿宋_GB2312" w:eastAsia="仿宋_GB2312" w:hAnsi="Verdana" w:cs="宋体" w:hint="eastAsia"/>
          <w:b/>
          <w:kern w:val="0"/>
          <w:sz w:val="28"/>
          <w:szCs w:val="28"/>
        </w:rPr>
        <w:t>所学专业必须包含在《气象部门人员招录专业目录》（见附件3）</w:t>
      </w:r>
      <w:r w:rsidR="009D72C3" w:rsidRPr="00801380">
        <w:rPr>
          <w:rFonts w:ascii="仿宋_GB2312" w:eastAsia="仿宋_GB2312" w:hAnsi="Verdana" w:cs="宋体" w:hint="eastAsia"/>
          <w:b/>
          <w:kern w:val="0"/>
          <w:sz w:val="28"/>
          <w:szCs w:val="28"/>
        </w:rPr>
        <w:t>内，</w:t>
      </w:r>
      <w:r w:rsidR="0033314D" w:rsidRPr="00801380">
        <w:rPr>
          <w:rFonts w:ascii="仿宋_GB2312" w:eastAsia="仿宋_GB2312" w:hAnsi="Verdana" w:cs="宋体" w:hint="eastAsia"/>
          <w:b/>
          <w:kern w:val="0"/>
          <w:sz w:val="28"/>
          <w:szCs w:val="28"/>
        </w:rPr>
        <w:t>且名称完全一致</w:t>
      </w:r>
      <w:r w:rsidR="00604850" w:rsidRPr="00801380">
        <w:rPr>
          <w:rFonts w:ascii="仿宋_GB2312" w:eastAsia="仿宋_GB2312" w:hAnsi="Verdana" w:cs="宋体" w:hint="eastAsia"/>
          <w:b/>
          <w:kern w:val="0"/>
          <w:sz w:val="28"/>
          <w:szCs w:val="28"/>
        </w:rPr>
        <w:t>方</w:t>
      </w:r>
      <w:r w:rsidR="0033314D" w:rsidRPr="00801380">
        <w:rPr>
          <w:rFonts w:ascii="仿宋_GB2312" w:eastAsia="仿宋_GB2312" w:hAnsi="Verdana" w:cs="宋体" w:hint="eastAsia"/>
          <w:b/>
          <w:kern w:val="0"/>
          <w:sz w:val="28"/>
          <w:szCs w:val="28"/>
        </w:rPr>
        <w:t>可报名。</w:t>
      </w:r>
    </w:p>
    <w:p w:rsidR="00D51734" w:rsidRPr="00B21FEB" w:rsidRDefault="00D51734" w:rsidP="00D51734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2</w:t>
      </w: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、初审</w:t>
      </w:r>
    </w:p>
    <w:p w:rsidR="00D51734" w:rsidRPr="00B21FEB" w:rsidRDefault="00D51734" w:rsidP="00D51734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del w:id="20" w:author="人事处文秘" w:date="2021-07-21T08:15:00Z">
        <w:r w:rsidRPr="00B21FEB" w:rsidDel="00563D84">
          <w:rPr>
            <w:rFonts w:ascii="仿宋_GB2312" w:eastAsia="仿宋_GB2312" w:hAnsi="Verdana" w:cs="宋体" w:hint="eastAsia"/>
            <w:kern w:val="0"/>
            <w:sz w:val="28"/>
            <w:szCs w:val="28"/>
          </w:rPr>
          <w:lastRenderedPageBreak/>
          <w:delText>我局</w:delText>
        </w:r>
      </w:del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以发送</w:t>
      </w:r>
      <w:r w:rsidR="00604850">
        <w:rPr>
          <w:rFonts w:ascii="仿宋_GB2312" w:eastAsia="仿宋_GB2312" w:hAnsi="Verdana" w:cs="宋体" w:hint="eastAsia"/>
          <w:kern w:val="0"/>
          <w:sz w:val="28"/>
          <w:szCs w:val="28"/>
        </w:rPr>
        <w:t>至</w:t>
      </w:r>
      <w:r w:rsidRPr="00CA66CD">
        <w:rPr>
          <w:rFonts w:ascii="仿宋_GB2312" w:eastAsia="仿宋_GB2312" w:hAnsi="Verdana" w:cs="宋体" w:hint="eastAsia"/>
          <w:b/>
          <w:bCs/>
          <w:color w:val="000000"/>
          <w:kern w:val="0"/>
          <w:sz w:val="28"/>
          <w:szCs w:val="28"/>
        </w:rPr>
        <w:t>smsrsc</w:t>
      </w:r>
      <w:r w:rsidRPr="00CA66CD">
        <w:rPr>
          <w:rFonts w:ascii="仿宋_GB2312" w:eastAsia="仿宋_GB2312" w:hAnsi="Verdana" w:cs="宋体"/>
          <w:b/>
          <w:bCs/>
          <w:color w:val="000000"/>
          <w:kern w:val="0"/>
          <w:sz w:val="28"/>
          <w:szCs w:val="28"/>
        </w:rPr>
        <w:t>@</w:t>
      </w:r>
      <w:r w:rsidRPr="00CA66CD">
        <w:rPr>
          <w:rFonts w:ascii="仿宋_GB2312" w:eastAsia="仿宋_GB2312" w:hAnsi="Verdana" w:cs="宋体" w:hint="eastAsia"/>
          <w:b/>
          <w:bCs/>
          <w:color w:val="000000"/>
          <w:kern w:val="0"/>
          <w:sz w:val="28"/>
          <w:szCs w:val="28"/>
        </w:rPr>
        <w:t>163</w:t>
      </w:r>
      <w:r w:rsidRPr="00CA66CD">
        <w:rPr>
          <w:rFonts w:ascii="仿宋_GB2312" w:eastAsia="仿宋_GB2312" w:hAnsi="Verdana" w:cs="宋体"/>
          <w:b/>
          <w:bCs/>
          <w:color w:val="000000"/>
          <w:kern w:val="0"/>
          <w:sz w:val="28"/>
          <w:szCs w:val="28"/>
        </w:rPr>
        <w:t>.com</w:t>
      </w: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邮箱的应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聘报名材料为依据并按照相关要素标准进行初审，确定进入</w:t>
      </w:r>
      <w:r w:rsidR="00744E6C">
        <w:rPr>
          <w:rFonts w:ascii="仿宋_GB2312" w:eastAsia="仿宋_GB2312" w:hAnsi="Verdana" w:cs="宋体" w:hint="eastAsia"/>
          <w:kern w:val="0"/>
          <w:sz w:val="28"/>
          <w:szCs w:val="28"/>
        </w:rPr>
        <w:t>面试</w:t>
      </w:r>
      <w:r w:rsidR="00604850">
        <w:rPr>
          <w:rFonts w:ascii="仿宋_GB2312" w:eastAsia="仿宋_GB2312" w:hAnsi="Verdana" w:cs="宋体" w:hint="eastAsia"/>
          <w:kern w:val="0"/>
          <w:sz w:val="28"/>
          <w:szCs w:val="28"/>
        </w:rPr>
        <w:t>的</w:t>
      </w: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人员名单。</w:t>
      </w:r>
    </w:p>
    <w:p w:rsidR="00D51734" w:rsidRDefault="00D51734" w:rsidP="00D51734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3</w:t>
      </w: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、</w:t>
      </w:r>
      <w:r w:rsidR="00744E6C">
        <w:rPr>
          <w:rFonts w:ascii="仿宋_GB2312" w:eastAsia="仿宋_GB2312" w:hAnsi="Verdana" w:cs="宋体" w:hint="eastAsia"/>
          <w:kern w:val="0"/>
          <w:sz w:val="28"/>
          <w:szCs w:val="28"/>
        </w:rPr>
        <w:t>面试</w:t>
      </w: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（</w:t>
      </w:r>
      <w:r w:rsidR="00744E6C">
        <w:rPr>
          <w:rFonts w:ascii="仿宋_GB2312" w:eastAsia="仿宋_GB2312" w:hAnsi="Verdana" w:cs="宋体" w:hint="eastAsia"/>
          <w:kern w:val="0"/>
          <w:sz w:val="28"/>
          <w:szCs w:val="28"/>
        </w:rPr>
        <w:t>8</w:t>
      </w: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月</w:t>
      </w:r>
      <w:r w:rsidR="006A6E9F">
        <w:rPr>
          <w:rFonts w:ascii="仿宋_GB2312" w:eastAsia="仿宋_GB2312" w:hAnsi="Verdana" w:cs="宋体" w:hint="eastAsia"/>
          <w:kern w:val="0"/>
          <w:sz w:val="28"/>
          <w:szCs w:val="28"/>
        </w:rPr>
        <w:t>中</w:t>
      </w:r>
      <w:r w:rsidR="00D178EB">
        <w:rPr>
          <w:rFonts w:ascii="仿宋_GB2312" w:eastAsia="仿宋_GB2312" w:hAnsi="Verdana" w:cs="宋体" w:hint="eastAsia"/>
          <w:kern w:val="0"/>
          <w:sz w:val="28"/>
          <w:szCs w:val="28"/>
        </w:rPr>
        <w:t>旬</w:t>
      </w:r>
      <w:r w:rsidR="00604850">
        <w:rPr>
          <w:rFonts w:ascii="仿宋_GB2312" w:eastAsia="仿宋_GB2312" w:hAnsi="Verdana" w:cs="宋体" w:hint="eastAsia"/>
          <w:kern w:val="0"/>
          <w:sz w:val="28"/>
          <w:szCs w:val="28"/>
        </w:rPr>
        <w:t>左右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）</w:t>
      </w:r>
    </w:p>
    <w:p w:rsidR="00D51734" w:rsidRPr="00B21FEB" w:rsidRDefault="00D51734" w:rsidP="00D51734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del w:id="21" w:author="人事处文秘" w:date="2021-07-21T08:15:00Z">
        <w:r w:rsidDel="00563D84">
          <w:rPr>
            <w:rFonts w:ascii="仿宋_GB2312" w:eastAsia="仿宋_GB2312" w:hAnsi="Verdana" w:cs="宋体" w:hint="eastAsia"/>
            <w:kern w:val="0"/>
            <w:sz w:val="28"/>
            <w:szCs w:val="28"/>
          </w:rPr>
          <w:delText>由我局</w:delText>
        </w:r>
      </w:del>
      <w:r>
        <w:rPr>
          <w:rFonts w:ascii="仿宋_GB2312" w:eastAsia="仿宋_GB2312" w:hAnsi="Verdana" w:cs="宋体" w:hint="eastAsia"/>
          <w:kern w:val="0"/>
          <w:sz w:val="28"/>
          <w:szCs w:val="28"/>
        </w:rPr>
        <w:t>组织对进入</w:t>
      </w:r>
      <w:r w:rsidR="00744E6C">
        <w:rPr>
          <w:rFonts w:ascii="仿宋_GB2312" w:eastAsia="仿宋_GB2312" w:hAnsi="Verdana" w:cs="宋体" w:hint="eastAsia"/>
          <w:kern w:val="0"/>
          <w:sz w:val="28"/>
          <w:szCs w:val="28"/>
        </w:rPr>
        <w:t>面试</w:t>
      </w: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名单的人员进行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面试</w:t>
      </w: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，具体要求将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另行通知</w:t>
      </w: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。</w:t>
      </w:r>
    </w:p>
    <w:p w:rsidR="00D51734" w:rsidRDefault="00D51734" w:rsidP="00776964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 w:rsidRPr="006A6E9F">
        <w:rPr>
          <w:rFonts w:ascii="仿宋_GB2312" w:eastAsia="仿宋_GB2312" w:hAnsi="Verdana" w:cs="宋体" w:hint="eastAsia"/>
          <w:kern w:val="0"/>
          <w:sz w:val="28"/>
          <w:szCs w:val="28"/>
        </w:rPr>
        <w:t>4、</w:t>
      </w:r>
      <w:r w:rsidR="00776964" w:rsidRPr="00776964">
        <w:rPr>
          <w:rFonts w:ascii="仿宋_GB2312" w:eastAsia="仿宋_GB2312" w:hAnsi="Verdana" w:cs="宋体" w:hint="eastAsia"/>
          <w:kern w:val="0"/>
          <w:sz w:val="28"/>
          <w:szCs w:val="28"/>
        </w:rPr>
        <w:t>确定拟聘用人员名单并体检。</w:t>
      </w:r>
    </w:p>
    <w:p w:rsidR="00D51734" w:rsidRPr="00B21FEB" w:rsidRDefault="00776964" w:rsidP="00D51734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5</w:t>
      </w:r>
      <w:r w:rsidR="00D51734">
        <w:rPr>
          <w:rFonts w:ascii="仿宋_GB2312" w:eastAsia="仿宋_GB2312" w:hAnsi="Verdana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公示并报</w:t>
      </w:r>
      <w:r w:rsidR="00D51734">
        <w:rPr>
          <w:rFonts w:ascii="仿宋_GB2312" w:eastAsia="仿宋_GB2312" w:hAnsi="Verdana" w:cs="宋体" w:hint="eastAsia"/>
          <w:kern w:val="0"/>
          <w:sz w:val="28"/>
          <w:szCs w:val="28"/>
        </w:rPr>
        <w:t>上级批准后，签订聘用合同。</w:t>
      </w:r>
    </w:p>
    <w:p w:rsidR="00D51734" w:rsidRPr="00B21FEB" w:rsidRDefault="00D51734" w:rsidP="00D51734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备注：以上各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节点</w:t>
      </w: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时间可能略作调整，具体以公布时间为准。</w:t>
      </w:r>
    </w:p>
    <w:p w:rsidR="00D51734" w:rsidRDefault="00D51734" w:rsidP="00D51734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特此公告。</w:t>
      </w:r>
    </w:p>
    <w:p w:rsidR="00D51734" w:rsidRPr="00B21FEB" w:rsidRDefault="00D51734" w:rsidP="00D51734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热忱</w:t>
      </w: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欢迎有志于上海气象事业的同学踊跃报名！</w:t>
      </w:r>
    </w:p>
    <w:p w:rsidR="00D51734" w:rsidRDefault="00D51734" w:rsidP="00D51734">
      <w:pPr>
        <w:widowControl/>
        <w:spacing w:line="520" w:lineRule="exact"/>
        <w:ind w:firstLineChars="200" w:firstLine="560"/>
        <w:rPr>
          <w:rFonts w:ascii="Verdana" w:eastAsia="仿宋_GB2312" w:hAnsi="Verdana" w:cs="宋体"/>
          <w:b/>
          <w:bCs/>
          <w:kern w:val="0"/>
          <w:sz w:val="28"/>
          <w:szCs w:val="28"/>
        </w:rPr>
      </w:pP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咨询电话：</w:t>
      </w:r>
      <w:r w:rsidRPr="00B21FEB"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021-64391001</w:t>
      </w:r>
    </w:p>
    <w:p w:rsidR="00D51734" w:rsidRDefault="00D51734" w:rsidP="00D51734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b/>
          <w:bCs/>
          <w:kern w:val="0"/>
          <w:sz w:val="28"/>
          <w:szCs w:val="28"/>
        </w:rPr>
      </w:pP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电子邮箱:</w:t>
      </w:r>
      <w:r w:rsidRPr="007B1656">
        <w:t xml:space="preserve"> </w:t>
      </w:r>
      <w:r>
        <w:rPr>
          <w:rFonts w:ascii="仿宋_GB2312" w:eastAsia="仿宋_GB2312" w:hAnsi="Verdana" w:cs="宋体" w:hint="eastAsia"/>
          <w:b/>
          <w:bCs/>
          <w:color w:val="000000"/>
          <w:kern w:val="0"/>
          <w:sz w:val="28"/>
          <w:szCs w:val="28"/>
        </w:rPr>
        <w:t>smsrsc</w:t>
      </w:r>
      <w:r>
        <w:rPr>
          <w:rFonts w:ascii="仿宋_GB2312" w:eastAsia="仿宋_GB2312" w:hAnsi="Verdana" w:cs="宋体"/>
          <w:b/>
          <w:bCs/>
          <w:color w:val="000000"/>
          <w:kern w:val="0"/>
          <w:sz w:val="28"/>
          <w:szCs w:val="28"/>
        </w:rPr>
        <w:t>@</w:t>
      </w:r>
      <w:r>
        <w:rPr>
          <w:rFonts w:ascii="仿宋_GB2312" w:eastAsia="仿宋_GB2312" w:hAnsi="Verdana" w:cs="宋体" w:hint="eastAsia"/>
          <w:b/>
          <w:bCs/>
          <w:color w:val="000000"/>
          <w:kern w:val="0"/>
          <w:sz w:val="28"/>
          <w:szCs w:val="28"/>
        </w:rPr>
        <w:t>163</w:t>
      </w:r>
      <w:r w:rsidRPr="007B1656">
        <w:rPr>
          <w:rFonts w:ascii="仿宋_GB2312" w:eastAsia="仿宋_GB2312" w:hAnsi="Verdana" w:cs="宋体"/>
          <w:b/>
          <w:bCs/>
          <w:color w:val="000000"/>
          <w:kern w:val="0"/>
          <w:sz w:val="28"/>
          <w:szCs w:val="28"/>
        </w:rPr>
        <w:t>.com</w:t>
      </w:r>
    </w:p>
    <w:p w:rsidR="00D51734" w:rsidRDefault="00D51734" w:rsidP="00D51734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上海市气象局官网：</w:t>
      </w:r>
      <w:hyperlink r:id="rId8" w:history="1">
        <w:r w:rsidRPr="00060A7D">
          <w:rPr>
            <w:rStyle w:val="a6"/>
            <w:rFonts w:ascii="仿宋_GB2312" w:eastAsia="仿宋_GB2312" w:hAnsi="Verdana" w:cs="宋体"/>
            <w:kern w:val="0"/>
            <w:sz w:val="28"/>
            <w:szCs w:val="28"/>
          </w:rPr>
          <w:t>http://sh.cma.gov.cn/</w:t>
        </w:r>
      </w:hyperlink>
    </w:p>
    <w:p w:rsidR="00D51734" w:rsidRDefault="00D51734" w:rsidP="00D51734">
      <w:pPr>
        <w:widowControl/>
        <w:spacing w:line="56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</w:p>
    <w:p w:rsidR="00D51734" w:rsidRPr="00CA66CD" w:rsidRDefault="00D51734" w:rsidP="00D51734">
      <w:pPr>
        <w:widowControl/>
        <w:spacing w:line="560" w:lineRule="exact"/>
        <w:ind w:firstLineChars="200" w:firstLine="42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2CCDF0" wp14:editId="45E511FB">
            <wp:simplePos x="0" y="0"/>
            <wp:positionH relativeFrom="column">
              <wp:posOffset>2735580</wp:posOffset>
            </wp:positionH>
            <wp:positionV relativeFrom="paragraph">
              <wp:posOffset>87630</wp:posOffset>
            </wp:positionV>
            <wp:extent cx="1028065" cy="104711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上海市气象局</w:t>
      </w:r>
      <w:proofErr w:type="gramStart"/>
      <w:r>
        <w:rPr>
          <w:rFonts w:ascii="仿宋_GB2312" w:eastAsia="仿宋_GB2312" w:hAnsi="Verdana" w:cs="宋体" w:hint="eastAsia"/>
          <w:kern w:val="0"/>
          <w:sz w:val="28"/>
          <w:szCs w:val="28"/>
        </w:rPr>
        <w:t>微信公众号</w:t>
      </w:r>
      <w:proofErr w:type="gramEnd"/>
      <w:r>
        <w:rPr>
          <w:rFonts w:ascii="仿宋_GB2312" w:eastAsia="仿宋_GB2312" w:hAnsi="Verdana" w:cs="宋体" w:hint="eastAsia"/>
          <w:kern w:val="0"/>
          <w:sz w:val="28"/>
          <w:szCs w:val="28"/>
        </w:rPr>
        <w:t>：</w:t>
      </w:r>
    </w:p>
    <w:p w:rsidR="00D51734" w:rsidRDefault="00D51734" w:rsidP="00D51734">
      <w:pPr>
        <w:widowControl/>
        <w:spacing w:line="56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</w:p>
    <w:p w:rsidR="00D51734" w:rsidRDefault="00D51734" w:rsidP="00D51734">
      <w:pPr>
        <w:spacing w:line="480" w:lineRule="exact"/>
        <w:jc w:val="center"/>
        <w:rPr>
          <w:rFonts w:ascii="Verdana" w:eastAsia="仿宋_GB2312" w:hAnsi="Verdana" w:cs="宋体"/>
          <w:kern w:val="0"/>
          <w:sz w:val="28"/>
          <w:szCs w:val="28"/>
        </w:rPr>
      </w:pPr>
      <w:r w:rsidRPr="00B21FEB">
        <w:rPr>
          <w:rFonts w:ascii="Verdana" w:eastAsia="仿宋_GB2312" w:hAnsi="Verdana" w:cs="宋体" w:hint="eastAsia"/>
          <w:kern w:val="0"/>
          <w:sz w:val="28"/>
          <w:szCs w:val="28"/>
        </w:rPr>
        <w:t>                              </w:t>
      </w:r>
    </w:p>
    <w:p w:rsidR="00D51734" w:rsidRDefault="00D51734" w:rsidP="00D51734">
      <w:pPr>
        <w:spacing w:line="480" w:lineRule="exact"/>
        <w:jc w:val="center"/>
        <w:rPr>
          <w:rFonts w:ascii="Verdana" w:eastAsia="仿宋_GB2312" w:hAnsi="Verdana" w:cs="宋体"/>
          <w:kern w:val="0"/>
          <w:sz w:val="28"/>
          <w:szCs w:val="28"/>
        </w:rPr>
      </w:pPr>
      <w:r>
        <w:rPr>
          <w:rFonts w:ascii="Verdana" w:eastAsia="仿宋_GB2312" w:hAnsi="Verdana" w:cs="宋体" w:hint="eastAsia"/>
          <w:kern w:val="0"/>
          <w:sz w:val="28"/>
          <w:szCs w:val="28"/>
        </w:rPr>
        <w:t xml:space="preserve">                   </w:t>
      </w:r>
    </w:p>
    <w:p w:rsidR="00D51734" w:rsidRDefault="00D51734" w:rsidP="00D51734">
      <w:pPr>
        <w:spacing w:line="480" w:lineRule="exact"/>
        <w:jc w:val="center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Verdana" w:eastAsia="仿宋_GB2312" w:hAnsi="Verdana" w:cs="宋体" w:hint="eastAsia"/>
          <w:kern w:val="0"/>
          <w:sz w:val="28"/>
          <w:szCs w:val="28"/>
        </w:rPr>
        <w:t xml:space="preserve">                     </w:t>
      </w:r>
      <w:r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上海市气象局</w:t>
      </w:r>
    </w:p>
    <w:p w:rsidR="00D51734" w:rsidRPr="00B21FEB" w:rsidRDefault="00D178EB" w:rsidP="00D51734">
      <w:pPr>
        <w:spacing w:line="48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 xml:space="preserve">                      </w:t>
      </w:r>
      <w:r w:rsidR="009D72C3">
        <w:rPr>
          <w:rFonts w:ascii="仿宋_GB2312" w:eastAsia="仿宋_GB2312" w:hAnsi="Verdana" w:cs="宋体" w:hint="eastAsia"/>
          <w:kern w:val="0"/>
          <w:sz w:val="28"/>
          <w:szCs w:val="28"/>
        </w:rPr>
        <w:t>202</w:t>
      </w:r>
      <w:r w:rsidR="00744E6C">
        <w:rPr>
          <w:rFonts w:ascii="仿宋_GB2312" w:eastAsia="仿宋_GB2312" w:hAnsi="Verdana" w:cs="宋体" w:hint="eastAsia"/>
          <w:kern w:val="0"/>
          <w:sz w:val="28"/>
          <w:szCs w:val="28"/>
        </w:rPr>
        <w:t>1</w:t>
      </w:r>
      <w:r w:rsidR="009D72C3"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年</w:t>
      </w:r>
      <w:r w:rsidR="00744E6C">
        <w:rPr>
          <w:rFonts w:ascii="仿宋_GB2312" w:eastAsia="仿宋_GB2312" w:hAnsi="Verdana" w:cs="宋体" w:hint="eastAsia"/>
          <w:kern w:val="0"/>
          <w:sz w:val="28"/>
          <w:szCs w:val="28"/>
        </w:rPr>
        <w:t>7</w:t>
      </w:r>
      <w:r w:rsidR="009D72C3" w:rsidRPr="00B21FEB">
        <w:rPr>
          <w:rFonts w:ascii="仿宋_GB2312" w:eastAsia="仿宋_GB2312" w:hAnsi="Verdana" w:cs="宋体" w:hint="eastAsia"/>
          <w:kern w:val="0"/>
          <w:sz w:val="28"/>
          <w:szCs w:val="28"/>
        </w:rPr>
        <w:t>月</w:t>
      </w:r>
      <w:del w:id="22" w:author="人事处文秘" w:date="2021-07-21T08:15:00Z">
        <w:r w:rsidR="00744E6C" w:rsidDel="00563D84">
          <w:rPr>
            <w:rFonts w:ascii="仿宋_GB2312" w:eastAsia="仿宋_GB2312" w:hAnsi="Verdana" w:cs="宋体" w:hint="eastAsia"/>
            <w:kern w:val="0"/>
            <w:sz w:val="28"/>
            <w:szCs w:val="28"/>
          </w:rPr>
          <w:delText>20</w:delText>
        </w:r>
      </w:del>
      <w:ins w:id="23" w:author="人事处文秘" w:date="2021-07-21T08:15:00Z">
        <w:r w:rsidR="00563D84">
          <w:rPr>
            <w:rFonts w:ascii="仿宋_GB2312" w:eastAsia="仿宋_GB2312" w:hAnsi="Verdana" w:cs="宋体" w:hint="eastAsia"/>
            <w:kern w:val="0"/>
            <w:sz w:val="28"/>
            <w:szCs w:val="28"/>
          </w:rPr>
          <w:t>21</w:t>
        </w:r>
      </w:ins>
      <w:r w:rsidR="00D51734">
        <w:rPr>
          <w:rFonts w:ascii="仿宋_GB2312" w:eastAsia="仿宋_GB2312" w:hAnsi="Verdana" w:cs="宋体"/>
          <w:kern w:val="0"/>
          <w:sz w:val="28"/>
          <w:szCs w:val="28"/>
        </w:rPr>
        <w:t>日</w:t>
      </w:r>
    </w:p>
    <w:p w:rsidR="00B21FEB" w:rsidRPr="00D51734" w:rsidRDefault="00B21FEB" w:rsidP="00D51734"/>
    <w:sectPr w:rsidR="00B21FEB" w:rsidRPr="00D51734" w:rsidSect="006A6E9F">
      <w:pgSz w:w="11907" w:h="16840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EA" w:rsidRDefault="00B849EA" w:rsidP="00A65C84">
      <w:pPr>
        <w:ind w:firstLine="420"/>
      </w:pPr>
      <w:r>
        <w:separator/>
      </w:r>
    </w:p>
  </w:endnote>
  <w:endnote w:type="continuationSeparator" w:id="0">
    <w:p w:rsidR="00B849EA" w:rsidRDefault="00B849EA" w:rsidP="00A65C84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EA" w:rsidRDefault="00B849EA" w:rsidP="00A65C84">
      <w:pPr>
        <w:ind w:firstLine="420"/>
      </w:pPr>
      <w:r>
        <w:separator/>
      </w:r>
    </w:p>
  </w:footnote>
  <w:footnote w:type="continuationSeparator" w:id="0">
    <w:p w:rsidR="00B849EA" w:rsidRDefault="00B849EA" w:rsidP="00A65C84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1FEB"/>
    <w:rsid w:val="00000045"/>
    <w:rsid w:val="00000253"/>
    <w:rsid w:val="00000711"/>
    <w:rsid w:val="00000737"/>
    <w:rsid w:val="00000A79"/>
    <w:rsid w:val="00000E7E"/>
    <w:rsid w:val="00001415"/>
    <w:rsid w:val="00001841"/>
    <w:rsid w:val="000020B9"/>
    <w:rsid w:val="00002209"/>
    <w:rsid w:val="0000245D"/>
    <w:rsid w:val="0000251A"/>
    <w:rsid w:val="00002916"/>
    <w:rsid w:val="00002973"/>
    <w:rsid w:val="00002A9B"/>
    <w:rsid w:val="00002B65"/>
    <w:rsid w:val="00002C36"/>
    <w:rsid w:val="00002C97"/>
    <w:rsid w:val="00002CD1"/>
    <w:rsid w:val="000035C9"/>
    <w:rsid w:val="00003809"/>
    <w:rsid w:val="00003896"/>
    <w:rsid w:val="0000390C"/>
    <w:rsid w:val="00003BF4"/>
    <w:rsid w:val="00003F97"/>
    <w:rsid w:val="000044E0"/>
    <w:rsid w:val="0000462D"/>
    <w:rsid w:val="000047D0"/>
    <w:rsid w:val="00004BE6"/>
    <w:rsid w:val="00005233"/>
    <w:rsid w:val="0000532D"/>
    <w:rsid w:val="000054BA"/>
    <w:rsid w:val="000059BC"/>
    <w:rsid w:val="000059F9"/>
    <w:rsid w:val="000062DE"/>
    <w:rsid w:val="00006AEB"/>
    <w:rsid w:val="00006BD4"/>
    <w:rsid w:val="00006F4F"/>
    <w:rsid w:val="00007582"/>
    <w:rsid w:val="0000781F"/>
    <w:rsid w:val="00007889"/>
    <w:rsid w:val="00007DBF"/>
    <w:rsid w:val="00007F57"/>
    <w:rsid w:val="000101CC"/>
    <w:rsid w:val="0001056F"/>
    <w:rsid w:val="000109E8"/>
    <w:rsid w:val="00010AE4"/>
    <w:rsid w:val="00010C4C"/>
    <w:rsid w:val="00010DBE"/>
    <w:rsid w:val="00010F1B"/>
    <w:rsid w:val="0001185E"/>
    <w:rsid w:val="00011B63"/>
    <w:rsid w:val="00011F7B"/>
    <w:rsid w:val="000121F6"/>
    <w:rsid w:val="00012372"/>
    <w:rsid w:val="0001269D"/>
    <w:rsid w:val="000128A2"/>
    <w:rsid w:val="00012AC9"/>
    <w:rsid w:val="00012C46"/>
    <w:rsid w:val="00012CC3"/>
    <w:rsid w:val="00012E5B"/>
    <w:rsid w:val="00013514"/>
    <w:rsid w:val="00013588"/>
    <w:rsid w:val="0001391C"/>
    <w:rsid w:val="00013C9C"/>
    <w:rsid w:val="00013E87"/>
    <w:rsid w:val="00013EB2"/>
    <w:rsid w:val="00013F70"/>
    <w:rsid w:val="000142F8"/>
    <w:rsid w:val="000144E0"/>
    <w:rsid w:val="0001462B"/>
    <w:rsid w:val="00014763"/>
    <w:rsid w:val="00014B93"/>
    <w:rsid w:val="00015105"/>
    <w:rsid w:val="00015986"/>
    <w:rsid w:val="00015C34"/>
    <w:rsid w:val="000162DF"/>
    <w:rsid w:val="00016565"/>
    <w:rsid w:val="0001657B"/>
    <w:rsid w:val="00016680"/>
    <w:rsid w:val="00016B14"/>
    <w:rsid w:val="00016BDD"/>
    <w:rsid w:val="00016C5C"/>
    <w:rsid w:val="0001702E"/>
    <w:rsid w:val="0001704D"/>
    <w:rsid w:val="000174C6"/>
    <w:rsid w:val="00017BF4"/>
    <w:rsid w:val="00017C9A"/>
    <w:rsid w:val="00017E43"/>
    <w:rsid w:val="00017E50"/>
    <w:rsid w:val="00020E0E"/>
    <w:rsid w:val="00020E4D"/>
    <w:rsid w:val="00020F43"/>
    <w:rsid w:val="00021277"/>
    <w:rsid w:val="0002142E"/>
    <w:rsid w:val="0002145F"/>
    <w:rsid w:val="00021815"/>
    <w:rsid w:val="0002187E"/>
    <w:rsid w:val="00021CC5"/>
    <w:rsid w:val="00021F81"/>
    <w:rsid w:val="000222C0"/>
    <w:rsid w:val="000222E8"/>
    <w:rsid w:val="000223A4"/>
    <w:rsid w:val="0002241D"/>
    <w:rsid w:val="000228CC"/>
    <w:rsid w:val="00022FAB"/>
    <w:rsid w:val="00023160"/>
    <w:rsid w:val="00023528"/>
    <w:rsid w:val="000236F1"/>
    <w:rsid w:val="000239C7"/>
    <w:rsid w:val="00023BB9"/>
    <w:rsid w:val="00023BFE"/>
    <w:rsid w:val="00023F36"/>
    <w:rsid w:val="00024120"/>
    <w:rsid w:val="0002425C"/>
    <w:rsid w:val="00024706"/>
    <w:rsid w:val="0002491B"/>
    <w:rsid w:val="0002587E"/>
    <w:rsid w:val="00025AAE"/>
    <w:rsid w:val="000263EB"/>
    <w:rsid w:val="00026745"/>
    <w:rsid w:val="00026759"/>
    <w:rsid w:val="00026CFF"/>
    <w:rsid w:val="00026FBF"/>
    <w:rsid w:val="000271AE"/>
    <w:rsid w:val="00027336"/>
    <w:rsid w:val="00027949"/>
    <w:rsid w:val="00030093"/>
    <w:rsid w:val="0003055E"/>
    <w:rsid w:val="000306B1"/>
    <w:rsid w:val="0003141F"/>
    <w:rsid w:val="000316A2"/>
    <w:rsid w:val="000319DF"/>
    <w:rsid w:val="00031C98"/>
    <w:rsid w:val="00032786"/>
    <w:rsid w:val="00032F6D"/>
    <w:rsid w:val="00033765"/>
    <w:rsid w:val="00033B2A"/>
    <w:rsid w:val="00033F97"/>
    <w:rsid w:val="00033FEC"/>
    <w:rsid w:val="0003414A"/>
    <w:rsid w:val="0003435D"/>
    <w:rsid w:val="00034518"/>
    <w:rsid w:val="00034634"/>
    <w:rsid w:val="00034856"/>
    <w:rsid w:val="00034EDF"/>
    <w:rsid w:val="000351FE"/>
    <w:rsid w:val="000359C9"/>
    <w:rsid w:val="00035A4B"/>
    <w:rsid w:val="00035BF7"/>
    <w:rsid w:val="000365BC"/>
    <w:rsid w:val="00036720"/>
    <w:rsid w:val="00036A3F"/>
    <w:rsid w:val="00036B1F"/>
    <w:rsid w:val="00036C18"/>
    <w:rsid w:val="00037D9B"/>
    <w:rsid w:val="00037E82"/>
    <w:rsid w:val="00037F81"/>
    <w:rsid w:val="000401BE"/>
    <w:rsid w:val="0004025D"/>
    <w:rsid w:val="000404B7"/>
    <w:rsid w:val="000405B4"/>
    <w:rsid w:val="0004065B"/>
    <w:rsid w:val="00040C2D"/>
    <w:rsid w:val="00040C49"/>
    <w:rsid w:val="00040F12"/>
    <w:rsid w:val="00041688"/>
    <w:rsid w:val="00041718"/>
    <w:rsid w:val="00041CE6"/>
    <w:rsid w:val="00041CF1"/>
    <w:rsid w:val="00041DD7"/>
    <w:rsid w:val="00041FD8"/>
    <w:rsid w:val="00042375"/>
    <w:rsid w:val="00042D15"/>
    <w:rsid w:val="00042FB3"/>
    <w:rsid w:val="0004301E"/>
    <w:rsid w:val="000430BE"/>
    <w:rsid w:val="000435EF"/>
    <w:rsid w:val="00043743"/>
    <w:rsid w:val="00043ABE"/>
    <w:rsid w:val="00043CDF"/>
    <w:rsid w:val="00043F20"/>
    <w:rsid w:val="00044B62"/>
    <w:rsid w:val="0004539E"/>
    <w:rsid w:val="000453AA"/>
    <w:rsid w:val="0004603C"/>
    <w:rsid w:val="000461A4"/>
    <w:rsid w:val="000462CC"/>
    <w:rsid w:val="000468DE"/>
    <w:rsid w:val="00046AFC"/>
    <w:rsid w:val="00046DB5"/>
    <w:rsid w:val="00046E88"/>
    <w:rsid w:val="000470D2"/>
    <w:rsid w:val="00047844"/>
    <w:rsid w:val="00047954"/>
    <w:rsid w:val="00047BEE"/>
    <w:rsid w:val="00047C17"/>
    <w:rsid w:val="00047CBB"/>
    <w:rsid w:val="00047FA4"/>
    <w:rsid w:val="00050082"/>
    <w:rsid w:val="00050499"/>
    <w:rsid w:val="0005054A"/>
    <w:rsid w:val="0005077C"/>
    <w:rsid w:val="000508E1"/>
    <w:rsid w:val="00050B1A"/>
    <w:rsid w:val="000511F7"/>
    <w:rsid w:val="00051B74"/>
    <w:rsid w:val="0005212F"/>
    <w:rsid w:val="0005261E"/>
    <w:rsid w:val="00052757"/>
    <w:rsid w:val="0005282C"/>
    <w:rsid w:val="00052F04"/>
    <w:rsid w:val="00053118"/>
    <w:rsid w:val="000531E4"/>
    <w:rsid w:val="000532EE"/>
    <w:rsid w:val="000537C0"/>
    <w:rsid w:val="00053F58"/>
    <w:rsid w:val="0005440D"/>
    <w:rsid w:val="0005445B"/>
    <w:rsid w:val="0005454E"/>
    <w:rsid w:val="000547B9"/>
    <w:rsid w:val="00054F61"/>
    <w:rsid w:val="000554CD"/>
    <w:rsid w:val="0005567C"/>
    <w:rsid w:val="00055B3E"/>
    <w:rsid w:val="00055CB7"/>
    <w:rsid w:val="00055D1F"/>
    <w:rsid w:val="00055DED"/>
    <w:rsid w:val="000560C5"/>
    <w:rsid w:val="000560E0"/>
    <w:rsid w:val="00056271"/>
    <w:rsid w:val="0005630B"/>
    <w:rsid w:val="00056452"/>
    <w:rsid w:val="000566B5"/>
    <w:rsid w:val="00056979"/>
    <w:rsid w:val="00056B56"/>
    <w:rsid w:val="00056D47"/>
    <w:rsid w:val="00056E34"/>
    <w:rsid w:val="000577A8"/>
    <w:rsid w:val="00057C80"/>
    <w:rsid w:val="00057DE5"/>
    <w:rsid w:val="0006023C"/>
    <w:rsid w:val="000606DF"/>
    <w:rsid w:val="00060739"/>
    <w:rsid w:val="00060783"/>
    <w:rsid w:val="00060DF8"/>
    <w:rsid w:val="000612C7"/>
    <w:rsid w:val="0006131E"/>
    <w:rsid w:val="0006145C"/>
    <w:rsid w:val="00061496"/>
    <w:rsid w:val="000614CB"/>
    <w:rsid w:val="00061936"/>
    <w:rsid w:val="00061BAC"/>
    <w:rsid w:val="00062797"/>
    <w:rsid w:val="000628A5"/>
    <w:rsid w:val="00062BC3"/>
    <w:rsid w:val="00063083"/>
    <w:rsid w:val="000634E2"/>
    <w:rsid w:val="00063677"/>
    <w:rsid w:val="0006380E"/>
    <w:rsid w:val="00063F5A"/>
    <w:rsid w:val="00064A43"/>
    <w:rsid w:val="00064BD5"/>
    <w:rsid w:val="00064ED7"/>
    <w:rsid w:val="0006504E"/>
    <w:rsid w:val="000650BA"/>
    <w:rsid w:val="000650F9"/>
    <w:rsid w:val="000651C6"/>
    <w:rsid w:val="0006552E"/>
    <w:rsid w:val="00065C44"/>
    <w:rsid w:val="00065CBD"/>
    <w:rsid w:val="00065D40"/>
    <w:rsid w:val="0006622C"/>
    <w:rsid w:val="00066928"/>
    <w:rsid w:val="000669C3"/>
    <w:rsid w:val="00066A2F"/>
    <w:rsid w:val="00066BDB"/>
    <w:rsid w:val="00066C83"/>
    <w:rsid w:val="0006745D"/>
    <w:rsid w:val="00067989"/>
    <w:rsid w:val="00067AC4"/>
    <w:rsid w:val="00067C6C"/>
    <w:rsid w:val="00067CFA"/>
    <w:rsid w:val="00070119"/>
    <w:rsid w:val="00070177"/>
    <w:rsid w:val="000705EB"/>
    <w:rsid w:val="000707CA"/>
    <w:rsid w:val="000709EC"/>
    <w:rsid w:val="00070B0D"/>
    <w:rsid w:val="00070C31"/>
    <w:rsid w:val="0007118A"/>
    <w:rsid w:val="00071395"/>
    <w:rsid w:val="00071461"/>
    <w:rsid w:val="00071941"/>
    <w:rsid w:val="000719CA"/>
    <w:rsid w:val="00071EAA"/>
    <w:rsid w:val="00071F06"/>
    <w:rsid w:val="000728A0"/>
    <w:rsid w:val="00072909"/>
    <w:rsid w:val="00073991"/>
    <w:rsid w:val="00073C42"/>
    <w:rsid w:val="00073F7A"/>
    <w:rsid w:val="0007400E"/>
    <w:rsid w:val="00074110"/>
    <w:rsid w:val="000744B6"/>
    <w:rsid w:val="00074689"/>
    <w:rsid w:val="000749EB"/>
    <w:rsid w:val="00074AF3"/>
    <w:rsid w:val="00074BB8"/>
    <w:rsid w:val="00074CD8"/>
    <w:rsid w:val="00074D9F"/>
    <w:rsid w:val="00075527"/>
    <w:rsid w:val="000757BA"/>
    <w:rsid w:val="00075949"/>
    <w:rsid w:val="00075D44"/>
    <w:rsid w:val="00075E24"/>
    <w:rsid w:val="00076530"/>
    <w:rsid w:val="000767D5"/>
    <w:rsid w:val="00076923"/>
    <w:rsid w:val="00076E9C"/>
    <w:rsid w:val="00077482"/>
    <w:rsid w:val="000800FD"/>
    <w:rsid w:val="00080279"/>
    <w:rsid w:val="00080311"/>
    <w:rsid w:val="000806DA"/>
    <w:rsid w:val="00080721"/>
    <w:rsid w:val="00080739"/>
    <w:rsid w:val="0008094E"/>
    <w:rsid w:val="0008181B"/>
    <w:rsid w:val="000818F7"/>
    <w:rsid w:val="00081B23"/>
    <w:rsid w:val="0008214A"/>
    <w:rsid w:val="00082390"/>
    <w:rsid w:val="0008285F"/>
    <w:rsid w:val="00082A94"/>
    <w:rsid w:val="000831F7"/>
    <w:rsid w:val="00083728"/>
    <w:rsid w:val="0008373E"/>
    <w:rsid w:val="00083880"/>
    <w:rsid w:val="00083CAB"/>
    <w:rsid w:val="00083CF1"/>
    <w:rsid w:val="00083DBB"/>
    <w:rsid w:val="00084113"/>
    <w:rsid w:val="00084310"/>
    <w:rsid w:val="0008445D"/>
    <w:rsid w:val="00084560"/>
    <w:rsid w:val="00084579"/>
    <w:rsid w:val="0008464A"/>
    <w:rsid w:val="00084738"/>
    <w:rsid w:val="00084BE5"/>
    <w:rsid w:val="000850DD"/>
    <w:rsid w:val="00085107"/>
    <w:rsid w:val="00085892"/>
    <w:rsid w:val="00085ABB"/>
    <w:rsid w:val="00086293"/>
    <w:rsid w:val="00086C93"/>
    <w:rsid w:val="00086E3C"/>
    <w:rsid w:val="000871F6"/>
    <w:rsid w:val="00087211"/>
    <w:rsid w:val="00087530"/>
    <w:rsid w:val="000902B1"/>
    <w:rsid w:val="00090429"/>
    <w:rsid w:val="000905D0"/>
    <w:rsid w:val="00091036"/>
    <w:rsid w:val="00091082"/>
    <w:rsid w:val="00091359"/>
    <w:rsid w:val="000916CC"/>
    <w:rsid w:val="00091717"/>
    <w:rsid w:val="00091958"/>
    <w:rsid w:val="000919D4"/>
    <w:rsid w:val="00091C95"/>
    <w:rsid w:val="00091DBA"/>
    <w:rsid w:val="00092409"/>
    <w:rsid w:val="00092A7C"/>
    <w:rsid w:val="00092C03"/>
    <w:rsid w:val="00092C0E"/>
    <w:rsid w:val="00092C9C"/>
    <w:rsid w:val="000930D7"/>
    <w:rsid w:val="00093440"/>
    <w:rsid w:val="000935BD"/>
    <w:rsid w:val="0009370D"/>
    <w:rsid w:val="0009383D"/>
    <w:rsid w:val="000938A6"/>
    <w:rsid w:val="00094000"/>
    <w:rsid w:val="00094027"/>
    <w:rsid w:val="000944E8"/>
    <w:rsid w:val="00094517"/>
    <w:rsid w:val="00094691"/>
    <w:rsid w:val="00094D57"/>
    <w:rsid w:val="000950D0"/>
    <w:rsid w:val="000950EE"/>
    <w:rsid w:val="00095179"/>
    <w:rsid w:val="000954C1"/>
    <w:rsid w:val="00095635"/>
    <w:rsid w:val="000958AC"/>
    <w:rsid w:val="00095B58"/>
    <w:rsid w:val="00095E2C"/>
    <w:rsid w:val="000964D0"/>
    <w:rsid w:val="000967B3"/>
    <w:rsid w:val="00096E67"/>
    <w:rsid w:val="00096EBA"/>
    <w:rsid w:val="00096FF7"/>
    <w:rsid w:val="000970D5"/>
    <w:rsid w:val="00097176"/>
    <w:rsid w:val="000975A7"/>
    <w:rsid w:val="00097A63"/>
    <w:rsid w:val="00097A6A"/>
    <w:rsid w:val="000A017A"/>
    <w:rsid w:val="000A03FE"/>
    <w:rsid w:val="000A0564"/>
    <w:rsid w:val="000A0616"/>
    <w:rsid w:val="000A087B"/>
    <w:rsid w:val="000A0A22"/>
    <w:rsid w:val="000A0B8E"/>
    <w:rsid w:val="000A0CFB"/>
    <w:rsid w:val="000A0EB1"/>
    <w:rsid w:val="000A0F3C"/>
    <w:rsid w:val="000A10EE"/>
    <w:rsid w:val="000A1252"/>
    <w:rsid w:val="000A13B4"/>
    <w:rsid w:val="000A195D"/>
    <w:rsid w:val="000A1ADD"/>
    <w:rsid w:val="000A1D00"/>
    <w:rsid w:val="000A1E69"/>
    <w:rsid w:val="000A20BC"/>
    <w:rsid w:val="000A21E8"/>
    <w:rsid w:val="000A25F2"/>
    <w:rsid w:val="000A2983"/>
    <w:rsid w:val="000A2F53"/>
    <w:rsid w:val="000A31DF"/>
    <w:rsid w:val="000A3332"/>
    <w:rsid w:val="000A36F8"/>
    <w:rsid w:val="000A37B5"/>
    <w:rsid w:val="000A37DF"/>
    <w:rsid w:val="000A413E"/>
    <w:rsid w:val="000A470F"/>
    <w:rsid w:val="000A4E7C"/>
    <w:rsid w:val="000A5513"/>
    <w:rsid w:val="000A593F"/>
    <w:rsid w:val="000A5E9A"/>
    <w:rsid w:val="000A6422"/>
    <w:rsid w:val="000A6434"/>
    <w:rsid w:val="000A64A9"/>
    <w:rsid w:val="000A6B3B"/>
    <w:rsid w:val="000A6C81"/>
    <w:rsid w:val="000A71F3"/>
    <w:rsid w:val="000A779A"/>
    <w:rsid w:val="000A786A"/>
    <w:rsid w:val="000A78F2"/>
    <w:rsid w:val="000A7E30"/>
    <w:rsid w:val="000A7EEB"/>
    <w:rsid w:val="000B0594"/>
    <w:rsid w:val="000B0C4D"/>
    <w:rsid w:val="000B0F72"/>
    <w:rsid w:val="000B110B"/>
    <w:rsid w:val="000B12FC"/>
    <w:rsid w:val="000B137A"/>
    <w:rsid w:val="000B1760"/>
    <w:rsid w:val="000B1BF0"/>
    <w:rsid w:val="000B1EBE"/>
    <w:rsid w:val="000B2323"/>
    <w:rsid w:val="000B24D5"/>
    <w:rsid w:val="000B2880"/>
    <w:rsid w:val="000B29E6"/>
    <w:rsid w:val="000B2A49"/>
    <w:rsid w:val="000B2C4D"/>
    <w:rsid w:val="000B3625"/>
    <w:rsid w:val="000B374D"/>
    <w:rsid w:val="000B3A28"/>
    <w:rsid w:val="000B3AC1"/>
    <w:rsid w:val="000B3FAB"/>
    <w:rsid w:val="000B44E2"/>
    <w:rsid w:val="000B4737"/>
    <w:rsid w:val="000B5077"/>
    <w:rsid w:val="000B556E"/>
    <w:rsid w:val="000B5898"/>
    <w:rsid w:val="000B5A31"/>
    <w:rsid w:val="000B629E"/>
    <w:rsid w:val="000B6352"/>
    <w:rsid w:val="000B6975"/>
    <w:rsid w:val="000B6A10"/>
    <w:rsid w:val="000B6F94"/>
    <w:rsid w:val="000B7015"/>
    <w:rsid w:val="000B71BE"/>
    <w:rsid w:val="000B7215"/>
    <w:rsid w:val="000B73D4"/>
    <w:rsid w:val="000B765D"/>
    <w:rsid w:val="000B7A0A"/>
    <w:rsid w:val="000B7EEE"/>
    <w:rsid w:val="000C0364"/>
    <w:rsid w:val="000C05B5"/>
    <w:rsid w:val="000C096D"/>
    <w:rsid w:val="000C0B34"/>
    <w:rsid w:val="000C0DBE"/>
    <w:rsid w:val="000C0F0C"/>
    <w:rsid w:val="000C13F2"/>
    <w:rsid w:val="000C18C7"/>
    <w:rsid w:val="000C1A2A"/>
    <w:rsid w:val="000C1ACE"/>
    <w:rsid w:val="000C1D60"/>
    <w:rsid w:val="000C2B76"/>
    <w:rsid w:val="000C30B1"/>
    <w:rsid w:val="000C331E"/>
    <w:rsid w:val="000C353A"/>
    <w:rsid w:val="000C3A04"/>
    <w:rsid w:val="000C4543"/>
    <w:rsid w:val="000C4753"/>
    <w:rsid w:val="000C47D6"/>
    <w:rsid w:val="000C4D9B"/>
    <w:rsid w:val="000C5054"/>
    <w:rsid w:val="000C57A0"/>
    <w:rsid w:val="000C599B"/>
    <w:rsid w:val="000C5B2D"/>
    <w:rsid w:val="000C5E3D"/>
    <w:rsid w:val="000C5E55"/>
    <w:rsid w:val="000C5F97"/>
    <w:rsid w:val="000C6037"/>
    <w:rsid w:val="000C61C1"/>
    <w:rsid w:val="000C6399"/>
    <w:rsid w:val="000C68E2"/>
    <w:rsid w:val="000C6D2D"/>
    <w:rsid w:val="000C6D9E"/>
    <w:rsid w:val="000C705C"/>
    <w:rsid w:val="000C713F"/>
    <w:rsid w:val="000C7280"/>
    <w:rsid w:val="000C77C5"/>
    <w:rsid w:val="000C7E8A"/>
    <w:rsid w:val="000D011C"/>
    <w:rsid w:val="000D0789"/>
    <w:rsid w:val="000D083D"/>
    <w:rsid w:val="000D0B37"/>
    <w:rsid w:val="000D0E12"/>
    <w:rsid w:val="000D0E19"/>
    <w:rsid w:val="000D1069"/>
    <w:rsid w:val="000D1261"/>
    <w:rsid w:val="000D1356"/>
    <w:rsid w:val="000D1CA4"/>
    <w:rsid w:val="000D1D36"/>
    <w:rsid w:val="000D209D"/>
    <w:rsid w:val="000D2383"/>
    <w:rsid w:val="000D2962"/>
    <w:rsid w:val="000D2FC2"/>
    <w:rsid w:val="000D3233"/>
    <w:rsid w:val="000D3298"/>
    <w:rsid w:val="000D34B8"/>
    <w:rsid w:val="000D3AF1"/>
    <w:rsid w:val="000D3FAE"/>
    <w:rsid w:val="000D405C"/>
    <w:rsid w:val="000D4788"/>
    <w:rsid w:val="000D4B90"/>
    <w:rsid w:val="000D5148"/>
    <w:rsid w:val="000D5C34"/>
    <w:rsid w:val="000D5CBC"/>
    <w:rsid w:val="000D5D7B"/>
    <w:rsid w:val="000D5FB2"/>
    <w:rsid w:val="000D61D1"/>
    <w:rsid w:val="000D68DC"/>
    <w:rsid w:val="000D6FB2"/>
    <w:rsid w:val="000D7456"/>
    <w:rsid w:val="000D7768"/>
    <w:rsid w:val="000D78A5"/>
    <w:rsid w:val="000D7D17"/>
    <w:rsid w:val="000E042E"/>
    <w:rsid w:val="000E061F"/>
    <w:rsid w:val="000E097A"/>
    <w:rsid w:val="000E09E0"/>
    <w:rsid w:val="000E0B03"/>
    <w:rsid w:val="000E0E79"/>
    <w:rsid w:val="000E1031"/>
    <w:rsid w:val="000E1157"/>
    <w:rsid w:val="000E17E4"/>
    <w:rsid w:val="000E19FA"/>
    <w:rsid w:val="000E1AF7"/>
    <w:rsid w:val="000E1B7E"/>
    <w:rsid w:val="000E1C8B"/>
    <w:rsid w:val="000E1D30"/>
    <w:rsid w:val="000E23F4"/>
    <w:rsid w:val="000E2528"/>
    <w:rsid w:val="000E2707"/>
    <w:rsid w:val="000E282B"/>
    <w:rsid w:val="000E28BD"/>
    <w:rsid w:val="000E2E0B"/>
    <w:rsid w:val="000E2EB3"/>
    <w:rsid w:val="000E2F3A"/>
    <w:rsid w:val="000E34EC"/>
    <w:rsid w:val="000E3595"/>
    <w:rsid w:val="000E35CA"/>
    <w:rsid w:val="000E3B8A"/>
    <w:rsid w:val="000E3C27"/>
    <w:rsid w:val="000E3D4C"/>
    <w:rsid w:val="000E3D67"/>
    <w:rsid w:val="000E4575"/>
    <w:rsid w:val="000E4A46"/>
    <w:rsid w:val="000E4A9C"/>
    <w:rsid w:val="000E4AAF"/>
    <w:rsid w:val="000E4E71"/>
    <w:rsid w:val="000E4ECD"/>
    <w:rsid w:val="000E51C8"/>
    <w:rsid w:val="000E5341"/>
    <w:rsid w:val="000E534B"/>
    <w:rsid w:val="000E544C"/>
    <w:rsid w:val="000E58E4"/>
    <w:rsid w:val="000E5A4A"/>
    <w:rsid w:val="000E5C6C"/>
    <w:rsid w:val="000E60B6"/>
    <w:rsid w:val="000E646C"/>
    <w:rsid w:val="000E6558"/>
    <w:rsid w:val="000E7107"/>
    <w:rsid w:val="000E7444"/>
    <w:rsid w:val="000E74D0"/>
    <w:rsid w:val="000E762C"/>
    <w:rsid w:val="000E76AD"/>
    <w:rsid w:val="000E795E"/>
    <w:rsid w:val="000E7D6A"/>
    <w:rsid w:val="000F0319"/>
    <w:rsid w:val="000F048A"/>
    <w:rsid w:val="000F076F"/>
    <w:rsid w:val="000F0788"/>
    <w:rsid w:val="000F07E2"/>
    <w:rsid w:val="000F07E7"/>
    <w:rsid w:val="000F1056"/>
    <w:rsid w:val="000F106D"/>
    <w:rsid w:val="000F1322"/>
    <w:rsid w:val="000F18BA"/>
    <w:rsid w:val="000F1CAA"/>
    <w:rsid w:val="000F203F"/>
    <w:rsid w:val="000F22EE"/>
    <w:rsid w:val="000F23F0"/>
    <w:rsid w:val="000F28A3"/>
    <w:rsid w:val="000F2C0E"/>
    <w:rsid w:val="000F2E78"/>
    <w:rsid w:val="000F34E6"/>
    <w:rsid w:val="000F34F1"/>
    <w:rsid w:val="000F382C"/>
    <w:rsid w:val="000F39BD"/>
    <w:rsid w:val="000F39DF"/>
    <w:rsid w:val="000F3A69"/>
    <w:rsid w:val="000F487E"/>
    <w:rsid w:val="000F48E0"/>
    <w:rsid w:val="000F4A4D"/>
    <w:rsid w:val="000F4A54"/>
    <w:rsid w:val="000F55A1"/>
    <w:rsid w:val="000F5719"/>
    <w:rsid w:val="000F5764"/>
    <w:rsid w:val="000F5824"/>
    <w:rsid w:val="000F5BDD"/>
    <w:rsid w:val="000F5D24"/>
    <w:rsid w:val="000F5F5E"/>
    <w:rsid w:val="000F6147"/>
    <w:rsid w:val="000F6209"/>
    <w:rsid w:val="000F620A"/>
    <w:rsid w:val="000F6347"/>
    <w:rsid w:val="000F63F8"/>
    <w:rsid w:val="000F6557"/>
    <w:rsid w:val="000F6B93"/>
    <w:rsid w:val="000F715B"/>
    <w:rsid w:val="000F741C"/>
    <w:rsid w:val="000F74C5"/>
    <w:rsid w:val="000F788B"/>
    <w:rsid w:val="000F7EF4"/>
    <w:rsid w:val="00100348"/>
    <w:rsid w:val="00100D81"/>
    <w:rsid w:val="001013AC"/>
    <w:rsid w:val="001017CD"/>
    <w:rsid w:val="00101A51"/>
    <w:rsid w:val="00101E40"/>
    <w:rsid w:val="00101F1A"/>
    <w:rsid w:val="00102254"/>
    <w:rsid w:val="0010240F"/>
    <w:rsid w:val="00102562"/>
    <w:rsid w:val="00102619"/>
    <w:rsid w:val="0010264D"/>
    <w:rsid w:val="00102A65"/>
    <w:rsid w:val="00102E8B"/>
    <w:rsid w:val="001031BC"/>
    <w:rsid w:val="001032F2"/>
    <w:rsid w:val="0010351E"/>
    <w:rsid w:val="00103983"/>
    <w:rsid w:val="001039F3"/>
    <w:rsid w:val="00104122"/>
    <w:rsid w:val="001044C5"/>
    <w:rsid w:val="00104580"/>
    <w:rsid w:val="00104742"/>
    <w:rsid w:val="00104C53"/>
    <w:rsid w:val="00104D2A"/>
    <w:rsid w:val="0010506E"/>
    <w:rsid w:val="001054F4"/>
    <w:rsid w:val="001056B7"/>
    <w:rsid w:val="001059D2"/>
    <w:rsid w:val="00106353"/>
    <w:rsid w:val="0010664C"/>
    <w:rsid w:val="00106C66"/>
    <w:rsid w:val="00106CFD"/>
    <w:rsid w:val="00106F4D"/>
    <w:rsid w:val="0010734B"/>
    <w:rsid w:val="00107395"/>
    <w:rsid w:val="0010783A"/>
    <w:rsid w:val="00107879"/>
    <w:rsid w:val="0010791A"/>
    <w:rsid w:val="00107A42"/>
    <w:rsid w:val="00107B4C"/>
    <w:rsid w:val="00107E82"/>
    <w:rsid w:val="00107F46"/>
    <w:rsid w:val="001107EA"/>
    <w:rsid w:val="0011084E"/>
    <w:rsid w:val="001108DD"/>
    <w:rsid w:val="00110C9A"/>
    <w:rsid w:val="00111284"/>
    <w:rsid w:val="00111388"/>
    <w:rsid w:val="00111664"/>
    <w:rsid w:val="001119D4"/>
    <w:rsid w:val="00111A32"/>
    <w:rsid w:val="00111A78"/>
    <w:rsid w:val="00111B8C"/>
    <w:rsid w:val="00111E74"/>
    <w:rsid w:val="00112291"/>
    <w:rsid w:val="001122F2"/>
    <w:rsid w:val="0011242F"/>
    <w:rsid w:val="001124E8"/>
    <w:rsid w:val="00112505"/>
    <w:rsid w:val="0011337E"/>
    <w:rsid w:val="00113883"/>
    <w:rsid w:val="00113C06"/>
    <w:rsid w:val="00113CE2"/>
    <w:rsid w:val="00113D19"/>
    <w:rsid w:val="00113E91"/>
    <w:rsid w:val="001143DD"/>
    <w:rsid w:val="00114D64"/>
    <w:rsid w:val="00115121"/>
    <w:rsid w:val="0011561C"/>
    <w:rsid w:val="00115889"/>
    <w:rsid w:val="00115B59"/>
    <w:rsid w:val="00115BA9"/>
    <w:rsid w:val="0011603C"/>
    <w:rsid w:val="00116103"/>
    <w:rsid w:val="001164F3"/>
    <w:rsid w:val="0011662B"/>
    <w:rsid w:val="001168B8"/>
    <w:rsid w:val="00116B74"/>
    <w:rsid w:val="00116D80"/>
    <w:rsid w:val="00117480"/>
    <w:rsid w:val="001176FF"/>
    <w:rsid w:val="00117ADC"/>
    <w:rsid w:val="00117DB8"/>
    <w:rsid w:val="001201F2"/>
    <w:rsid w:val="00120291"/>
    <w:rsid w:val="001203B2"/>
    <w:rsid w:val="00120441"/>
    <w:rsid w:val="001205D8"/>
    <w:rsid w:val="00120989"/>
    <w:rsid w:val="001211E2"/>
    <w:rsid w:val="001213C6"/>
    <w:rsid w:val="001213FB"/>
    <w:rsid w:val="00121521"/>
    <w:rsid w:val="00121645"/>
    <w:rsid w:val="00121D63"/>
    <w:rsid w:val="00121D9B"/>
    <w:rsid w:val="001221BE"/>
    <w:rsid w:val="001223A9"/>
    <w:rsid w:val="00122BBB"/>
    <w:rsid w:val="00122F92"/>
    <w:rsid w:val="00122FE1"/>
    <w:rsid w:val="0012340D"/>
    <w:rsid w:val="00123586"/>
    <w:rsid w:val="00123690"/>
    <w:rsid w:val="00123875"/>
    <w:rsid w:val="00123926"/>
    <w:rsid w:val="00123E3A"/>
    <w:rsid w:val="0012418F"/>
    <w:rsid w:val="00124293"/>
    <w:rsid w:val="00124654"/>
    <w:rsid w:val="00124802"/>
    <w:rsid w:val="00125046"/>
    <w:rsid w:val="00125204"/>
    <w:rsid w:val="001254E9"/>
    <w:rsid w:val="001254EF"/>
    <w:rsid w:val="001255F3"/>
    <w:rsid w:val="001258D0"/>
    <w:rsid w:val="0012623B"/>
    <w:rsid w:val="00126558"/>
    <w:rsid w:val="001265F3"/>
    <w:rsid w:val="0012676E"/>
    <w:rsid w:val="00126795"/>
    <w:rsid w:val="00126B8F"/>
    <w:rsid w:val="001271C7"/>
    <w:rsid w:val="00127201"/>
    <w:rsid w:val="0012750A"/>
    <w:rsid w:val="00127803"/>
    <w:rsid w:val="00127D42"/>
    <w:rsid w:val="00127F0B"/>
    <w:rsid w:val="0013012B"/>
    <w:rsid w:val="00130353"/>
    <w:rsid w:val="0013043E"/>
    <w:rsid w:val="00130534"/>
    <w:rsid w:val="00130A03"/>
    <w:rsid w:val="00130CD1"/>
    <w:rsid w:val="00130E3A"/>
    <w:rsid w:val="001311D9"/>
    <w:rsid w:val="001316C8"/>
    <w:rsid w:val="00131C2E"/>
    <w:rsid w:val="00131D49"/>
    <w:rsid w:val="001323D4"/>
    <w:rsid w:val="00132915"/>
    <w:rsid w:val="00132C56"/>
    <w:rsid w:val="001331B1"/>
    <w:rsid w:val="001331B8"/>
    <w:rsid w:val="00133819"/>
    <w:rsid w:val="00133CEA"/>
    <w:rsid w:val="001345D1"/>
    <w:rsid w:val="00134EEA"/>
    <w:rsid w:val="00135857"/>
    <w:rsid w:val="0013595C"/>
    <w:rsid w:val="00135A53"/>
    <w:rsid w:val="00135F42"/>
    <w:rsid w:val="001363F4"/>
    <w:rsid w:val="0013683B"/>
    <w:rsid w:val="001369C8"/>
    <w:rsid w:val="00136AF6"/>
    <w:rsid w:val="00136E38"/>
    <w:rsid w:val="00137027"/>
    <w:rsid w:val="001370C0"/>
    <w:rsid w:val="001373F9"/>
    <w:rsid w:val="001374E5"/>
    <w:rsid w:val="00137677"/>
    <w:rsid w:val="0013778D"/>
    <w:rsid w:val="001401DD"/>
    <w:rsid w:val="00140295"/>
    <w:rsid w:val="00140316"/>
    <w:rsid w:val="00140385"/>
    <w:rsid w:val="00140B07"/>
    <w:rsid w:val="00140E51"/>
    <w:rsid w:val="0014153A"/>
    <w:rsid w:val="00141615"/>
    <w:rsid w:val="001416A4"/>
    <w:rsid w:val="001416AC"/>
    <w:rsid w:val="00141C0C"/>
    <w:rsid w:val="00141E08"/>
    <w:rsid w:val="00142144"/>
    <w:rsid w:val="00142168"/>
    <w:rsid w:val="00142285"/>
    <w:rsid w:val="00142603"/>
    <w:rsid w:val="0014266D"/>
    <w:rsid w:val="00142811"/>
    <w:rsid w:val="00142A22"/>
    <w:rsid w:val="00142A40"/>
    <w:rsid w:val="0014330A"/>
    <w:rsid w:val="00143647"/>
    <w:rsid w:val="001442DA"/>
    <w:rsid w:val="001442F1"/>
    <w:rsid w:val="001447DD"/>
    <w:rsid w:val="00144D64"/>
    <w:rsid w:val="00144D8F"/>
    <w:rsid w:val="00144DD8"/>
    <w:rsid w:val="00144F90"/>
    <w:rsid w:val="0014510C"/>
    <w:rsid w:val="001452D3"/>
    <w:rsid w:val="0014533C"/>
    <w:rsid w:val="001453EB"/>
    <w:rsid w:val="001457D3"/>
    <w:rsid w:val="0014589A"/>
    <w:rsid w:val="00145EB9"/>
    <w:rsid w:val="001460F8"/>
    <w:rsid w:val="0014612C"/>
    <w:rsid w:val="00146D42"/>
    <w:rsid w:val="00146EEB"/>
    <w:rsid w:val="00147084"/>
    <w:rsid w:val="001476AD"/>
    <w:rsid w:val="00147DC9"/>
    <w:rsid w:val="0015037C"/>
    <w:rsid w:val="0015066B"/>
    <w:rsid w:val="001509FB"/>
    <w:rsid w:val="00150B6F"/>
    <w:rsid w:val="00150BDF"/>
    <w:rsid w:val="00150C34"/>
    <w:rsid w:val="001517FF"/>
    <w:rsid w:val="0015242A"/>
    <w:rsid w:val="00152CDB"/>
    <w:rsid w:val="00152E22"/>
    <w:rsid w:val="00152FAD"/>
    <w:rsid w:val="0015374E"/>
    <w:rsid w:val="0015399A"/>
    <w:rsid w:val="00153EAB"/>
    <w:rsid w:val="00154399"/>
    <w:rsid w:val="0015490A"/>
    <w:rsid w:val="0015522F"/>
    <w:rsid w:val="001552BF"/>
    <w:rsid w:val="001553CB"/>
    <w:rsid w:val="00155A39"/>
    <w:rsid w:val="00155AD9"/>
    <w:rsid w:val="00155F3B"/>
    <w:rsid w:val="0015634F"/>
    <w:rsid w:val="00156407"/>
    <w:rsid w:val="00156466"/>
    <w:rsid w:val="0015650E"/>
    <w:rsid w:val="00156906"/>
    <w:rsid w:val="00156AA7"/>
    <w:rsid w:val="001573E7"/>
    <w:rsid w:val="00157CE6"/>
    <w:rsid w:val="00160184"/>
    <w:rsid w:val="001605C5"/>
    <w:rsid w:val="00160720"/>
    <w:rsid w:val="00160953"/>
    <w:rsid w:val="00160C48"/>
    <w:rsid w:val="00160EF5"/>
    <w:rsid w:val="00161210"/>
    <w:rsid w:val="0016167D"/>
    <w:rsid w:val="00161D16"/>
    <w:rsid w:val="00161F5C"/>
    <w:rsid w:val="001623EB"/>
    <w:rsid w:val="0016253D"/>
    <w:rsid w:val="001626EA"/>
    <w:rsid w:val="00162C56"/>
    <w:rsid w:val="00163C02"/>
    <w:rsid w:val="00163C4A"/>
    <w:rsid w:val="00163F76"/>
    <w:rsid w:val="00164314"/>
    <w:rsid w:val="00164390"/>
    <w:rsid w:val="00164474"/>
    <w:rsid w:val="00164D0A"/>
    <w:rsid w:val="00164D6B"/>
    <w:rsid w:val="00164FC2"/>
    <w:rsid w:val="00165285"/>
    <w:rsid w:val="00165687"/>
    <w:rsid w:val="00165A98"/>
    <w:rsid w:val="0016695A"/>
    <w:rsid w:val="00166BBC"/>
    <w:rsid w:val="00167647"/>
    <w:rsid w:val="0016775E"/>
    <w:rsid w:val="001678C6"/>
    <w:rsid w:val="00167AF4"/>
    <w:rsid w:val="00167C1A"/>
    <w:rsid w:val="0017001D"/>
    <w:rsid w:val="001701A5"/>
    <w:rsid w:val="0017032E"/>
    <w:rsid w:val="001705EB"/>
    <w:rsid w:val="001707C1"/>
    <w:rsid w:val="001709A7"/>
    <w:rsid w:val="00171027"/>
    <w:rsid w:val="00171EF4"/>
    <w:rsid w:val="0017213B"/>
    <w:rsid w:val="0017232C"/>
    <w:rsid w:val="001728E0"/>
    <w:rsid w:val="00172E1A"/>
    <w:rsid w:val="00172EE4"/>
    <w:rsid w:val="00172F9E"/>
    <w:rsid w:val="001733A7"/>
    <w:rsid w:val="001739D6"/>
    <w:rsid w:val="00173A98"/>
    <w:rsid w:val="00173B51"/>
    <w:rsid w:val="00173BED"/>
    <w:rsid w:val="00173D6F"/>
    <w:rsid w:val="0017456F"/>
    <w:rsid w:val="0017492F"/>
    <w:rsid w:val="00174A91"/>
    <w:rsid w:val="00174C9E"/>
    <w:rsid w:val="00174E4A"/>
    <w:rsid w:val="001750F1"/>
    <w:rsid w:val="0017526A"/>
    <w:rsid w:val="00175671"/>
    <w:rsid w:val="0017594E"/>
    <w:rsid w:val="00175BC6"/>
    <w:rsid w:val="00175F51"/>
    <w:rsid w:val="0017609E"/>
    <w:rsid w:val="001761CD"/>
    <w:rsid w:val="001763F3"/>
    <w:rsid w:val="00176C6E"/>
    <w:rsid w:val="00176CD4"/>
    <w:rsid w:val="00176D2E"/>
    <w:rsid w:val="00176E19"/>
    <w:rsid w:val="0017703E"/>
    <w:rsid w:val="00177112"/>
    <w:rsid w:val="001773E7"/>
    <w:rsid w:val="001773F3"/>
    <w:rsid w:val="0017746E"/>
    <w:rsid w:val="00177872"/>
    <w:rsid w:val="00177A56"/>
    <w:rsid w:val="00177C85"/>
    <w:rsid w:val="00180075"/>
    <w:rsid w:val="001800D0"/>
    <w:rsid w:val="0018079C"/>
    <w:rsid w:val="00180855"/>
    <w:rsid w:val="00180BB3"/>
    <w:rsid w:val="00180C6C"/>
    <w:rsid w:val="001810DB"/>
    <w:rsid w:val="00181105"/>
    <w:rsid w:val="00181203"/>
    <w:rsid w:val="0018167F"/>
    <w:rsid w:val="00181804"/>
    <w:rsid w:val="00181A9A"/>
    <w:rsid w:val="00181D4C"/>
    <w:rsid w:val="00181F83"/>
    <w:rsid w:val="00181F98"/>
    <w:rsid w:val="0018278C"/>
    <w:rsid w:val="00182ED4"/>
    <w:rsid w:val="00182EE6"/>
    <w:rsid w:val="00183557"/>
    <w:rsid w:val="00183B86"/>
    <w:rsid w:val="001844CE"/>
    <w:rsid w:val="001849CD"/>
    <w:rsid w:val="00184BF9"/>
    <w:rsid w:val="00184C92"/>
    <w:rsid w:val="00184CC2"/>
    <w:rsid w:val="00184D97"/>
    <w:rsid w:val="001850C3"/>
    <w:rsid w:val="00185273"/>
    <w:rsid w:val="001852D5"/>
    <w:rsid w:val="00185505"/>
    <w:rsid w:val="001858FB"/>
    <w:rsid w:val="00185BE1"/>
    <w:rsid w:val="00185C79"/>
    <w:rsid w:val="00185F6F"/>
    <w:rsid w:val="001860C8"/>
    <w:rsid w:val="001860D1"/>
    <w:rsid w:val="00186C48"/>
    <w:rsid w:val="00186D20"/>
    <w:rsid w:val="00187017"/>
    <w:rsid w:val="00187088"/>
    <w:rsid w:val="0018723F"/>
    <w:rsid w:val="00187E80"/>
    <w:rsid w:val="00187F0E"/>
    <w:rsid w:val="00187F43"/>
    <w:rsid w:val="00187F50"/>
    <w:rsid w:val="00190611"/>
    <w:rsid w:val="00190726"/>
    <w:rsid w:val="00190E2C"/>
    <w:rsid w:val="00190ED5"/>
    <w:rsid w:val="00191181"/>
    <w:rsid w:val="00191B86"/>
    <w:rsid w:val="00191D5E"/>
    <w:rsid w:val="00191E0B"/>
    <w:rsid w:val="00191F14"/>
    <w:rsid w:val="001920EE"/>
    <w:rsid w:val="00192C03"/>
    <w:rsid w:val="00192C31"/>
    <w:rsid w:val="00192D42"/>
    <w:rsid w:val="00192F35"/>
    <w:rsid w:val="00193040"/>
    <w:rsid w:val="001932B2"/>
    <w:rsid w:val="001934CF"/>
    <w:rsid w:val="00193AE6"/>
    <w:rsid w:val="00193C20"/>
    <w:rsid w:val="00195205"/>
    <w:rsid w:val="001953FF"/>
    <w:rsid w:val="0019570C"/>
    <w:rsid w:val="00195A5B"/>
    <w:rsid w:val="0019634C"/>
    <w:rsid w:val="00196721"/>
    <w:rsid w:val="00196C96"/>
    <w:rsid w:val="001972EA"/>
    <w:rsid w:val="00197525"/>
    <w:rsid w:val="00197760"/>
    <w:rsid w:val="00197DC9"/>
    <w:rsid w:val="001A0341"/>
    <w:rsid w:val="001A0708"/>
    <w:rsid w:val="001A07A4"/>
    <w:rsid w:val="001A0BE6"/>
    <w:rsid w:val="001A1492"/>
    <w:rsid w:val="001A19C5"/>
    <w:rsid w:val="001A19FF"/>
    <w:rsid w:val="001A1C63"/>
    <w:rsid w:val="001A201E"/>
    <w:rsid w:val="001A236F"/>
    <w:rsid w:val="001A24B1"/>
    <w:rsid w:val="001A27AD"/>
    <w:rsid w:val="001A2823"/>
    <w:rsid w:val="001A2A33"/>
    <w:rsid w:val="001A305A"/>
    <w:rsid w:val="001A3351"/>
    <w:rsid w:val="001A398D"/>
    <w:rsid w:val="001A399F"/>
    <w:rsid w:val="001A3A03"/>
    <w:rsid w:val="001A4402"/>
    <w:rsid w:val="001A499D"/>
    <w:rsid w:val="001A4CE2"/>
    <w:rsid w:val="001A4E90"/>
    <w:rsid w:val="001A5165"/>
    <w:rsid w:val="001A562B"/>
    <w:rsid w:val="001A572C"/>
    <w:rsid w:val="001A5A50"/>
    <w:rsid w:val="001A5ED0"/>
    <w:rsid w:val="001A61FE"/>
    <w:rsid w:val="001A669C"/>
    <w:rsid w:val="001A682A"/>
    <w:rsid w:val="001A682F"/>
    <w:rsid w:val="001A697B"/>
    <w:rsid w:val="001A6B9A"/>
    <w:rsid w:val="001A7142"/>
    <w:rsid w:val="001A7471"/>
    <w:rsid w:val="001A75C8"/>
    <w:rsid w:val="001A76C2"/>
    <w:rsid w:val="001A7C37"/>
    <w:rsid w:val="001A7C74"/>
    <w:rsid w:val="001A7DE4"/>
    <w:rsid w:val="001A7E16"/>
    <w:rsid w:val="001A7EF3"/>
    <w:rsid w:val="001B0294"/>
    <w:rsid w:val="001B02C7"/>
    <w:rsid w:val="001B032B"/>
    <w:rsid w:val="001B037E"/>
    <w:rsid w:val="001B03F9"/>
    <w:rsid w:val="001B0813"/>
    <w:rsid w:val="001B08F0"/>
    <w:rsid w:val="001B0B6A"/>
    <w:rsid w:val="001B0E56"/>
    <w:rsid w:val="001B1311"/>
    <w:rsid w:val="001B15BB"/>
    <w:rsid w:val="001B163D"/>
    <w:rsid w:val="001B1C4A"/>
    <w:rsid w:val="001B1D21"/>
    <w:rsid w:val="001B1D4F"/>
    <w:rsid w:val="001B1EB0"/>
    <w:rsid w:val="001B1F85"/>
    <w:rsid w:val="001B229D"/>
    <w:rsid w:val="001B2648"/>
    <w:rsid w:val="001B2E7D"/>
    <w:rsid w:val="001B2FFA"/>
    <w:rsid w:val="001B3020"/>
    <w:rsid w:val="001B339D"/>
    <w:rsid w:val="001B3412"/>
    <w:rsid w:val="001B3C5E"/>
    <w:rsid w:val="001B411E"/>
    <w:rsid w:val="001B454A"/>
    <w:rsid w:val="001B4709"/>
    <w:rsid w:val="001B47E0"/>
    <w:rsid w:val="001B4850"/>
    <w:rsid w:val="001B497F"/>
    <w:rsid w:val="001B55CD"/>
    <w:rsid w:val="001B64C9"/>
    <w:rsid w:val="001B6524"/>
    <w:rsid w:val="001B65D0"/>
    <w:rsid w:val="001B65EE"/>
    <w:rsid w:val="001B6B13"/>
    <w:rsid w:val="001B6BEE"/>
    <w:rsid w:val="001B6CE8"/>
    <w:rsid w:val="001B738A"/>
    <w:rsid w:val="001B74F1"/>
    <w:rsid w:val="001B764E"/>
    <w:rsid w:val="001B7668"/>
    <w:rsid w:val="001B76F0"/>
    <w:rsid w:val="001B7C70"/>
    <w:rsid w:val="001B7E25"/>
    <w:rsid w:val="001B7F6C"/>
    <w:rsid w:val="001C0140"/>
    <w:rsid w:val="001C02A0"/>
    <w:rsid w:val="001C03E9"/>
    <w:rsid w:val="001C0499"/>
    <w:rsid w:val="001C052A"/>
    <w:rsid w:val="001C058B"/>
    <w:rsid w:val="001C1A70"/>
    <w:rsid w:val="001C1C75"/>
    <w:rsid w:val="001C1EA4"/>
    <w:rsid w:val="001C1F14"/>
    <w:rsid w:val="001C201A"/>
    <w:rsid w:val="001C2716"/>
    <w:rsid w:val="001C27D2"/>
    <w:rsid w:val="001C2A66"/>
    <w:rsid w:val="001C2EFA"/>
    <w:rsid w:val="001C2F0E"/>
    <w:rsid w:val="001C31F3"/>
    <w:rsid w:val="001C350C"/>
    <w:rsid w:val="001C352D"/>
    <w:rsid w:val="001C3716"/>
    <w:rsid w:val="001C38FE"/>
    <w:rsid w:val="001C3C07"/>
    <w:rsid w:val="001C3DF7"/>
    <w:rsid w:val="001C3ED0"/>
    <w:rsid w:val="001C4002"/>
    <w:rsid w:val="001C4518"/>
    <w:rsid w:val="001C4797"/>
    <w:rsid w:val="001C4805"/>
    <w:rsid w:val="001C4C57"/>
    <w:rsid w:val="001C4E5B"/>
    <w:rsid w:val="001C4F98"/>
    <w:rsid w:val="001C574E"/>
    <w:rsid w:val="001C5917"/>
    <w:rsid w:val="001C6143"/>
    <w:rsid w:val="001C62F7"/>
    <w:rsid w:val="001C6638"/>
    <w:rsid w:val="001C6A1F"/>
    <w:rsid w:val="001C6D72"/>
    <w:rsid w:val="001C6F96"/>
    <w:rsid w:val="001C7432"/>
    <w:rsid w:val="001C771B"/>
    <w:rsid w:val="001C7731"/>
    <w:rsid w:val="001C795C"/>
    <w:rsid w:val="001C7C9E"/>
    <w:rsid w:val="001C7D6A"/>
    <w:rsid w:val="001D003C"/>
    <w:rsid w:val="001D0817"/>
    <w:rsid w:val="001D08D7"/>
    <w:rsid w:val="001D0953"/>
    <w:rsid w:val="001D096B"/>
    <w:rsid w:val="001D0E72"/>
    <w:rsid w:val="001D0EC3"/>
    <w:rsid w:val="001D10AC"/>
    <w:rsid w:val="001D1979"/>
    <w:rsid w:val="001D1A1E"/>
    <w:rsid w:val="001D1C99"/>
    <w:rsid w:val="001D2044"/>
    <w:rsid w:val="001D234B"/>
    <w:rsid w:val="001D268F"/>
    <w:rsid w:val="001D2757"/>
    <w:rsid w:val="001D2C96"/>
    <w:rsid w:val="001D2E45"/>
    <w:rsid w:val="001D3426"/>
    <w:rsid w:val="001D36A4"/>
    <w:rsid w:val="001D3A7B"/>
    <w:rsid w:val="001D41D5"/>
    <w:rsid w:val="001D46C1"/>
    <w:rsid w:val="001D48F4"/>
    <w:rsid w:val="001D4A57"/>
    <w:rsid w:val="001D4B65"/>
    <w:rsid w:val="001D4BF1"/>
    <w:rsid w:val="001D51C3"/>
    <w:rsid w:val="001D520C"/>
    <w:rsid w:val="001D52E4"/>
    <w:rsid w:val="001D5725"/>
    <w:rsid w:val="001D57FC"/>
    <w:rsid w:val="001D5B18"/>
    <w:rsid w:val="001D5C94"/>
    <w:rsid w:val="001D6116"/>
    <w:rsid w:val="001D612B"/>
    <w:rsid w:val="001D6932"/>
    <w:rsid w:val="001D6A11"/>
    <w:rsid w:val="001D76ED"/>
    <w:rsid w:val="001D7824"/>
    <w:rsid w:val="001D7A0F"/>
    <w:rsid w:val="001D7D7E"/>
    <w:rsid w:val="001E0218"/>
    <w:rsid w:val="001E0EE3"/>
    <w:rsid w:val="001E108D"/>
    <w:rsid w:val="001E109D"/>
    <w:rsid w:val="001E1DEA"/>
    <w:rsid w:val="001E2269"/>
    <w:rsid w:val="001E226E"/>
    <w:rsid w:val="001E298E"/>
    <w:rsid w:val="001E2E91"/>
    <w:rsid w:val="001E334E"/>
    <w:rsid w:val="001E35EC"/>
    <w:rsid w:val="001E36E6"/>
    <w:rsid w:val="001E39B5"/>
    <w:rsid w:val="001E3A10"/>
    <w:rsid w:val="001E3A85"/>
    <w:rsid w:val="001E3EE1"/>
    <w:rsid w:val="001E46C1"/>
    <w:rsid w:val="001E4731"/>
    <w:rsid w:val="001E4951"/>
    <w:rsid w:val="001E4C86"/>
    <w:rsid w:val="001E4CA8"/>
    <w:rsid w:val="001E4F62"/>
    <w:rsid w:val="001E5265"/>
    <w:rsid w:val="001E5720"/>
    <w:rsid w:val="001E59D4"/>
    <w:rsid w:val="001E5AD0"/>
    <w:rsid w:val="001E5BAC"/>
    <w:rsid w:val="001E5C62"/>
    <w:rsid w:val="001E63AC"/>
    <w:rsid w:val="001E6532"/>
    <w:rsid w:val="001E691C"/>
    <w:rsid w:val="001E6A16"/>
    <w:rsid w:val="001E6D84"/>
    <w:rsid w:val="001E6F1C"/>
    <w:rsid w:val="001E7472"/>
    <w:rsid w:val="001F00BD"/>
    <w:rsid w:val="001F03E8"/>
    <w:rsid w:val="001F10E7"/>
    <w:rsid w:val="001F1A88"/>
    <w:rsid w:val="001F1C03"/>
    <w:rsid w:val="001F1C81"/>
    <w:rsid w:val="001F1F0F"/>
    <w:rsid w:val="001F2007"/>
    <w:rsid w:val="001F2079"/>
    <w:rsid w:val="001F2D81"/>
    <w:rsid w:val="001F34F2"/>
    <w:rsid w:val="001F35FD"/>
    <w:rsid w:val="001F3894"/>
    <w:rsid w:val="001F395D"/>
    <w:rsid w:val="001F3972"/>
    <w:rsid w:val="001F39E8"/>
    <w:rsid w:val="001F3BB1"/>
    <w:rsid w:val="001F3FC4"/>
    <w:rsid w:val="001F40E6"/>
    <w:rsid w:val="001F4167"/>
    <w:rsid w:val="001F434E"/>
    <w:rsid w:val="001F4547"/>
    <w:rsid w:val="001F46EA"/>
    <w:rsid w:val="001F485F"/>
    <w:rsid w:val="001F48D7"/>
    <w:rsid w:val="001F4AC9"/>
    <w:rsid w:val="001F4B62"/>
    <w:rsid w:val="001F5142"/>
    <w:rsid w:val="001F521B"/>
    <w:rsid w:val="001F56CA"/>
    <w:rsid w:val="001F5ADA"/>
    <w:rsid w:val="001F5CC5"/>
    <w:rsid w:val="001F6016"/>
    <w:rsid w:val="001F62A1"/>
    <w:rsid w:val="001F6317"/>
    <w:rsid w:val="001F65B2"/>
    <w:rsid w:val="001F65BB"/>
    <w:rsid w:val="001F66CB"/>
    <w:rsid w:val="001F6B1B"/>
    <w:rsid w:val="001F7275"/>
    <w:rsid w:val="001F7387"/>
    <w:rsid w:val="001F742E"/>
    <w:rsid w:val="001F754D"/>
    <w:rsid w:val="001F77A6"/>
    <w:rsid w:val="001F7809"/>
    <w:rsid w:val="001F781F"/>
    <w:rsid w:val="001F7837"/>
    <w:rsid w:val="002001EF"/>
    <w:rsid w:val="0020029D"/>
    <w:rsid w:val="00200554"/>
    <w:rsid w:val="00200AD4"/>
    <w:rsid w:val="00200C27"/>
    <w:rsid w:val="00200E3E"/>
    <w:rsid w:val="002012F9"/>
    <w:rsid w:val="00201357"/>
    <w:rsid w:val="00201703"/>
    <w:rsid w:val="0020189C"/>
    <w:rsid w:val="00201AAB"/>
    <w:rsid w:val="00201D5C"/>
    <w:rsid w:val="002020C1"/>
    <w:rsid w:val="002021A2"/>
    <w:rsid w:val="0020236B"/>
    <w:rsid w:val="0020238B"/>
    <w:rsid w:val="002023D0"/>
    <w:rsid w:val="00202AE3"/>
    <w:rsid w:val="00202E93"/>
    <w:rsid w:val="00203238"/>
    <w:rsid w:val="002032FC"/>
    <w:rsid w:val="00203438"/>
    <w:rsid w:val="0020357D"/>
    <w:rsid w:val="002036A1"/>
    <w:rsid w:val="002037C4"/>
    <w:rsid w:val="002038D8"/>
    <w:rsid w:val="00203AF0"/>
    <w:rsid w:val="00204270"/>
    <w:rsid w:val="00204604"/>
    <w:rsid w:val="002046A5"/>
    <w:rsid w:val="002047BA"/>
    <w:rsid w:val="002051FE"/>
    <w:rsid w:val="002052A1"/>
    <w:rsid w:val="00205580"/>
    <w:rsid w:val="0020561C"/>
    <w:rsid w:val="0020562C"/>
    <w:rsid w:val="002058CC"/>
    <w:rsid w:val="00205982"/>
    <w:rsid w:val="00205C52"/>
    <w:rsid w:val="00205ECF"/>
    <w:rsid w:val="0020646D"/>
    <w:rsid w:val="00206A2B"/>
    <w:rsid w:val="00206AEB"/>
    <w:rsid w:val="0020726A"/>
    <w:rsid w:val="002072AC"/>
    <w:rsid w:val="00207890"/>
    <w:rsid w:val="0020794D"/>
    <w:rsid w:val="002079A1"/>
    <w:rsid w:val="00207AA4"/>
    <w:rsid w:val="00207AE9"/>
    <w:rsid w:val="0021010C"/>
    <w:rsid w:val="002102BD"/>
    <w:rsid w:val="002102CC"/>
    <w:rsid w:val="002103BB"/>
    <w:rsid w:val="00210596"/>
    <w:rsid w:val="002106D3"/>
    <w:rsid w:val="00210706"/>
    <w:rsid w:val="00211209"/>
    <w:rsid w:val="002113DF"/>
    <w:rsid w:val="00211A1F"/>
    <w:rsid w:val="00211C29"/>
    <w:rsid w:val="0021224A"/>
    <w:rsid w:val="00212495"/>
    <w:rsid w:val="002127B2"/>
    <w:rsid w:val="00212E9D"/>
    <w:rsid w:val="002131A9"/>
    <w:rsid w:val="002134E9"/>
    <w:rsid w:val="00213881"/>
    <w:rsid w:val="00213CD7"/>
    <w:rsid w:val="00213DC8"/>
    <w:rsid w:val="00214157"/>
    <w:rsid w:val="00214871"/>
    <w:rsid w:val="002148E3"/>
    <w:rsid w:val="00214F2F"/>
    <w:rsid w:val="0021581E"/>
    <w:rsid w:val="002159B9"/>
    <w:rsid w:val="00216134"/>
    <w:rsid w:val="00216188"/>
    <w:rsid w:val="002168E6"/>
    <w:rsid w:val="00216D31"/>
    <w:rsid w:val="00216EAB"/>
    <w:rsid w:val="002173BC"/>
    <w:rsid w:val="00217496"/>
    <w:rsid w:val="002174E8"/>
    <w:rsid w:val="00217F11"/>
    <w:rsid w:val="00220083"/>
    <w:rsid w:val="002207DC"/>
    <w:rsid w:val="00220816"/>
    <w:rsid w:val="00220B9A"/>
    <w:rsid w:val="0022106B"/>
    <w:rsid w:val="0022118A"/>
    <w:rsid w:val="0022199F"/>
    <w:rsid w:val="00221BE1"/>
    <w:rsid w:val="0022252B"/>
    <w:rsid w:val="0022253F"/>
    <w:rsid w:val="002226EC"/>
    <w:rsid w:val="0022270D"/>
    <w:rsid w:val="0022280E"/>
    <w:rsid w:val="00222D5A"/>
    <w:rsid w:val="00222D5E"/>
    <w:rsid w:val="00222F33"/>
    <w:rsid w:val="002236B9"/>
    <w:rsid w:val="00223DE5"/>
    <w:rsid w:val="00223E07"/>
    <w:rsid w:val="002241C2"/>
    <w:rsid w:val="00224409"/>
    <w:rsid w:val="00224634"/>
    <w:rsid w:val="002249A2"/>
    <w:rsid w:val="00224A69"/>
    <w:rsid w:val="002250FE"/>
    <w:rsid w:val="002255DD"/>
    <w:rsid w:val="00225A20"/>
    <w:rsid w:val="00225CBD"/>
    <w:rsid w:val="00225CDE"/>
    <w:rsid w:val="00226372"/>
    <w:rsid w:val="002269AC"/>
    <w:rsid w:val="00227302"/>
    <w:rsid w:val="0022743F"/>
    <w:rsid w:val="002274DE"/>
    <w:rsid w:val="00227B68"/>
    <w:rsid w:val="00227DB1"/>
    <w:rsid w:val="00230023"/>
    <w:rsid w:val="00230BAE"/>
    <w:rsid w:val="00230D06"/>
    <w:rsid w:val="00230D7A"/>
    <w:rsid w:val="00230E5A"/>
    <w:rsid w:val="00230F1C"/>
    <w:rsid w:val="00230F8B"/>
    <w:rsid w:val="0023130B"/>
    <w:rsid w:val="002317B6"/>
    <w:rsid w:val="0023186F"/>
    <w:rsid w:val="00231B3A"/>
    <w:rsid w:val="0023241F"/>
    <w:rsid w:val="00232C73"/>
    <w:rsid w:val="00232DCD"/>
    <w:rsid w:val="002338AA"/>
    <w:rsid w:val="00233A88"/>
    <w:rsid w:val="002341D7"/>
    <w:rsid w:val="002342B8"/>
    <w:rsid w:val="00234647"/>
    <w:rsid w:val="002349FF"/>
    <w:rsid w:val="00234A8D"/>
    <w:rsid w:val="00234BB9"/>
    <w:rsid w:val="00234EA4"/>
    <w:rsid w:val="00234EE7"/>
    <w:rsid w:val="002351F4"/>
    <w:rsid w:val="002352A0"/>
    <w:rsid w:val="002354E4"/>
    <w:rsid w:val="002354EC"/>
    <w:rsid w:val="00235C99"/>
    <w:rsid w:val="00235DE8"/>
    <w:rsid w:val="002361BF"/>
    <w:rsid w:val="0023631A"/>
    <w:rsid w:val="002364D5"/>
    <w:rsid w:val="0023682F"/>
    <w:rsid w:val="00236A05"/>
    <w:rsid w:val="00236CF8"/>
    <w:rsid w:val="00236D02"/>
    <w:rsid w:val="0023702D"/>
    <w:rsid w:val="00237273"/>
    <w:rsid w:val="00237499"/>
    <w:rsid w:val="002376EC"/>
    <w:rsid w:val="00237978"/>
    <w:rsid w:val="00237C53"/>
    <w:rsid w:val="00237EA4"/>
    <w:rsid w:val="00237F19"/>
    <w:rsid w:val="00240422"/>
    <w:rsid w:val="00240668"/>
    <w:rsid w:val="00240969"/>
    <w:rsid w:val="00240ADD"/>
    <w:rsid w:val="00240D0A"/>
    <w:rsid w:val="00240DDA"/>
    <w:rsid w:val="00240FDA"/>
    <w:rsid w:val="0024139E"/>
    <w:rsid w:val="002417BF"/>
    <w:rsid w:val="00241A1C"/>
    <w:rsid w:val="00241BB6"/>
    <w:rsid w:val="002422DC"/>
    <w:rsid w:val="0024272D"/>
    <w:rsid w:val="0024276C"/>
    <w:rsid w:val="002429F7"/>
    <w:rsid w:val="00242B88"/>
    <w:rsid w:val="00242DDF"/>
    <w:rsid w:val="002432C4"/>
    <w:rsid w:val="002439D7"/>
    <w:rsid w:val="00243C87"/>
    <w:rsid w:val="00243DA7"/>
    <w:rsid w:val="00243DC0"/>
    <w:rsid w:val="00244167"/>
    <w:rsid w:val="00244799"/>
    <w:rsid w:val="00244C89"/>
    <w:rsid w:val="00245589"/>
    <w:rsid w:val="002456E2"/>
    <w:rsid w:val="002459D2"/>
    <w:rsid w:val="00245B3C"/>
    <w:rsid w:val="00245EFB"/>
    <w:rsid w:val="0024615D"/>
    <w:rsid w:val="00246287"/>
    <w:rsid w:val="0024641A"/>
    <w:rsid w:val="00246594"/>
    <w:rsid w:val="002466A5"/>
    <w:rsid w:val="002469E9"/>
    <w:rsid w:val="00246D35"/>
    <w:rsid w:val="00246FD5"/>
    <w:rsid w:val="002473BA"/>
    <w:rsid w:val="0024759C"/>
    <w:rsid w:val="002476EF"/>
    <w:rsid w:val="00247835"/>
    <w:rsid w:val="00247A21"/>
    <w:rsid w:val="00247CCC"/>
    <w:rsid w:val="00250881"/>
    <w:rsid w:val="002509E7"/>
    <w:rsid w:val="00250A0B"/>
    <w:rsid w:val="00250C9D"/>
    <w:rsid w:val="00250EC9"/>
    <w:rsid w:val="00251283"/>
    <w:rsid w:val="002514B4"/>
    <w:rsid w:val="0025167F"/>
    <w:rsid w:val="00252042"/>
    <w:rsid w:val="0025217E"/>
    <w:rsid w:val="00252272"/>
    <w:rsid w:val="0025235E"/>
    <w:rsid w:val="00252C57"/>
    <w:rsid w:val="00252D67"/>
    <w:rsid w:val="0025345C"/>
    <w:rsid w:val="00253C50"/>
    <w:rsid w:val="00253C65"/>
    <w:rsid w:val="002544E3"/>
    <w:rsid w:val="00254515"/>
    <w:rsid w:val="00254822"/>
    <w:rsid w:val="00254BFB"/>
    <w:rsid w:val="00254DC5"/>
    <w:rsid w:val="00254F6A"/>
    <w:rsid w:val="00255804"/>
    <w:rsid w:val="002558CD"/>
    <w:rsid w:val="00255B5C"/>
    <w:rsid w:val="00255CB6"/>
    <w:rsid w:val="00255F43"/>
    <w:rsid w:val="00256407"/>
    <w:rsid w:val="002566B4"/>
    <w:rsid w:val="00256A88"/>
    <w:rsid w:val="00257392"/>
    <w:rsid w:val="002574C8"/>
    <w:rsid w:val="00257701"/>
    <w:rsid w:val="00257959"/>
    <w:rsid w:val="00257A57"/>
    <w:rsid w:val="00257B51"/>
    <w:rsid w:val="00257C66"/>
    <w:rsid w:val="00257D60"/>
    <w:rsid w:val="00260480"/>
    <w:rsid w:val="00260505"/>
    <w:rsid w:val="00260B25"/>
    <w:rsid w:val="00260C2D"/>
    <w:rsid w:val="00260CD6"/>
    <w:rsid w:val="00260F52"/>
    <w:rsid w:val="00261099"/>
    <w:rsid w:val="002611F8"/>
    <w:rsid w:val="00261653"/>
    <w:rsid w:val="0026212B"/>
    <w:rsid w:val="0026229E"/>
    <w:rsid w:val="0026259A"/>
    <w:rsid w:val="00262967"/>
    <w:rsid w:val="00262A13"/>
    <w:rsid w:val="00262B7A"/>
    <w:rsid w:val="00262C43"/>
    <w:rsid w:val="00262C8E"/>
    <w:rsid w:val="00262E98"/>
    <w:rsid w:val="00263158"/>
    <w:rsid w:val="002632CB"/>
    <w:rsid w:val="00263795"/>
    <w:rsid w:val="0026381C"/>
    <w:rsid w:val="00263F39"/>
    <w:rsid w:val="00264487"/>
    <w:rsid w:val="00264742"/>
    <w:rsid w:val="0026475C"/>
    <w:rsid w:val="002648B7"/>
    <w:rsid w:val="002649CB"/>
    <w:rsid w:val="00264AD5"/>
    <w:rsid w:val="00264B69"/>
    <w:rsid w:val="00264D56"/>
    <w:rsid w:val="002651A6"/>
    <w:rsid w:val="002658F9"/>
    <w:rsid w:val="00265921"/>
    <w:rsid w:val="0026595E"/>
    <w:rsid w:val="00265F64"/>
    <w:rsid w:val="00266633"/>
    <w:rsid w:val="00266737"/>
    <w:rsid w:val="0026682C"/>
    <w:rsid w:val="0026683A"/>
    <w:rsid w:val="0026688A"/>
    <w:rsid w:val="0026692C"/>
    <w:rsid w:val="00266D9F"/>
    <w:rsid w:val="00267824"/>
    <w:rsid w:val="0026791D"/>
    <w:rsid w:val="00267D64"/>
    <w:rsid w:val="00267F35"/>
    <w:rsid w:val="00267F6A"/>
    <w:rsid w:val="002700A9"/>
    <w:rsid w:val="0027018F"/>
    <w:rsid w:val="00270CDD"/>
    <w:rsid w:val="00271021"/>
    <w:rsid w:val="00271420"/>
    <w:rsid w:val="00271836"/>
    <w:rsid w:val="00271BFF"/>
    <w:rsid w:val="00271DAE"/>
    <w:rsid w:val="00271E6E"/>
    <w:rsid w:val="00271FA2"/>
    <w:rsid w:val="00272079"/>
    <w:rsid w:val="0027218E"/>
    <w:rsid w:val="00272334"/>
    <w:rsid w:val="00272427"/>
    <w:rsid w:val="00272991"/>
    <w:rsid w:val="00272B4E"/>
    <w:rsid w:val="00272B95"/>
    <w:rsid w:val="00272C32"/>
    <w:rsid w:val="002733DA"/>
    <w:rsid w:val="00273AC2"/>
    <w:rsid w:val="00273C8B"/>
    <w:rsid w:val="00273D9E"/>
    <w:rsid w:val="00273E15"/>
    <w:rsid w:val="002741BD"/>
    <w:rsid w:val="00274331"/>
    <w:rsid w:val="0027433D"/>
    <w:rsid w:val="00274342"/>
    <w:rsid w:val="0027456C"/>
    <w:rsid w:val="002745B0"/>
    <w:rsid w:val="00274A89"/>
    <w:rsid w:val="00275222"/>
    <w:rsid w:val="002755BB"/>
    <w:rsid w:val="00275A57"/>
    <w:rsid w:val="00275E4B"/>
    <w:rsid w:val="002765C2"/>
    <w:rsid w:val="00276897"/>
    <w:rsid w:val="00276B76"/>
    <w:rsid w:val="00276D33"/>
    <w:rsid w:val="00277062"/>
    <w:rsid w:val="00277088"/>
    <w:rsid w:val="00277420"/>
    <w:rsid w:val="002777A8"/>
    <w:rsid w:val="002777C4"/>
    <w:rsid w:val="0028004E"/>
    <w:rsid w:val="0028046F"/>
    <w:rsid w:val="002809FD"/>
    <w:rsid w:val="00281383"/>
    <w:rsid w:val="002813D1"/>
    <w:rsid w:val="00281488"/>
    <w:rsid w:val="002817CA"/>
    <w:rsid w:val="00281863"/>
    <w:rsid w:val="00281CD3"/>
    <w:rsid w:val="00281DBE"/>
    <w:rsid w:val="00282553"/>
    <w:rsid w:val="00282E48"/>
    <w:rsid w:val="00283197"/>
    <w:rsid w:val="00283264"/>
    <w:rsid w:val="0028336B"/>
    <w:rsid w:val="002833F6"/>
    <w:rsid w:val="002836A7"/>
    <w:rsid w:val="00283748"/>
    <w:rsid w:val="00283846"/>
    <w:rsid w:val="002838C8"/>
    <w:rsid w:val="002839F6"/>
    <w:rsid w:val="00283BBE"/>
    <w:rsid w:val="00283D1B"/>
    <w:rsid w:val="0028401C"/>
    <w:rsid w:val="00284099"/>
    <w:rsid w:val="0028410B"/>
    <w:rsid w:val="002844F5"/>
    <w:rsid w:val="00284C72"/>
    <w:rsid w:val="00284F13"/>
    <w:rsid w:val="002850DE"/>
    <w:rsid w:val="0028533B"/>
    <w:rsid w:val="002853F1"/>
    <w:rsid w:val="00285449"/>
    <w:rsid w:val="00285478"/>
    <w:rsid w:val="0028552B"/>
    <w:rsid w:val="00285D10"/>
    <w:rsid w:val="002865DC"/>
    <w:rsid w:val="002868C1"/>
    <w:rsid w:val="002868CB"/>
    <w:rsid w:val="002869C1"/>
    <w:rsid w:val="00286FD3"/>
    <w:rsid w:val="00287354"/>
    <w:rsid w:val="00287430"/>
    <w:rsid w:val="002875D7"/>
    <w:rsid w:val="00287967"/>
    <w:rsid w:val="00287AB0"/>
    <w:rsid w:val="00287D54"/>
    <w:rsid w:val="00287DA4"/>
    <w:rsid w:val="00287DE2"/>
    <w:rsid w:val="00287F0A"/>
    <w:rsid w:val="00287F17"/>
    <w:rsid w:val="002901BB"/>
    <w:rsid w:val="00290403"/>
    <w:rsid w:val="00290724"/>
    <w:rsid w:val="002908BC"/>
    <w:rsid w:val="00290945"/>
    <w:rsid w:val="00290A83"/>
    <w:rsid w:val="00290C8B"/>
    <w:rsid w:val="00291108"/>
    <w:rsid w:val="0029122C"/>
    <w:rsid w:val="002914FD"/>
    <w:rsid w:val="00291505"/>
    <w:rsid w:val="00291E91"/>
    <w:rsid w:val="00292A48"/>
    <w:rsid w:val="00293021"/>
    <w:rsid w:val="002931E6"/>
    <w:rsid w:val="002935EC"/>
    <w:rsid w:val="002936DE"/>
    <w:rsid w:val="00293713"/>
    <w:rsid w:val="002938E6"/>
    <w:rsid w:val="00293EC7"/>
    <w:rsid w:val="0029407A"/>
    <w:rsid w:val="00294438"/>
    <w:rsid w:val="00294481"/>
    <w:rsid w:val="00294580"/>
    <w:rsid w:val="0029461F"/>
    <w:rsid w:val="00294660"/>
    <w:rsid w:val="00295654"/>
    <w:rsid w:val="0029576B"/>
    <w:rsid w:val="00296005"/>
    <w:rsid w:val="002965AC"/>
    <w:rsid w:val="0029671D"/>
    <w:rsid w:val="002968CF"/>
    <w:rsid w:val="00296AAE"/>
    <w:rsid w:val="00296F2E"/>
    <w:rsid w:val="0029714C"/>
    <w:rsid w:val="00297203"/>
    <w:rsid w:val="0029735F"/>
    <w:rsid w:val="00297717"/>
    <w:rsid w:val="00297769"/>
    <w:rsid w:val="002977C7"/>
    <w:rsid w:val="00297832"/>
    <w:rsid w:val="002978C3"/>
    <w:rsid w:val="002978FC"/>
    <w:rsid w:val="00297932"/>
    <w:rsid w:val="00297CC2"/>
    <w:rsid w:val="00297FAC"/>
    <w:rsid w:val="002A0661"/>
    <w:rsid w:val="002A06B9"/>
    <w:rsid w:val="002A096D"/>
    <w:rsid w:val="002A0AA8"/>
    <w:rsid w:val="002A0F79"/>
    <w:rsid w:val="002A1567"/>
    <w:rsid w:val="002A1594"/>
    <w:rsid w:val="002A16A8"/>
    <w:rsid w:val="002A180A"/>
    <w:rsid w:val="002A1A2F"/>
    <w:rsid w:val="002A1B6B"/>
    <w:rsid w:val="002A2183"/>
    <w:rsid w:val="002A22AF"/>
    <w:rsid w:val="002A2933"/>
    <w:rsid w:val="002A3447"/>
    <w:rsid w:val="002A34CC"/>
    <w:rsid w:val="002A34DF"/>
    <w:rsid w:val="002A3728"/>
    <w:rsid w:val="002A3EAF"/>
    <w:rsid w:val="002A3EF5"/>
    <w:rsid w:val="002A3FC2"/>
    <w:rsid w:val="002A443F"/>
    <w:rsid w:val="002A4709"/>
    <w:rsid w:val="002A5538"/>
    <w:rsid w:val="002A59D3"/>
    <w:rsid w:val="002A5B55"/>
    <w:rsid w:val="002A5BE5"/>
    <w:rsid w:val="002A626B"/>
    <w:rsid w:val="002A65EE"/>
    <w:rsid w:val="002A6978"/>
    <w:rsid w:val="002A6A12"/>
    <w:rsid w:val="002A6A75"/>
    <w:rsid w:val="002A6C1E"/>
    <w:rsid w:val="002A6C49"/>
    <w:rsid w:val="002A6CCC"/>
    <w:rsid w:val="002A6CFC"/>
    <w:rsid w:val="002A7005"/>
    <w:rsid w:val="002A70A4"/>
    <w:rsid w:val="002A721D"/>
    <w:rsid w:val="002A7A24"/>
    <w:rsid w:val="002A7DC0"/>
    <w:rsid w:val="002A7F95"/>
    <w:rsid w:val="002A7FEB"/>
    <w:rsid w:val="002B01AF"/>
    <w:rsid w:val="002B06FF"/>
    <w:rsid w:val="002B0AF5"/>
    <w:rsid w:val="002B0BA6"/>
    <w:rsid w:val="002B1306"/>
    <w:rsid w:val="002B136C"/>
    <w:rsid w:val="002B13EF"/>
    <w:rsid w:val="002B16C3"/>
    <w:rsid w:val="002B1716"/>
    <w:rsid w:val="002B1950"/>
    <w:rsid w:val="002B1D3D"/>
    <w:rsid w:val="002B1EBC"/>
    <w:rsid w:val="002B214D"/>
    <w:rsid w:val="002B2AC3"/>
    <w:rsid w:val="002B2B14"/>
    <w:rsid w:val="002B2E78"/>
    <w:rsid w:val="002B2EA8"/>
    <w:rsid w:val="002B2F68"/>
    <w:rsid w:val="002B32F0"/>
    <w:rsid w:val="002B351D"/>
    <w:rsid w:val="002B3756"/>
    <w:rsid w:val="002B39BA"/>
    <w:rsid w:val="002B3A10"/>
    <w:rsid w:val="002B3CE6"/>
    <w:rsid w:val="002B3FB4"/>
    <w:rsid w:val="002B41CD"/>
    <w:rsid w:val="002B48DC"/>
    <w:rsid w:val="002B4BF4"/>
    <w:rsid w:val="002B4C03"/>
    <w:rsid w:val="002B4E02"/>
    <w:rsid w:val="002B4FBF"/>
    <w:rsid w:val="002B50C2"/>
    <w:rsid w:val="002B53BB"/>
    <w:rsid w:val="002B5447"/>
    <w:rsid w:val="002B5E36"/>
    <w:rsid w:val="002B5F1C"/>
    <w:rsid w:val="002B6020"/>
    <w:rsid w:val="002B6517"/>
    <w:rsid w:val="002B6638"/>
    <w:rsid w:val="002B6798"/>
    <w:rsid w:val="002B67D4"/>
    <w:rsid w:val="002B6B9A"/>
    <w:rsid w:val="002B6C26"/>
    <w:rsid w:val="002B72DC"/>
    <w:rsid w:val="002B7302"/>
    <w:rsid w:val="002B7378"/>
    <w:rsid w:val="002B7906"/>
    <w:rsid w:val="002B7CC3"/>
    <w:rsid w:val="002B7DAF"/>
    <w:rsid w:val="002B7E0B"/>
    <w:rsid w:val="002B7E37"/>
    <w:rsid w:val="002B7E41"/>
    <w:rsid w:val="002C00B6"/>
    <w:rsid w:val="002C00F3"/>
    <w:rsid w:val="002C041A"/>
    <w:rsid w:val="002C060A"/>
    <w:rsid w:val="002C0647"/>
    <w:rsid w:val="002C103A"/>
    <w:rsid w:val="002C14DC"/>
    <w:rsid w:val="002C1839"/>
    <w:rsid w:val="002C1C74"/>
    <w:rsid w:val="002C2C39"/>
    <w:rsid w:val="002C2DF5"/>
    <w:rsid w:val="002C33D2"/>
    <w:rsid w:val="002C37A8"/>
    <w:rsid w:val="002C389B"/>
    <w:rsid w:val="002C393E"/>
    <w:rsid w:val="002C48F7"/>
    <w:rsid w:val="002C4CF6"/>
    <w:rsid w:val="002C4F1F"/>
    <w:rsid w:val="002C5053"/>
    <w:rsid w:val="002C5753"/>
    <w:rsid w:val="002C57EF"/>
    <w:rsid w:val="002C6182"/>
    <w:rsid w:val="002C6227"/>
    <w:rsid w:val="002C6370"/>
    <w:rsid w:val="002C637F"/>
    <w:rsid w:val="002C7427"/>
    <w:rsid w:val="002C748E"/>
    <w:rsid w:val="002C74B1"/>
    <w:rsid w:val="002C7672"/>
    <w:rsid w:val="002C7B1F"/>
    <w:rsid w:val="002C7B6E"/>
    <w:rsid w:val="002C7B89"/>
    <w:rsid w:val="002C7ED5"/>
    <w:rsid w:val="002D00C1"/>
    <w:rsid w:val="002D0206"/>
    <w:rsid w:val="002D032A"/>
    <w:rsid w:val="002D0587"/>
    <w:rsid w:val="002D0C56"/>
    <w:rsid w:val="002D0C86"/>
    <w:rsid w:val="002D0D99"/>
    <w:rsid w:val="002D0EA7"/>
    <w:rsid w:val="002D118F"/>
    <w:rsid w:val="002D1420"/>
    <w:rsid w:val="002D15F7"/>
    <w:rsid w:val="002D165E"/>
    <w:rsid w:val="002D1877"/>
    <w:rsid w:val="002D18E5"/>
    <w:rsid w:val="002D1993"/>
    <w:rsid w:val="002D1F72"/>
    <w:rsid w:val="002D1FE1"/>
    <w:rsid w:val="002D2354"/>
    <w:rsid w:val="002D2C3B"/>
    <w:rsid w:val="002D2CC7"/>
    <w:rsid w:val="002D2F84"/>
    <w:rsid w:val="002D310E"/>
    <w:rsid w:val="002D358B"/>
    <w:rsid w:val="002D3650"/>
    <w:rsid w:val="002D3CD3"/>
    <w:rsid w:val="002D3E99"/>
    <w:rsid w:val="002D40AC"/>
    <w:rsid w:val="002D42BC"/>
    <w:rsid w:val="002D4573"/>
    <w:rsid w:val="002D46CA"/>
    <w:rsid w:val="002D4707"/>
    <w:rsid w:val="002D52C3"/>
    <w:rsid w:val="002D53EC"/>
    <w:rsid w:val="002D5A7E"/>
    <w:rsid w:val="002D5EDB"/>
    <w:rsid w:val="002D601D"/>
    <w:rsid w:val="002D625F"/>
    <w:rsid w:val="002D6809"/>
    <w:rsid w:val="002D683B"/>
    <w:rsid w:val="002D6C84"/>
    <w:rsid w:val="002D7581"/>
    <w:rsid w:val="002D75ED"/>
    <w:rsid w:val="002D766D"/>
    <w:rsid w:val="002D792D"/>
    <w:rsid w:val="002D7954"/>
    <w:rsid w:val="002E0605"/>
    <w:rsid w:val="002E0675"/>
    <w:rsid w:val="002E0CAA"/>
    <w:rsid w:val="002E0DAC"/>
    <w:rsid w:val="002E0FC2"/>
    <w:rsid w:val="002E1235"/>
    <w:rsid w:val="002E1429"/>
    <w:rsid w:val="002E14C3"/>
    <w:rsid w:val="002E1D9A"/>
    <w:rsid w:val="002E295B"/>
    <w:rsid w:val="002E302F"/>
    <w:rsid w:val="002E3620"/>
    <w:rsid w:val="002E36D1"/>
    <w:rsid w:val="002E38F1"/>
    <w:rsid w:val="002E3C61"/>
    <w:rsid w:val="002E40F2"/>
    <w:rsid w:val="002E4430"/>
    <w:rsid w:val="002E4487"/>
    <w:rsid w:val="002E453E"/>
    <w:rsid w:val="002E45A9"/>
    <w:rsid w:val="002E4676"/>
    <w:rsid w:val="002E4A57"/>
    <w:rsid w:val="002E4B31"/>
    <w:rsid w:val="002E4C06"/>
    <w:rsid w:val="002E4F30"/>
    <w:rsid w:val="002E5022"/>
    <w:rsid w:val="002E54B4"/>
    <w:rsid w:val="002E595B"/>
    <w:rsid w:val="002E5B67"/>
    <w:rsid w:val="002E69CB"/>
    <w:rsid w:val="002E6A0B"/>
    <w:rsid w:val="002E6AAD"/>
    <w:rsid w:val="002E7436"/>
    <w:rsid w:val="002E76C3"/>
    <w:rsid w:val="002E7AFC"/>
    <w:rsid w:val="002E7C10"/>
    <w:rsid w:val="002E7C43"/>
    <w:rsid w:val="002F0419"/>
    <w:rsid w:val="002F0FD2"/>
    <w:rsid w:val="002F0FE6"/>
    <w:rsid w:val="002F139A"/>
    <w:rsid w:val="002F165F"/>
    <w:rsid w:val="002F1AB6"/>
    <w:rsid w:val="002F1E8F"/>
    <w:rsid w:val="002F220A"/>
    <w:rsid w:val="002F26BB"/>
    <w:rsid w:val="002F29F3"/>
    <w:rsid w:val="002F2BB0"/>
    <w:rsid w:val="002F2C84"/>
    <w:rsid w:val="002F32CF"/>
    <w:rsid w:val="002F3396"/>
    <w:rsid w:val="002F33BA"/>
    <w:rsid w:val="002F35DC"/>
    <w:rsid w:val="002F3740"/>
    <w:rsid w:val="002F3D70"/>
    <w:rsid w:val="002F3D84"/>
    <w:rsid w:val="002F4198"/>
    <w:rsid w:val="002F4286"/>
    <w:rsid w:val="002F49CA"/>
    <w:rsid w:val="002F4A67"/>
    <w:rsid w:val="002F4A9A"/>
    <w:rsid w:val="002F4F0A"/>
    <w:rsid w:val="002F5117"/>
    <w:rsid w:val="002F59E4"/>
    <w:rsid w:val="002F5BB6"/>
    <w:rsid w:val="002F5E38"/>
    <w:rsid w:val="002F5E9F"/>
    <w:rsid w:val="002F5F78"/>
    <w:rsid w:val="002F63EF"/>
    <w:rsid w:val="002F644D"/>
    <w:rsid w:val="002F6452"/>
    <w:rsid w:val="002F6C49"/>
    <w:rsid w:val="002F6D94"/>
    <w:rsid w:val="002F6E24"/>
    <w:rsid w:val="002F7082"/>
    <w:rsid w:val="002F71C6"/>
    <w:rsid w:val="002F7232"/>
    <w:rsid w:val="002F78B6"/>
    <w:rsid w:val="002F7D5C"/>
    <w:rsid w:val="002F7E05"/>
    <w:rsid w:val="00300864"/>
    <w:rsid w:val="003009D2"/>
    <w:rsid w:val="00300D56"/>
    <w:rsid w:val="00301054"/>
    <w:rsid w:val="003011F6"/>
    <w:rsid w:val="0030192D"/>
    <w:rsid w:val="00301B79"/>
    <w:rsid w:val="003022E5"/>
    <w:rsid w:val="003023DF"/>
    <w:rsid w:val="003026E5"/>
    <w:rsid w:val="00302778"/>
    <w:rsid w:val="00302B3E"/>
    <w:rsid w:val="00303D83"/>
    <w:rsid w:val="00303D8E"/>
    <w:rsid w:val="00303E2B"/>
    <w:rsid w:val="0030454E"/>
    <w:rsid w:val="003045E1"/>
    <w:rsid w:val="0030515B"/>
    <w:rsid w:val="00305AB4"/>
    <w:rsid w:val="00305C11"/>
    <w:rsid w:val="00305D37"/>
    <w:rsid w:val="00305EFB"/>
    <w:rsid w:val="00306475"/>
    <w:rsid w:val="00306868"/>
    <w:rsid w:val="0030688E"/>
    <w:rsid w:val="003068FB"/>
    <w:rsid w:val="00306A9E"/>
    <w:rsid w:val="00306CA8"/>
    <w:rsid w:val="00306FFE"/>
    <w:rsid w:val="003074AE"/>
    <w:rsid w:val="00307942"/>
    <w:rsid w:val="00307CC1"/>
    <w:rsid w:val="003100AF"/>
    <w:rsid w:val="003101D9"/>
    <w:rsid w:val="003101F7"/>
    <w:rsid w:val="00310419"/>
    <w:rsid w:val="00310475"/>
    <w:rsid w:val="00310632"/>
    <w:rsid w:val="003106B7"/>
    <w:rsid w:val="003106D1"/>
    <w:rsid w:val="00310716"/>
    <w:rsid w:val="003108DE"/>
    <w:rsid w:val="003108EE"/>
    <w:rsid w:val="00310CCB"/>
    <w:rsid w:val="00310DA6"/>
    <w:rsid w:val="00310E38"/>
    <w:rsid w:val="003110EF"/>
    <w:rsid w:val="003113C1"/>
    <w:rsid w:val="00311423"/>
    <w:rsid w:val="003114D0"/>
    <w:rsid w:val="00311517"/>
    <w:rsid w:val="003126E6"/>
    <w:rsid w:val="00312B08"/>
    <w:rsid w:val="00312F89"/>
    <w:rsid w:val="00312F8B"/>
    <w:rsid w:val="0031305C"/>
    <w:rsid w:val="00313367"/>
    <w:rsid w:val="0031381F"/>
    <w:rsid w:val="00313821"/>
    <w:rsid w:val="003141D6"/>
    <w:rsid w:val="0031481F"/>
    <w:rsid w:val="00314858"/>
    <w:rsid w:val="0031496B"/>
    <w:rsid w:val="0031515F"/>
    <w:rsid w:val="00315B72"/>
    <w:rsid w:val="00315EE7"/>
    <w:rsid w:val="00315F02"/>
    <w:rsid w:val="00315F5D"/>
    <w:rsid w:val="003166B7"/>
    <w:rsid w:val="00316A2A"/>
    <w:rsid w:val="003170C1"/>
    <w:rsid w:val="003171FB"/>
    <w:rsid w:val="00317854"/>
    <w:rsid w:val="00317B5E"/>
    <w:rsid w:val="00317B7E"/>
    <w:rsid w:val="00317DC3"/>
    <w:rsid w:val="0032050A"/>
    <w:rsid w:val="0032069B"/>
    <w:rsid w:val="00320716"/>
    <w:rsid w:val="00320994"/>
    <w:rsid w:val="00320AE3"/>
    <w:rsid w:val="00320D81"/>
    <w:rsid w:val="00320DD5"/>
    <w:rsid w:val="00320F9F"/>
    <w:rsid w:val="0032107E"/>
    <w:rsid w:val="00321423"/>
    <w:rsid w:val="00321851"/>
    <w:rsid w:val="003218BC"/>
    <w:rsid w:val="003218BD"/>
    <w:rsid w:val="00321B5D"/>
    <w:rsid w:val="00321F3B"/>
    <w:rsid w:val="00322233"/>
    <w:rsid w:val="003223C4"/>
    <w:rsid w:val="00322637"/>
    <w:rsid w:val="0032270E"/>
    <w:rsid w:val="003229AD"/>
    <w:rsid w:val="00322A03"/>
    <w:rsid w:val="00322E3F"/>
    <w:rsid w:val="003232D6"/>
    <w:rsid w:val="003235DE"/>
    <w:rsid w:val="003238E4"/>
    <w:rsid w:val="00323E7B"/>
    <w:rsid w:val="0032402C"/>
    <w:rsid w:val="00324160"/>
    <w:rsid w:val="003244D9"/>
    <w:rsid w:val="003249E6"/>
    <w:rsid w:val="00324A73"/>
    <w:rsid w:val="00324ADA"/>
    <w:rsid w:val="00324CC2"/>
    <w:rsid w:val="00324D94"/>
    <w:rsid w:val="00324DDA"/>
    <w:rsid w:val="00325026"/>
    <w:rsid w:val="003254AE"/>
    <w:rsid w:val="0032585B"/>
    <w:rsid w:val="00325CD3"/>
    <w:rsid w:val="0032607C"/>
    <w:rsid w:val="003260BB"/>
    <w:rsid w:val="0032616C"/>
    <w:rsid w:val="003268F8"/>
    <w:rsid w:val="003269AA"/>
    <w:rsid w:val="00326C11"/>
    <w:rsid w:val="00326D16"/>
    <w:rsid w:val="00326E37"/>
    <w:rsid w:val="00326ED6"/>
    <w:rsid w:val="0032733B"/>
    <w:rsid w:val="003278C2"/>
    <w:rsid w:val="0032799C"/>
    <w:rsid w:val="00327B12"/>
    <w:rsid w:val="00327B28"/>
    <w:rsid w:val="00327EA0"/>
    <w:rsid w:val="00327EB3"/>
    <w:rsid w:val="00330861"/>
    <w:rsid w:val="00330915"/>
    <w:rsid w:val="00330945"/>
    <w:rsid w:val="00330D45"/>
    <w:rsid w:val="00330F8C"/>
    <w:rsid w:val="003310E1"/>
    <w:rsid w:val="003319ED"/>
    <w:rsid w:val="00331D04"/>
    <w:rsid w:val="00331D6E"/>
    <w:rsid w:val="00331D95"/>
    <w:rsid w:val="00332025"/>
    <w:rsid w:val="0033215E"/>
    <w:rsid w:val="0033226C"/>
    <w:rsid w:val="00332803"/>
    <w:rsid w:val="00332EC5"/>
    <w:rsid w:val="0033314D"/>
    <w:rsid w:val="0033319B"/>
    <w:rsid w:val="00333B77"/>
    <w:rsid w:val="00333FD7"/>
    <w:rsid w:val="00334003"/>
    <w:rsid w:val="003345D1"/>
    <w:rsid w:val="003345D2"/>
    <w:rsid w:val="00335165"/>
    <w:rsid w:val="0033531A"/>
    <w:rsid w:val="003356E3"/>
    <w:rsid w:val="00335769"/>
    <w:rsid w:val="00335964"/>
    <w:rsid w:val="00335DD7"/>
    <w:rsid w:val="00336136"/>
    <w:rsid w:val="00336146"/>
    <w:rsid w:val="00336EFE"/>
    <w:rsid w:val="00336F1C"/>
    <w:rsid w:val="00336F8E"/>
    <w:rsid w:val="0033703B"/>
    <w:rsid w:val="00337609"/>
    <w:rsid w:val="0033776D"/>
    <w:rsid w:val="00337A96"/>
    <w:rsid w:val="00337CED"/>
    <w:rsid w:val="00337DD0"/>
    <w:rsid w:val="00337ECC"/>
    <w:rsid w:val="00337ED7"/>
    <w:rsid w:val="00337F12"/>
    <w:rsid w:val="003403A2"/>
    <w:rsid w:val="00340405"/>
    <w:rsid w:val="003404CD"/>
    <w:rsid w:val="00340759"/>
    <w:rsid w:val="00340818"/>
    <w:rsid w:val="00340ECF"/>
    <w:rsid w:val="00341120"/>
    <w:rsid w:val="00341628"/>
    <w:rsid w:val="00341740"/>
    <w:rsid w:val="00341DA0"/>
    <w:rsid w:val="00341F22"/>
    <w:rsid w:val="0034213E"/>
    <w:rsid w:val="00342E30"/>
    <w:rsid w:val="003430F7"/>
    <w:rsid w:val="0034350B"/>
    <w:rsid w:val="003436EE"/>
    <w:rsid w:val="003438BC"/>
    <w:rsid w:val="00343A0E"/>
    <w:rsid w:val="00343AF6"/>
    <w:rsid w:val="00343BD7"/>
    <w:rsid w:val="00343F76"/>
    <w:rsid w:val="003440C4"/>
    <w:rsid w:val="0034417A"/>
    <w:rsid w:val="00344FB6"/>
    <w:rsid w:val="003454EC"/>
    <w:rsid w:val="00345500"/>
    <w:rsid w:val="00345914"/>
    <w:rsid w:val="00345C41"/>
    <w:rsid w:val="00345F4D"/>
    <w:rsid w:val="003466DD"/>
    <w:rsid w:val="00346882"/>
    <w:rsid w:val="00346AF8"/>
    <w:rsid w:val="00346EFA"/>
    <w:rsid w:val="00346FE2"/>
    <w:rsid w:val="00347112"/>
    <w:rsid w:val="00347642"/>
    <w:rsid w:val="00347BBD"/>
    <w:rsid w:val="00347EDC"/>
    <w:rsid w:val="00350298"/>
    <w:rsid w:val="00350643"/>
    <w:rsid w:val="00350682"/>
    <w:rsid w:val="0035085F"/>
    <w:rsid w:val="003512BD"/>
    <w:rsid w:val="0035146E"/>
    <w:rsid w:val="0035174F"/>
    <w:rsid w:val="00351852"/>
    <w:rsid w:val="003518D8"/>
    <w:rsid w:val="0035198B"/>
    <w:rsid w:val="00351AD0"/>
    <w:rsid w:val="00351F35"/>
    <w:rsid w:val="00352300"/>
    <w:rsid w:val="0035230D"/>
    <w:rsid w:val="00352E86"/>
    <w:rsid w:val="00353486"/>
    <w:rsid w:val="003536ED"/>
    <w:rsid w:val="00353B2B"/>
    <w:rsid w:val="003549E8"/>
    <w:rsid w:val="00354F22"/>
    <w:rsid w:val="00355188"/>
    <w:rsid w:val="0035520B"/>
    <w:rsid w:val="00355247"/>
    <w:rsid w:val="003553CA"/>
    <w:rsid w:val="003553F8"/>
    <w:rsid w:val="00355537"/>
    <w:rsid w:val="0035572D"/>
    <w:rsid w:val="003559A2"/>
    <w:rsid w:val="00355AD3"/>
    <w:rsid w:val="00356647"/>
    <w:rsid w:val="003566CE"/>
    <w:rsid w:val="003566EB"/>
    <w:rsid w:val="00356AA8"/>
    <w:rsid w:val="00356AAA"/>
    <w:rsid w:val="00356C3F"/>
    <w:rsid w:val="00356F29"/>
    <w:rsid w:val="00357590"/>
    <w:rsid w:val="003575E6"/>
    <w:rsid w:val="0036034F"/>
    <w:rsid w:val="003603C5"/>
    <w:rsid w:val="0036047D"/>
    <w:rsid w:val="00360A37"/>
    <w:rsid w:val="0036123D"/>
    <w:rsid w:val="003612F5"/>
    <w:rsid w:val="00361B01"/>
    <w:rsid w:val="00361E81"/>
    <w:rsid w:val="00361F89"/>
    <w:rsid w:val="0036233F"/>
    <w:rsid w:val="003623CE"/>
    <w:rsid w:val="00362722"/>
    <w:rsid w:val="0036274E"/>
    <w:rsid w:val="003628B0"/>
    <w:rsid w:val="00362951"/>
    <w:rsid w:val="0036309E"/>
    <w:rsid w:val="0036343E"/>
    <w:rsid w:val="00363FF9"/>
    <w:rsid w:val="00364527"/>
    <w:rsid w:val="00364740"/>
    <w:rsid w:val="0036496C"/>
    <w:rsid w:val="00364AAA"/>
    <w:rsid w:val="00364C86"/>
    <w:rsid w:val="00364F34"/>
    <w:rsid w:val="00364FB3"/>
    <w:rsid w:val="003656C7"/>
    <w:rsid w:val="00365C8E"/>
    <w:rsid w:val="00365D9C"/>
    <w:rsid w:val="00365E5A"/>
    <w:rsid w:val="00365EDE"/>
    <w:rsid w:val="00366122"/>
    <w:rsid w:val="00366993"/>
    <w:rsid w:val="00366E2B"/>
    <w:rsid w:val="00367409"/>
    <w:rsid w:val="00367559"/>
    <w:rsid w:val="003675F8"/>
    <w:rsid w:val="00367776"/>
    <w:rsid w:val="003678C1"/>
    <w:rsid w:val="00367B6E"/>
    <w:rsid w:val="00367C33"/>
    <w:rsid w:val="0037141E"/>
    <w:rsid w:val="003715B5"/>
    <w:rsid w:val="00371BCD"/>
    <w:rsid w:val="00371E94"/>
    <w:rsid w:val="00371EB1"/>
    <w:rsid w:val="003720A7"/>
    <w:rsid w:val="003723AA"/>
    <w:rsid w:val="003727D7"/>
    <w:rsid w:val="00372978"/>
    <w:rsid w:val="00372B50"/>
    <w:rsid w:val="00372F99"/>
    <w:rsid w:val="00372FA2"/>
    <w:rsid w:val="00373023"/>
    <w:rsid w:val="003732C0"/>
    <w:rsid w:val="00373306"/>
    <w:rsid w:val="00373C80"/>
    <w:rsid w:val="00374860"/>
    <w:rsid w:val="00374AA7"/>
    <w:rsid w:val="00374AEE"/>
    <w:rsid w:val="00374B1B"/>
    <w:rsid w:val="0037521C"/>
    <w:rsid w:val="00375299"/>
    <w:rsid w:val="003754FC"/>
    <w:rsid w:val="003755F2"/>
    <w:rsid w:val="0037583A"/>
    <w:rsid w:val="003759A0"/>
    <w:rsid w:val="00376112"/>
    <w:rsid w:val="00376117"/>
    <w:rsid w:val="00376540"/>
    <w:rsid w:val="0037688D"/>
    <w:rsid w:val="0037692A"/>
    <w:rsid w:val="00376EC5"/>
    <w:rsid w:val="0037739C"/>
    <w:rsid w:val="00377BD9"/>
    <w:rsid w:val="00377D43"/>
    <w:rsid w:val="00380043"/>
    <w:rsid w:val="0038043B"/>
    <w:rsid w:val="0038052C"/>
    <w:rsid w:val="00380823"/>
    <w:rsid w:val="00380A2C"/>
    <w:rsid w:val="00380B39"/>
    <w:rsid w:val="00381086"/>
    <w:rsid w:val="00381725"/>
    <w:rsid w:val="003817E1"/>
    <w:rsid w:val="00381A2C"/>
    <w:rsid w:val="00381ACC"/>
    <w:rsid w:val="00381E62"/>
    <w:rsid w:val="00381FB5"/>
    <w:rsid w:val="00382759"/>
    <w:rsid w:val="003827B0"/>
    <w:rsid w:val="003828A7"/>
    <w:rsid w:val="00382E7A"/>
    <w:rsid w:val="003830D1"/>
    <w:rsid w:val="003835BB"/>
    <w:rsid w:val="003836C5"/>
    <w:rsid w:val="00383974"/>
    <w:rsid w:val="00383F3C"/>
    <w:rsid w:val="00383F5C"/>
    <w:rsid w:val="00384094"/>
    <w:rsid w:val="00384158"/>
    <w:rsid w:val="00384A38"/>
    <w:rsid w:val="00384F5E"/>
    <w:rsid w:val="00384FF4"/>
    <w:rsid w:val="00384FF9"/>
    <w:rsid w:val="00385220"/>
    <w:rsid w:val="00385838"/>
    <w:rsid w:val="003859A7"/>
    <w:rsid w:val="00385B03"/>
    <w:rsid w:val="00385E4A"/>
    <w:rsid w:val="003864E4"/>
    <w:rsid w:val="0038689D"/>
    <w:rsid w:val="0038706B"/>
    <w:rsid w:val="00387321"/>
    <w:rsid w:val="003877CA"/>
    <w:rsid w:val="00387941"/>
    <w:rsid w:val="00387A31"/>
    <w:rsid w:val="00387CB7"/>
    <w:rsid w:val="00387DED"/>
    <w:rsid w:val="00387E44"/>
    <w:rsid w:val="00387E9D"/>
    <w:rsid w:val="003901EB"/>
    <w:rsid w:val="003902AF"/>
    <w:rsid w:val="0039030A"/>
    <w:rsid w:val="00390C53"/>
    <w:rsid w:val="00390FC2"/>
    <w:rsid w:val="00391101"/>
    <w:rsid w:val="003913F5"/>
    <w:rsid w:val="00391553"/>
    <w:rsid w:val="0039156D"/>
    <w:rsid w:val="00392219"/>
    <w:rsid w:val="003923C2"/>
    <w:rsid w:val="003923F4"/>
    <w:rsid w:val="0039283E"/>
    <w:rsid w:val="00392896"/>
    <w:rsid w:val="003928AA"/>
    <w:rsid w:val="00392A25"/>
    <w:rsid w:val="00392A64"/>
    <w:rsid w:val="00392B25"/>
    <w:rsid w:val="00392C72"/>
    <w:rsid w:val="00392CB0"/>
    <w:rsid w:val="00392CD1"/>
    <w:rsid w:val="003938EA"/>
    <w:rsid w:val="00393ADD"/>
    <w:rsid w:val="00393C38"/>
    <w:rsid w:val="00394221"/>
    <w:rsid w:val="003948B6"/>
    <w:rsid w:val="00394C77"/>
    <w:rsid w:val="00394F45"/>
    <w:rsid w:val="003951D7"/>
    <w:rsid w:val="003952EB"/>
    <w:rsid w:val="00395531"/>
    <w:rsid w:val="0039564B"/>
    <w:rsid w:val="0039598E"/>
    <w:rsid w:val="003959C1"/>
    <w:rsid w:val="003959E7"/>
    <w:rsid w:val="00395EF8"/>
    <w:rsid w:val="003964E2"/>
    <w:rsid w:val="00396A03"/>
    <w:rsid w:val="00396AE8"/>
    <w:rsid w:val="00396B06"/>
    <w:rsid w:val="00397034"/>
    <w:rsid w:val="003976CF"/>
    <w:rsid w:val="00397CEF"/>
    <w:rsid w:val="00397EED"/>
    <w:rsid w:val="003A0167"/>
    <w:rsid w:val="003A01D0"/>
    <w:rsid w:val="003A0468"/>
    <w:rsid w:val="003A0B62"/>
    <w:rsid w:val="003A0D09"/>
    <w:rsid w:val="003A0D2F"/>
    <w:rsid w:val="003A12DC"/>
    <w:rsid w:val="003A16BD"/>
    <w:rsid w:val="003A1A5B"/>
    <w:rsid w:val="003A1B7E"/>
    <w:rsid w:val="003A1E3B"/>
    <w:rsid w:val="003A2088"/>
    <w:rsid w:val="003A2493"/>
    <w:rsid w:val="003A2AAF"/>
    <w:rsid w:val="003A2E6A"/>
    <w:rsid w:val="003A3404"/>
    <w:rsid w:val="003A361E"/>
    <w:rsid w:val="003A3D79"/>
    <w:rsid w:val="003A3DA3"/>
    <w:rsid w:val="003A4002"/>
    <w:rsid w:val="003A41EB"/>
    <w:rsid w:val="003A43CE"/>
    <w:rsid w:val="003A4527"/>
    <w:rsid w:val="003A476F"/>
    <w:rsid w:val="003A4D3A"/>
    <w:rsid w:val="003A4DB5"/>
    <w:rsid w:val="003A4FC6"/>
    <w:rsid w:val="003A5100"/>
    <w:rsid w:val="003A5220"/>
    <w:rsid w:val="003A538C"/>
    <w:rsid w:val="003A5748"/>
    <w:rsid w:val="003A5E37"/>
    <w:rsid w:val="003A6697"/>
    <w:rsid w:val="003A6E7A"/>
    <w:rsid w:val="003A7141"/>
    <w:rsid w:val="003A72C4"/>
    <w:rsid w:val="003A7F7D"/>
    <w:rsid w:val="003B00F0"/>
    <w:rsid w:val="003B0265"/>
    <w:rsid w:val="003B0E69"/>
    <w:rsid w:val="003B125C"/>
    <w:rsid w:val="003B13AF"/>
    <w:rsid w:val="003B1629"/>
    <w:rsid w:val="003B1781"/>
    <w:rsid w:val="003B1966"/>
    <w:rsid w:val="003B1DF6"/>
    <w:rsid w:val="003B1FA8"/>
    <w:rsid w:val="003B20B2"/>
    <w:rsid w:val="003B2146"/>
    <w:rsid w:val="003B2276"/>
    <w:rsid w:val="003B2513"/>
    <w:rsid w:val="003B25F5"/>
    <w:rsid w:val="003B2AC4"/>
    <w:rsid w:val="003B2DC0"/>
    <w:rsid w:val="003B2E50"/>
    <w:rsid w:val="003B2F1F"/>
    <w:rsid w:val="003B30B1"/>
    <w:rsid w:val="003B3204"/>
    <w:rsid w:val="003B366A"/>
    <w:rsid w:val="003B3F57"/>
    <w:rsid w:val="003B41DB"/>
    <w:rsid w:val="003B4501"/>
    <w:rsid w:val="003B4710"/>
    <w:rsid w:val="003B4A27"/>
    <w:rsid w:val="003B4AB5"/>
    <w:rsid w:val="003B50A5"/>
    <w:rsid w:val="003B5105"/>
    <w:rsid w:val="003B512C"/>
    <w:rsid w:val="003B56CD"/>
    <w:rsid w:val="003B57C7"/>
    <w:rsid w:val="003B588E"/>
    <w:rsid w:val="003B591A"/>
    <w:rsid w:val="003B5988"/>
    <w:rsid w:val="003B5BDE"/>
    <w:rsid w:val="003B5C1E"/>
    <w:rsid w:val="003B5C41"/>
    <w:rsid w:val="003B5CC9"/>
    <w:rsid w:val="003B5E98"/>
    <w:rsid w:val="003B6258"/>
    <w:rsid w:val="003B6320"/>
    <w:rsid w:val="003B661B"/>
    <w:rsid w:val="003B6682"/>
    <w:rsid w:val="003B6B0D"/>
    <w:rsid w:val="003B6C8C"/>
    <w:rsid w:val="003B6D51"/>
    <w:rsid w:val="003B704F"/>
    <w:rsid w:val="003B73E8"/>
    <w:rsid w:val="003B783B"/>
    <w:rsid w:val="003B7CE5"/>
    <w:rsid w:val="003B7F27"/>
    <w:rsid w:val="003C0EF1"/>
    <w:rsid w:val="003C127D"/>
    <w:rsid w:val="003C1942"/>
    <w:rsid w:val="003C19A6"/>
    <w:rsid w:val="003C1DAC"/>
    <w:rsid w:val="003C1E3D"/>
    <w:rsid w:val="003C215E"/>
    <w:rsid w:val="003C252B"/>
    <w:rsid w:val="003C272C"/>
    <w:rsid w:val="003C2FA2"/>
    <w:rsid w:val="003C3436"/>
    <w:rsid w:val="003C369F"/>
    <w:rsid w:val="003C37C0"/>
    <w:rsid w:val="003C3802"/>
    <w:rsid w:val="003C382B"/>
    <w:rsid w:val="003C3DA1"/>
    <w:rsid w:val="003C432F"/>
    <w:rsid w:val="003C4334"/>
    <w:rsid w:val="003C478B"/>
    <w:rsid w:val="003C48A2"/>
    <w:rsid w:val="003C540D"/>
    <w:rsid w:val="003C5456"/>
    <w:rsid w:val="003C55DB"/>
    <w:rsid w:val="003C5914"/>
    <w:rsid w:val="003C59A2"/>
    <w:rsid w:val="003C5B4D"/>
    <w:rsid w:val="003C5C79"/>
    <w:rsid w:val="003C5E6E"/>
    <w:rsid w:val="003C600D"/>
    <w:rsid w:val="003C60FD"/>
    <w:rsid w:val="003C6592"/>
    <w:rsid w:val="003C65E7"/>
    <w:rsid w:val="003C6645"/>
    <w:rsid w:val="003C6681"/>
    <w:rsid w:val="003C691B"/>
    <w:rsid w:val="003C6B66"/>
    <w:rsid w:val="003C6DC8"/>
    <w:rsid w:val="003C6F4D"/>
    <w:rsid w:val="003C70D4"/>
    <w:rsid w:val="003C71A9"/>
    <w:rsid w:val="003C72A0"/>
    <w:rsid w:val="003C7650"/>
    <w:rsid w:val="003C7664"/>
    <w:rsid w:val="003C772E"/>
    <w:rsid w:val="003C77CD"/>
    <w:rsid w:val="003C77F9"/>
    <w:rsid w:val="003C7A7D"/>
    <w:rsid w:val="003C7BE1"/>
    <w:rsid w:val="003C7E05"/>
    <w:rsid w:val="003D056D"/>
    <w:rsid w:val="003D0632"/>
    <w:rsid w:val="003D08F4"/>
    <w:rsid w:val="003D09D4"/>
    <w:rsid w:val="003D0A89"/>
    <w:rsid w:val="003D0B4A"/>
    <w:rsid w:val="003D0B6B"/>
    <w:rsid w:val="003D0D51"/>
    <w:rsid w:val="003D11AD"/>
    <w:rsid w:val="003D195F"/>
    <w:rsid w:val="003D1C30"/>
    <w:rsid w:val="003D1CD6"/>
    <w:rsid w:val="003D1D20"/>
    <w:rsid w:val="003D1E69"/>
    <w:rsid w:val="003D24D1"/>
    <w:rsid w:val="003D2A23"/>
    <w:rsid w:val="003D2D09"/>
    <w:rsid w:val="003D3292"/>
    <w:rsid w:val="003D380E"/>
    <w:rsid w:val="003D3864"/>
    <w:rsid w:val="003D38DC"/>
    <w:rsid w:val="003D39B4"/>
    <w:rsid w:val="003D3AED"/>
    <w:rsid w:val="003D3BB7"/>
    <w:rsid w:val="003D3DB8"/>
    <w:rsid w:val="003D42A1"/>
    <w:rsid w:val="003D4490"/>
    <w:rsid w:val="003D4696"/>
    <w:rsid w:val="003D4A23"/>
    <w:rsid w:val="003D4D40"/>
    <w:rsid w:val="003D4D68"/>
    <w:rsid w:val="003D5593"/>
    <w:rsid w:val="003D5629"/>
    <w:rsid w:val="003D59C4"/>
    <w:rsid w:val="003D6237"/>
    <w:rsid w:val="003D684D"/>
    <w:rsid w:val="003D6CE2"/>
    <w:rsid w:val="003D6DA2"/>
    <w:rsid w:val="003D6E21"/>
    <w:rsid w:val="003D71AB"/>
    <w:rsid w:val="003D72A0"/>
    <w:rsid w:val="003D78B6"/>
    <w:rsid w:val="003D7972"/>
    <w:rsid w:val="003E022C"/>
    <w:rsid w:val="003E1248"/>
    <w:rsid w:val="003E1B59"/>
    <w:rsid w:val="003E1E80"/>
    <w:rsid w:val="003E2A1F"/>
    <w:rsid w:val="003E2ADC"/>
    <w:rsid w:val="003E2FCB"/>
    <w:rsid w:val="003E3359"/>
    <w:rsid w:val="003E3368"/>
    <w:rsid w:val="003E3610"/>
    <w:rsid w:val="003E3B32"/>
    <w:rsid w:val="003E4452"/>
    <w:rsid w:val="003E47AF"/>
    <w:rsid w:val="003E4CFC"/>
    <w:rsid w:val="003E5334"/>
    <w:rsid w:val="003E55AB"/>
    <w:rsid w:val="003E55E2"/>
    <w:rsid w:val="003E5678"/>
    <w:rsid w:val="003E5A53"/>
    <w:rsid w:val="003E5C0C"/>
    <w:rsid w:val="003E5CEA"/>
    <w:rsid w:val="003E5FD6"/>
    <w:rsid w:val="003E6024"/>
    <w:rsid w:val="003E6B2A"/>
    <w:rsid w:val="003E6DDB"/>
    <w:rsid w:val="003E74A6"/>
    <w:rsid w:val="003E78C5"/>
    <w:rsid w:val="003E7EA4"/>
    <w:rsid w:val="003F0213"/>
    <w:rsid w:val="003F0362"/>
    <w:rsid w:val="003F05DB"/>
    <w:rsid w:val="003F0B6D"/>
    <w:rsid w:val="003F0D99"/>
    <w:rsid w:val="003F1ED2"/>
    <w:rsid w:val="003F201E"/>
    <w:rsid w:val="003F262C"/>
    <w:rsid w:val="003F2C27"/>
    <w:rsid w:val="003F2D88"/>
    <w:rsid w:val="003F2F30"/>
    <w:rsid w:val="003F300E"/>
    <w:rsid w:val="003F312F"/>
    <w:rsid w:val="003F36BA"/>
    <w:rsid w:val="003F3A24"/>
    <w:rsid w:val="003F4157"/>
    <w:rsid w:val="003F47A6"/>
    <w:rsid w:val="003F4C2C"/>
    <w:rsid w:val="003F57B9"/>
    <w:rsid w:val="003F57FA"/>
    <w:rsid w:val="003F5B66"/>
    <w:rsid w:val="003F60B6"/>
    <w:rsid w:val="003F621D"/>
    <w:rsid w:val="003F666D"/>
    <w:rsid w:val="003F6E4C"/>
    <w:rsid w:val="003F72CB"/>
    <w:rsid w:val="003F7FC4"/>
    <w:rsid w:val="004000E1"/>
    <w:rsid w:val="00400752"/>
    <w:rsid w:val="00400AB3"/>
    <w:rsid w:val="00400B01"/>
    <w:rsid w:val="00400ECA"/>
    <w:rsid w:val="00401183"/>
    <w:rsid w:val="00401386"/>
    <w:rsid w:val="004014F2"/>
    <w:rsid w:val="0040156E"/>
    <w:rsid w:val="00401E28"/>
    <w:rsid w:val="0040231C"/>
    <w:rsid w:val="00402508"/>
    <w:rsid w:val="004026E3"/>
    <w:rsid w:val="00402AA6"/>
    <w:rsid w:val="00402E47"/>
    <w:rsid w:val="004031F0"/>
    <w:rsid w:val="00403B35"/>
    <w:rsid w:val="00403CD6"/>
    <w:rsid w:val="00403DDE"/>
    <w:rsid w:val="00403F05"/>
    <w:rsid w:val="004040BB"/>
    <w:rsid w:val="004047AD"/>
    <w:rsid w:val="00404857"/>
    <w:rsid w:val="004048EB"/>
    <w:rsid w:val="004049E6"/>
    <w:rsid w:val="00404F42"/>
    <w:rsid w:val="00405761"/>
    <w:rsid w:val="004058ED"/>
    <w:rsid w:val="00405B7C"/>
    <w:rsid w:val="00405C7E"/>
    <w:rsid w:val="00405D05"/>
    <w:rsid w:val="00405D64"/>
    <w:rsid w:val="00405E24"/>
    <w:rsid w:val="004063EC"/>
    <w:rsid w:val="0040640F"/>
    <w:rsid w:val="00406413"/>
    <w:rsid w:val="004064D0"/>
    <w:rsid w:val="0040661D"/>
    <w:rsid w:val="00406979"/>
    <w:rsid w:val="0040735C"/>
    <w:rsid w:val="004075A5"/>
    <w:rsid w:val="004078C8"/>
    <w:rsid w:val="0040799B"/>
    <w:rsid w:val="00407A6B"/>
    <w:rsid w:val="00407CCD"/>
    <w:rsid w:val="00410499"/>
    <w:rsid w:val="00410CC4"/>
    <w:rsid w:val="00411179"/>
    <w:rsid w:val="00411431"/>
    <w:rsid w:val="004114A5"/>
    <w:rsid w:val="004114CD"/>
    <w:rsid w:val="0041175A"/>
    <w:rsid w:val="0041177D"/>
    <w:rsid w:val="004117E9"/>
    <w:rsid w:val="004119E8"/>
    <w:rsid w:val="00411A15"/>
    <w:rsid w:val="00411BA1"/>
    <w:rsid w:val="00411CC5"/>
    <w:rsid w:val="00412144"/>
    <w:rsid w:val="004121E7"/>
    <w:rsid w:val="004122F6"/>
    <w:rsid w:val="004124AF"/>
    <w:rsid w:val="00412B4A"/>
    <w:rsid w:val="00413073"/>
    <w:rsid w:val="00413199"/>
    <w:rsid w:val="0041346F"/>
    <w:rsid w:val="00413C9B"/>
    <w:rsid w:val="00413D1F"/>
    <w:rsid w:val="00413DA7"/>
    <w:rsid w:val="004144B6"/>
    <w:rsid w:val="00414AE0"/>
    <w:rsid w:val="00415428"/>
    <w:rsid w:val="0041551B"/>
    <w:rsid w:val="004158FA"/>
    <w:rsid w:val="00415D39"/>
    <w:rsid w:val="00415DBC"/>
    <w:rsid w:val="00415EA7"/>
    <w:rsid w:val="00416231"/>
    <w:rsid w:val="004164CD"/>
    <w:rsid w:val="00416A77"/>
    <w:rsid w:val="00416AE6"/>
    <w:rsid w:val="0041702F"/>
    <w:rsid w:val="00417786"/>
    <w:rsid w:val="004178A8"/>
    <w:rsid w:val="00417A39"/>
    <w:rsid w:val="00417A6A"/>
    <w:rsid w:val="00417C49"/>
    <w:rsid w:val="00417D99"/>
    <w:rsid w:val="004200D1"/>
    <w:rsid w:val="00420183"/>
    <w:rsid w:val="00420593"/>
    <w:rsid w:val="00420969"/>
    <w:rsid w:val="00420A50"/>
    <w:rsid w:val="00420AB2"/>
    <w:rsid w:val="00420EC8"/>
    <w:rsid w:val="0042149D"/>
    <w:rsid w:val="004215C1"/>
    <w:rsid w:val="00421A26"/>
    <w:rsid w:val="00421ABC"/>
    <w:rsid w:val="00421C44"/>
    <w:rsid w:val="00421C9C"/>
    <w:rsid w:val="00421D5D"/>
    <w:rsid w:val="00421DA4"/>
    <w:rsid w:val="00422511"/>
    <w:rsid w:val="0042257F"/>
    <w:rsid w:val="004225BF"/>
    <w:rsid w:val="00422659"/>
    <w:rsid w:val="004228FA"/>
    <w:rsid w:val="00422987"/>
    <w:rsid w:val="004233D1"/>
    <w:rsid w:val="004236AD"/>
    <w:rsid w:val="00423941"/>
    <w:rsid w:val="00423A86"/>
    <w:rsid w:val="00424041"/>
    <w:rsid w:val="0042405E"/>
    <w:rsid w:val="00424123"/>
    <w:rsid w:val="00424453"/>
    <w:rsid w:val="00424672"/>
    <w:rsid w:val="0042508F"/>
    <w:rsid w:val="004253A6"/>
    <w:rsid w:val="00425414"/>
    <w:rsid w:val="00425956"/>
    <w:rsid w:val="00425DC0"/>
    <w:rsid w:val="00425E6C"/>
    <w:rsid w:val="00425E7D"/>
    <w:rsid w:val="00426EAA"/>
    <w:rsid w:val="0042736A"/>
    <w:rsid w:val="0042765F"/>
    <w:rsid w:val="00427807"/>
    <w:rsid w:val="00427A7A"/>
    <w:rsid w:val="00427AAD"/>
    <w:rsid w:val="00427DD0"/>
    <w:rsid w:val="00427F33"/>
    <w:rsid w:val="004304C9"/>
    <w:rsid w:val="00430627"/>
    <w:rsid w:val="0043063D"/>
    <w:rsid w:val="00430874"/>
    <w:rsid w:val="00430E90"/>
    <w:rsid w:val="00430EE6"/>
    <w:rsid w:val="004310A7"/>
    <w:rsid w:val="0043118D"/>
    <w:rsid w:val="00431340"/>
    <w:rsid w:val="0043134B"/>
    <w:rsid w:val="00431354"/>
    <w:rsid w:val="00431AE2"/>
    <w:rsid w:val="00431B45"/>
    <w:rsid w:val="00431E6C"/>
    <w:rsid w:val="00432003"/>
    <w:rsid w:val="004320D4"/>
    <w:rsid w:val="00432602"/>
    <w:rsid w:val="00432D08"/>
    <w:rsid w:val="00432D26"/>
    <w:rsid w:val="004334D7"/>
    <w:rsid w:val="00433584"/>
    <w:rsid w:val="00433A18"/>
    <w:rsid w:val="00433C02"/>
    <w:rsid w:val="00433E16"/>
    <w:rsid w:val="0043476D"/>
    <w:rsid w:val="00434780"/>
    <w:rsid w:val="00434A66"/>
    <w:rsid w:val="00434BF3"/>
    <w:rsid w:val="00434CC6"/>
    <w:rsid w:val="00434CF0"/>
    <w:rsid w:val="00434D29"/>
    <w:rsid w:val="00434F12"/>
    <w:rsid w:val="00434F41"/>
    <w:rsid w:val="004352F2"/>
    <w:rsid w:val="00435D41"/>
    <w:rsid w:val="00436037"/>
    <w:rsid w:val="004361D2"/>
    <w:rsid w:val="0043685E"/>
    <w:rsid w:val="0043692B"/>
    <w:rsid w:val="00436A07"/>
    <w:rsid w:val="00436E44"/>
    <w:rsid w:val="00437187"/>
    <w:rsid w:val="00437366"/>
    <w:rsid w:val="004376E3"/>
    <w:rsid w:val="004377FC"/>
    <w:rsid w:val="00437862"/>
    <w:rsid w:val="00437B04"/>
    <w:rsid w:val="00437BF5"/>
    <w:rsid w:val="00437CA8"/>
    <w:rsid w:val="00437DAF"/>
    <w:rsid w:val="00437F52"/>
    <w:rsid w:val="00437F88"/>
    <w:rsid w:val="00437FA8"/>
    <w:rsid w:val="00440176"/>
    <w:rsid w:val="00440302"/>
    <w:rsid w:val="00440616"/>
    <w:rsid w:val="00440692"/>
    <w:rsid w:val="00440CF6"/>
    <w:rsid w:val="00440E66"/>
    <w:rsid w:val="004410FB"/>
    <w:rsid w:val="00441508"/>
    <w:rsid w:val="00441A36"/>
    <w:rsid w:val="00441A59"/>
    <w:rsid w:val="00441BB4"/>
    <w:rsid w:val="00441DBF"/>
    <w:rsid w:val="0044201F"/>
    <w:rsid w:val="00442387"/>
    <w:rsid w:val="004427A7"/>
    <w:rsid w:val="00442CF6"/>
    <w:rsid w:val="0044309F"/>
    <w:rsid w:val="00443658"/>
    <w:rsid w:val="00443708"/>
    <w:rsid w:val="0044372E"/>
    <w:rsid w:val="004437E2"/>
    <w:rsid w:val="00443F96"/>
    <w:rsid w:val="00444517"/>
    <w:rsid w:val="004447FF"/>
    <w:rsid w:val="0044494E"/>
    <w:rsid w:val="00444B33"/>
    <w:rsid w:val="00445241"/>
    <w:rsid w:val="00445245"/>
    <w:rsid w:val="004455C4"/>
    <w:rsid w:val="004455DB"/>
    <w:rsid w:val="00445708"/>
    <w:rsid w:val="0044584E"/>
    <w:rsid w:val="004458B4"/>
    <w:rsid w:val="00445974"/>
    <w:rsid w:val="00445B57"/>
    <w:rsid w:val="00445C33"/>
    <w:rsid w:val="00445F9E"/>
    <w:rsid w:val="004465D0"/>
    <w:rsid w:val="004465DC"/>
    <w:rsid w:val="004465E3"/>
    <w:rsid w:val="00446717"/>
    <w:rsid w:val="004467F2"/>
    <w:rsid w:val="00446856"/>
    <w:rsid w:val="00446916"/>
    <w:rsid w:val="00446AF7"/>
    <w:rsid w:val="00446B00"/>
    <w:rsid w:val="00446C04"/>
    <w:rsid w:val="00446E32"/>
    <w:rsid w:val="00446F15"/>
    <w:rsid w:val="004471EB"/>
    <w:rsid w:val="00447404"/>
    <w:rsid w:val="004474CD"/>
    <w:rsid w:val="004475C6"/>
    <w:rsid w:val="0044789F"/>
    <w:rsid w:val="00447E2B"/>
    <w:rsid w:val="00447F8C"/>
    <w:rsid w:val="00447FDE"/>
    <w:rsid w:val="00450144"/>
    <w:rsid w:val="00450342"/>
    <w:rsid w:val="004505C7"/>
    <w:rsid w:val="004506F9"/>
    <w:rsid w:val="00450A7E"/>
    <w:rsid w:val="00451066"/>
    <w:rsid w:val="00451272"/>
    <w:rsid w:val="004512C9"/>
    <w:rsid w:val="00451357"/>
    <w:rsid w:val="00451FC2"/>
    <w:rsid w:val="00452219"/>
    <w:rsid w:val="004523A4"/>
    <w:rsid w:val="00452443"/>
    <w:rsid w:val="00452528"/>
    <w:rsid w:val="00453119"/>
    <w:rsid w:val="0045369E"/>
    <w:rsid w:val="004536AD"/>
    <w:rsid w:val="00453744"/>
    <w:rsid w:val="00454658"/>
    <w:rsid w:val="004547AD"/>
    <w:rsid w:val="00454A98"/>
    <w:rsid w:val="00454B56"/>
    <w:rsid w:val="00454C8F"/>
    <w:rsid w:val="00454E81"/>
    <w:rsid w:val="00455341"/>
    <w:rsid w:val="004558DE"/>
    <w:rsid w:val="0045593D"/>
    <w:rsid w:val="00455C47"/>
    <w:rsid w:val="00455F93"/>
    <w:rsid w:val="00456446"/>
    <w:rsid w:val="0045649E"/>
    <w:rsid w:val="00456739"/>
    <w:rsid w:val="00456E5F"/>
    <w:rsid w:val="00456F74"/>
    <w:rsid w:val="0045749B"/>
    <w:rsid w:val="0045752E"/>
    <w:rsid w:val="0045754F"/>
    <w:rsid w:val="00457751"/>
    <w:rsid w:val="00457814"/>
    <w:rsid w:val="004578BC"/>
    <w:rsid w:val="00457CF4"/>
    <w:rsid w:val="004603D1"/>
    <w:rsid w:val="004603D7"/>
    <w:rsid w:val="004604A8"/>
    <w:rsid w:val="00460592"/>
    <w:rsid w:val="00460761"/>
    <w:rsid w:val="00461111"/>
    <w:rsid w:val="004611F3"/>
    <w:rsid w:val="00461349"/>
    <w:rsid w:val="00461687"/>
    <w:rsid w:val="00461DE8"/>
    <w:rsid w:val="00461EAC"/>
    <w:rsid w:val="00462461"/>
    <w:rsid w:val="00462529"/>
    <w:rsid w:val="004626A1"/>
    <w:rsid w:val="004627D6"/>
    <w:rsid w:val="00462897"/>
    <w:rsid w:val="004628AD"/>
    <w:rsid w:val="004629DF"/>
    <w:rsid w:val="00462B1C"/>
    <w:rsid w:val="00462DB4"/>
    <w:rsid w:val="00462E2F"/>
    <w:rsid w:val="00462FBF"/>
    <w:rsid w:val="0046339E"/>
    <w:rsid w:val="00463459"/>
    <w:rsid w:val="0046389E"/>
    <w:rsid w:val="00463BE5"/>
    <w:rsid w:val="0046432A"/>
    <w:rsid w:val="0046452F"/>
    <w:rsid w:val="00464824"/>
    <w:rsid w:val="00464876"/>
    <w:rsid w:val="00464B95"/>
    <w:rsid w:val="00464BAB"/>
    <w:rsid w:val="00464E56"/>
    <w:rsid w:val="0046555E"/>
    <w:rsid w:val="0046557C"/>
    <w:rsid w:val="0046559B"/>
    <w:rsid w:val="0046560B"/>
    <w:rsid w:val="0046570F"/>
    <w:rsid w:val="004658A3"/>
    <w:rsid w:val="00465ECF"/>
    <w:rsid w:val="00466030"/>
    <w:rsid w:val="00466519"/>
    <w:rsid w:val="00466676"/>
    <w:rsid w:val="004667AF"/>
    <w:rsid w:val="004669AF"/>
    <w:rsid w:val="00466A20"/>
    <w:rsid w:val="00466E68"/>
    <w:rsid w:val="00466F34"/>
    <w:rsid w:val="00466F5D"/>
    <w:rsid w:val="00466FD0"/>
    <w:rsid w:val="00467589"/>
    <w:rsid w:val="00467B5E"/>
    <w:rsid w:val="00467CF3"/>
    <w:rsid w:val="00467FA7"/>
    <w:rsid w:val="0047047D"/>
    <w:rsid w:val="00470D14"/>
    <w:rsid w:val="00470D31"/>
    <w:rsid w:val="00471C10"/>
    <w:rsid w:val="00471D16"/>
    <w:rsid w:val="00471D31"/>
    <w:rsid w:val="00471DC9"/>
    <w:rsid w:val="00471FA4"/>
    <w:rsid w:val="004722FD"/>
    <w:rsid w:val="00472349"/>
    <w:rsid w:val="0047245B"/>
    <w:rsid w:val="00472555"/>
    <w:rsid w:val="004725DE"/>
    <w:rsid w:val="00472B13"/>
    <w:rsid w:val="00473423"/>
    <w:rsid w:val="004739DC"/>
    <w:rsid w:val="00473A17"/>
    <w:rsid w:val="00473A71"/>
    <w:rsid w:val="00473F20"/>
    <w:rsid w:val="00474953"/>
    <w:rsid w:val="00474B25"/>
    <w:rsid w:val="00474B3E"/>
    <w:rsid w:val="00474D0C"/>
    <w:rsid w:val="00474E74"/>
    <w:rsid w:val="00475E59"/>
    <w:rsid w:val="00475E5D"/>
    <w:rsid w:val="004760FB"/>
    <w:rsid w:val="004763D4"/>
    <w:rsid w:val="00476478"/>
    <w:rsid w:val="00476498"/>
    <w:rsid w:val="004764F6"/>
    <w:rsid w:val="00476F9C"/>
    <w:rsid w:val="00477226"/>
    <w:rsid w:val="00477252"/>
    <w:rsid w:val="0047735C"/>
    <w:rsid w:val="004776DD"/>
    <w:rsid w:val="004779D4"/>
    <w:rsid w:val="004801CD"/>
    <w:rsid w:val="004807F2"/>
    <w:rsid w:val="00480A8E"/>
    <w:rsid w:val="00480AF0"/>
    <w:rsid w:val="004811CA"/>
    <w:rsid w:val="004811EF"/>
    <w:rsid w:val="00481222"/>
    <w:rsid w:val="004821C3"/>
    <w:rsid w:val="004825EE"/>
    <w:rsid w:val="00482661"/>
    <w:rsid w:val="004832CC"/>
    <w:rsid w:val="004835E4"/>
    <w:rsid w:val="00483708"/>
    <w:rsid w:val="004837B7"/>
    <w:rsid w:val="00483AD4"/>
    <w:rsid w:val="00483BAA"/>
    <w:rsid w:val="0048487A"/>
    <w:rsid w:val="004854F7"/>
    <w:rsid w:val="004855AD"/>
    <w:rsid w:val="004855EB"/>
    <w:rsid w:val="00485B94"/>
    <w:rsid w:val="00485D76"/>
    <w:rsid w:val="0048665C"/>
    <w:rsid w:val="00486997"/>
    <w:rsid w:val="004869E9"/>
    <w:rsid w:val="00486EBC"/>
    <w:rsid w:val="0048708E"/>
    <w:rsid w:val="00487569"/>
    <w:rsid w:val="00487625"/>
    <w:rsid w:val="00487647"/>
    <w:rsid w:val="00487AE5"/>
    <w:rsid w:val="00487E99"/>
    <w:rsid w:val="004906C8"/>
    <w:rsid w:val="004908C8"/>
    <w:rsid w:val="00490A48"/>
    <w:rsid w:val="00491D3C"/>
    <w:rsid w:val="00492110"/>
    <w:rsid w:val="004921F6"/>
    <w:rsid w:val="004925FF"/>
    <w:rsid w:val="004926D2"/>
    <w:rsid w:val="00492735"/>
    <w:rsid w:val="0049290B"/>
    <w:rsid w:val="00493252"/>
    <w:rsid w:val="00493305"/>
    <w:rsid w:val="004933F6"/>
    <w:rsid w:val="0049392A"/>
    <w:rsid w:val="00493AD6"/>
    <w:rsid w:val="004944F9"/>
    <w:rsid w:val="00494E1B"/>
    <w:rsid w:val="004951B6"/>
    <w:rsid w:val="0049536C"/>
    <w:rsid w:val="004954A3"/>
    <w:rsid w:val="004956BE"/>
    <w:rsid w:val="00495CB4"/>
    <w:rsid w:val="00495F37"/>
    <w:rsid w:val="00496485"/>
    <w:rsid w:val="00496679"/>
    <w:rsid w:val="00496690"/>
    <w:rsid w:val="00496B16"/>
    <w:rsid w:val="00497A0A"/>
    <w:rsid w:val="00497B26"/>
    <w:rsid w:val="00497B61"/>
    <w:rsid w:val="00497DCF"/>
    <w:rsid w:val="00497EC4"/>
    <w:rsid w:val="00497F90"/>
    <w:rsid w:val="004A01CE"/>
    <w:rsid w:val="004A0514"/>
    <w:rsid w:val="004A06C1"/>
    <w:rsid w:val="004A0AC8"/>
    <w:rsid w:val="004A0CF6"/>
    <w:rsid w:val="004A0F84"/>
    <w:rsid w:val="004A1015"/>
    <w:rsid w:val="004A124F"/>
    <w:rsid w:val="004A1640"/>
    <w:rsid w:val="004A1646"/>
    <w:rsid w:val="004A1697"/>
    <w:rsid w:val="004A1734"/>
    <w:rsid w:val="004A1755"/>
    <w:rsid w:val="004A1A22"/>
    <w:rsid w:val="004A1C8F"/>
    <w:rsid w:val="004A1CD3"/>
    <w:rsid w:val="004A2D50"/>
    <w:rsid w:val="004A2E98"/>
    <w:rsid w:val="004A3035"/>
    <w:rsid w:val="004A3137"/>
    <w:rsid w:val="004A3150"/>
    <w:rsid w:val="004A31CB"/>
    <w:rsid w:val="004A33AE"/>
    <w:rsid w:val="004A35F6"/>
    <w:rsid w:val="004A3A41"/>
    <w:rsid w:val="004A49B3"/>
    <w:rsid w:val="004A5215"/>
    <w:rsid w:val="004A5500"/>
    <w:rsid w:val="004A5642"/>
    <w:rsid w:val="004A5991"/>
    <w:rsid w:val="004A5FE2"/>
    <w:rsid w:val="004A60D1"/>
    <w:rsid w:val="004A6244"/>
    <w:rsid w:val="004A6835"/>
    <w:rsid w:val="004A6857"/>
    <w:rsid w:val="004A6E7E"/>
    <w:rsid w:val="004A6E88"/>
    <w:rsid w:val="004A755D"/>
    <w:rsid w:val="004B01AF"/>
    <w:rsid w:val="004B05A9"/>
    <w:rsid w:val="004B08A5"/>
    <w:rsid w:val="004B09C2"/>
    <w:rsid w:val="004B15DF"/>
    <w:rsid w:val="004B1711"/>
    <w:rsid w:val="004B1A41"/>
    <w:rsid w:val="004B1C0A"/>
    <w:rsid w:val="004B1CB6"/>
    <w:rsid w:val="004B1CC1"/>
    <w:rsid w:val="004B22F1"/>
    <w:rsid w:val="004B2A56"/>
    <w:rsid w:val="004B2AE8"/>
    <w:rsid w:val="004B2AEE"/>
    <w:rsid w:val="004B2CD0"/>
    <w:rsid w:val="004B2E5F"/>
    <w:rsid w:val="004B310E"/>
    <w:rsid w:val="004B331A"/>
    <w:rsid w:val="004B33B6"/>
    <w:rsid w:val="004B3AED"/>
    <w:rsid w:val="004B3D50"/>
    <w:rsid w:val="004B4A94"/>
    <w:rsid w:val="004B4C51"/>
    <w:rsid w:val="004B55EA"/>
    <w:rsid w:val="004B5799"/>
    <w:rsid w:val="004B58D2"/>
    <w:rsid w:val="004B59FB"/>
    <w:rsid w:val="004B5A24"/>
    <w:rsid w:val="004B5A40"/>
    <w:rsid w:val="004B5C58"/>
    <w:rsid w:val="004B623D"/>
    <w:rsid w:val="004B6453"/>
    <w:rsid w:val="004B67E0"/>
    <w:rsid w:val="004B6A5E"/>
    <w:rsid w:val="004B6A94"/>
    <w:rsid w:val="004B6D50"/>
    <w:rsid w:val="004B6E07"/>
    <w:rsid w:val="004B6F1B"/>
    <w:rsid w:val="004B7071"/>
    <w:rsid w:val="004B72F8"/>
    <w:rsid w:val="004B794C"/>
    <w:rsid w:val="004B7C10"/>
    <w:rsid w:val="004B7F9A"/>
    <w:rsid w:val="004C009A"/>
    <w:rsid w:val="004C0A09"/>
    <w:rsid w:val="004C0D32"/>
    <w:rsid w:val="004C0F23"/>
    <w:rsid w:val="004C10A2"/>
    <w:rsid w:val="004C1351"/>
    <w:rsid w:val="004C15A9"/>
    <w:rsid w:val="004C15E9"/>
    <w:rsid w:val="004C171C"/>
    <w:rsid w:val="004C1735"/>
    <w:rsid w:val="004C1807"/>
    <w:rsid w:val="004C1A28"/>
    <w:rsid w:val="004C1A3F"/>
    <w:rsid w:val="004C1FB0"/>
    <w:rsid w:val="004C20AF"/>
    <w:rsid w:val="004C2306"/>
    <w:rsid w:val="004C2470"/>
    <w:rsid w:val="004C2A1E"/>
    <w:rsid w:val="004C2E22"/>
    <w:rsid w:val="004C2F6D"/>
    <w:rsid w:val="004C2FF4"/>
    <w:rsid w:val="004C34D4"/>
    <w:rsid w:val="004C35C4"/>
    <w:rsid w:val="004C37BB"/>
    <w:rsid w:val="004C3FE8"/>
    <w:rsid w:val="004C3FEF"/>
    <w:rsid w:val="004C4ED4"/>
    <w:rsid w:val="004C4F65"/>
    <w:rsid w:val="004C50AA"/>
    <w:rsid w:val="004C5200"/>
    <w:rsid w:val="004C55ED"/>
    <w:rsid w:val="004C563E"/>
    <w:rsid w:val="004C578F"/>
    <w:rsid w:val="004C5BE1"/>
    <w:rsid w:val="004C660C"/>
    <w:rsid w:val="004C6740"/>
    <w:rsid w:val="004C6A02"/>
    <w:rsid w:val="004C6D1B"/>
    <w:rsid w:val="004C6D34"/>
    <w:rsid w:val="004C7AD5"/>
    <w:rsid w:val="004C7B02"/>
    <w:rsid w:val="004C7BDE"/>
    <w:rsid w:val="004C7C2F"/>
    <w:rsid w:val="004C7D8E"/>
    <w:rsid w:val="004D04FF"/>
    <w:rsid w:val="004D06BC"/>
    <w:rsid w:val="004D0702"/>
    <w:rsid w:val="004D09C6"/>
    <w:rsid w:val="004D0A5A"/>
    <w:rsid w:val="004D0E68"/>
    <w:rsid w:val="004D109B"/>
    <w:rsid w:val="004D15C6"/>
    <w:rsid w:val="004D1958"/>
    <w:rsid w:val="004D1B50"/>
    <w:rsid w:val="004D1C20"/>
    <w:rsid w:val="004D20F3"/>
    <w:rsid w:val="004D222E"/>
    <w:rsid w:val="004D22F7"/>
    <w:rsid w:val="004D258A"/>
    <w:rsid w:val="004D266D"/>
    <w:rsid w:val="004D2B9F"/>
    <w:rsid w:val="004D2EB6"/>
    <w:rsid w:val="004D2FFE"/>
    <w:rsid w:val="004D30CA"/>
    <w:rsid w:val="004D31BC"/>
    <w:rsid w:val="004D33C8"/>
    <w:rsid w:val="004D35CA"/>
    <w:rsid w:val="004D374C"/>
    <w:rsid w:val="004D38E7"/>
    <w:rsid w:val="004D3AF1"/>
    <w:rsid w:val="004D3DB9"/>
    <w:rsid w:val="004D3FD5"/>
    <w:rsid w:val="004D4013"/>
    <w:rsid w:val="004D4583"/>
    <w:rsid w:val="004D4674"/>
    <w:rsid w:val="004D4AF9"/>
    <w:rsid w:val="004D4FCA"/>
    <w:rsid w:val="004D5584"/>
    <w:rsid w:val="004D55E0"/>
    <w:rsid w:val="004D5D5D"/>
    <w:rsid w:val="004D6039"/>
    <w:rsid w:val="004D61E1"/>
    <w:rsid w:val="004D63D9"/>
    <w:rsid w:val="004D659F"/>
    <w:rsid w:val="004D6993"/>
    <w:rsid w:val="004D74AF"/>
    <w:rsid w:val="004D795D"/>
    <w:rsid w:val="004D7A0F"/>
    <w:rsid w:val="004D7F57"/>
    <w:rsid w:val="004E0B16"/>
    <w:rsid w:val="004E0B6F"/>
    <w:rsid w:val="004E0C56"/>
    <w:rsid w:val="004E0DAE"/>
    <w:rsid w:val="004E0FB6"/>
    <w:rsid w:val="004E10F0"/>
    <w:rsid w:val="004E11AF"/>
    <w:rsid w:val="004E196C"/>
    <w:rsid w:val="004E1985"/>
    <w:rsid w:val="004E1C45"/>
    <w:rsid w:val="004E1E16"/>
    <w:rsid w:val="004E2155"/>
    <w:rsid w:val="004E21DC"/>
    <w:rsid w:val="004E283D"/>
    <w:rsid w:val="004E2885"/>
    <w:rsid w:val="004E2A96"/>
    <w:rsid w:val="004E2BF1"/>
    <w:rsid w:val="004E2E5A"/>
    <w:rsid w:val="004E3001"/>
    <w:rsid w:val="004E318F"/>
    <w:rsid w:val="004E3226"/>
    <w:rsid w:val="004E36D2"/>
    <w:rsid w:val="004E37D2"/>
    <w:rsid w:val="004E3CD0"/>
    <w:rsid w:val="004E4164"/>
    <w:rsid w:val="004E43BD"/>
    <w:rsid w:val="004E4551"/>
    <w:rsid w:val="004E4779"/>
    <w:rsid w:val="004E4D83"/>
    <w:rsid w:val="004E523E"/>
    <w:rsid w:val="004E54D2"/>
    <w:rsid w:val="004E574A"/>
    <w:rsid w:val="004E57C5"/>
    <w:rsid w:val="004E5DF5"/>
    <w:rsid w:val="004E5EF3"/>
    <w:rsid w:val="004E5F52"/>
    <w:rsid w:val="004E5FFA"/>
    <w:rsid w:val="004E66B5"/>
    <w:rsid w:val="004E6DFC"/>
    <w:rsid w:val="004E6FF5"/>
    <w:rsid w:val="004E7018"/>
    <w:rsid w:val="004E7082"/>
    <w:rsid w:val="004E7527"/>
    <w:rsid w:val="004E7A6C"/>
    <w:rsid w:val="004E7C34"/>
    <w:rsid w:val="004E7C4E"/>
    <w:rsid w:val="004E7D95"/>
    <w:rsid w:val="004E7F4E"/>
    <w:rsid w:val="004F0062"/>
    <w:rsid w:val="004F011E"/>
    <w:rsid w:val="004F0654"/>
    <w:rsid w:val="004F0A06"/>
    <w:rsid w:val="004F0AA5"/>
    <w:rsid w:val="004F0E81"/>
    <w:rsid w:val="004F11F9"/>
    <w:rsid w:val="004F1394"/>
    <w:rsid w:val="004F15DF"/>
    <w:rsid w:val="004F1871"/>
    <w:rsid w:val="004F2417"/>
    <w:rsid w:val="004F2C87"/>
    <w:rsid w:val="004F2D08"/>
    <w:rsid w:val="004F2F09"/>
    <w:rsid w:val="004F317F"/>
    <w:rsid w:val="004F3315"/>
    <w:rsid w:val="004F366C"/>
    <w:rsid w:val="004F38DB"/>
    <w:rsid w:val="004F3F46"/>
    <w:rsid w:val="004F436A"/>
    <w:rsid w:val="004F4451"/>
    <w:rsid w:val="004F479D"/>
    <w:rsid w:val="004F4806"/>
    <w:rsid w:val="004F4D15"/>
    <w:rsid w:val="004F547E"/>
    <w:rsid w:val="004F5D8E"/>
    <w:rsid w:val="004F5F17"/>
    <w:rsid w:val="004F5F72"/>
    <w:rsid w:val="004F60AD"/>
    <w:rsid w:val="004F643B"/>
    <w:rsid w:val="004F65D4"/>
    <w:rsid w:val="004F67AA"/>
    <w:rsid w:val="004F6824"/>
    <w:rsid w:val="004F6BE9"/>
    <w:rsid w:val="004F6C30"/>
    <w:rsid w:val="004F6D82"/>
    <w:rsid w:val="004F7171"/>
    <w:rsid w:val="004F7368"/>
    <w:rsid w:val="004F748C"/>
    <w:rsid w:val="004F74C4"/>
    <w:rsid w:val="004F77EA"/>
    <w:rsid w:val="004F78AD"/>
    <w:rsid w:val="004F7B46"/>
    <w:rsid w:val="00500284"/>
    <w:rsid w:val="00500627"/>
    <w:rsid w:val="005006BD"/>
    <w:rsid w:val="00500B46"/>
    <w:rsid w:val="0050152F"/>
    <w:rsid w:val="005016A7"/>
    <w:rsid w:val="00501850"/>
    <w:rsid w:val="00501A17"/>
    <w:rsid w:val="00501AC7"/>
    <w:rsid w:val="00501E22"/>
    <w:rsid w:val="0050245F"/>
    <w:rsid w:val="00502C51"/>
    <w:rsid w:val="00502C66"/>
    <w:rsid w:val="005030C9"/>
    <w:rsid w:val="00503780"/>
    <w:rsid w:val="00504239"/>
    <w:rsid w:val="00504581"/>
    <w:rsid w:val="00504799"/>
    <w:rsid w:val="0050484B"/>
    <w:rsid w:val="00504960"/>
    <w:rsid w:val="00504B68"/>
    <w:rsid w:val="00504F46"/>
    <w:rsid w:val="00505AEB"/>
    <w:rsid w:val="00505B9F"/>
    <w:rsid w:val="00506175"/>
    <w:rsid w:val="005063D5"/>
    <w:rsid w:val="00506544"/>
    <w:rsid w:val="00506A6B"/>
    <w:rsid w:val="00506B6D"/>
    <w:rsid w:val="0050707C"/>
    <w:rsid w:val="00507127"/>
    <w:rsid w:val="00507368"/>
    <w:rsid w:val="005074D2"/>
    <w:rsid w:val="005075EA"/>
    <w:rsid w:val="00507696"/>
    <w:rsid w:val="00507E11"/>
    <w:rsid w:val="00507E1D"/>
    <w:rsid w:val="00507EBE"/>
    <w:rsid w:val="00510491"/>
    <w:rsid w:val="0051078C"/>
    <w:rsid w:val="00510C0C"/>
    <w:rsid w:val="00510EB9"/>
    <w:rsid w:val="00510F7D"/>
    <w:rsid w:val="00511476"/>
    <w:rsid w:val="005119C0"/>
    <w:rsid w:val="00511AC3"/>
    <w:rsid w:val="00511BC0"/>
    <w:rsid w:val="00512AA4"/>
    <w:rsid w:val="00513143"/>
    <w:rsid w:val="0051325D"/>
    <w:rsid w:val="00513926"/>
    <w:rsid w:val="00513A5C"/>
    <w:rsid w:val="00513C5B"/>
    <w:rsid w:val="0051420D"/>
    <w:rsid w:val="00514720"/>
    <w:rsid w:val="00514A37"/>
    <w:rsid w:val="00514D12"/>
    <w:rsid w:val="00514E38"/>
    <w:rsid w:val="00514E3A"/>
    <w:rsid w:val="00514FD5"/>
    <w:rsid w:val="005152D4"/>
    <w:rsid w:val="005152EE"/>
    <w:rsid w:val="005154FC"/>
    <w:rsid w:val="00515C31"/>
    <w:rsid w:val="00515DB1"/>
    <w:rsid w:val="00516102"/>
    <w:rsid w:val="005163D7"/>
    <w:rsid w:val="005164C1"/>
    <w:rsid w:val="005164E7"/>
    <w:rsid w:val="005166D4"/>
    <w:rsid w:val="0051688D"/>
    <w:rsid w:val="0051692D"/>
    <w:rsid w:val="00516BA4"/>
    <w:rsid w:val="00516C2B"/>
    <w:rsid w:val="00517245"/>
    <w:rsid w:val="00517423"/>
    <w:rsid w:val="005177E4"/>
    <w:rsid w:val="00517A21"/>
    <w:rsid w:val="005200CC"/>
    <w:rsid w:val="00520151"/>
    <w:rsid w:val="005203A4"/>
    <w:rsid w:val="00520589"/>
    <w:rsid w:val="00520B8A"/>
    <w:rsid w:val="00520BDA"/>
    <w:rsid w:val="00520DC4"/>
    <w:rsid w:val="00521177"/>
    <w:rsid w:val="005211A0"/>
    <w:rsid w:val="0052164B"/>
    <w:rsid w:val="00521679"/>
    <w:rsid w:val="00521B22"/>
    <w:rsid w:val="00521E02"/>
    <w:rsid w:val="00521F41"/>
    <w:rsid w:val="005221BA"/>
    <w:rsid w:val="00522541"/>
    <w:rsid w:val="005228EA"/>
    <w:rsid w:val="00522B76"/>
    <w:rsid w:val="00522F24"/>
    <w:rsid w:val="00523551"/>
    <w:rsid w:val="00523C45"/>
    <w:rsid w:val="00523C93"/>
    <w:rsid w:val="00523E6F"/>
    <w:rsid w:val="005240B9"/>
    <w:rsid w:val="0052435F"/>
    <w:rsid w:val="00524551"/>
    <w:rsid w:val="0052483F"/>
    <w:rsid w:val="00524ADE"/>
    <w:rsid w:val="00524E1A"/>
    <w:rsid w:val="00525124"/>
    <w:rsid w:val="005256EA"/>
    <w:rsid w:val="005256F2"/>
    <w:rsid w:val="00525896"/>
    <w:rsid w:val="00525B0C"/>
    <w:rsid w:val="00525B8A"/>
    <w:rsid w:val="00525CA1"/>
    <w:rsid w:val="00525DFC"/>
    <w:rsid w:val="00526429"/>
    <w:rsid w:val="005264C2"/>
    <w:rsid w:val="005277D0"/>
    <w:rsid w:val="00527D59"/>
    <w:rsid w:val="00527E26"/>
    <w:rsid w:val="00530039"/>
    <w:rsid w:val="00530B6C"/>
    <w:rsid w:val="00530D67"/>
    <w:rsid w:val="00530FF8"/>
    <w:rsid w:val="00531458"/>
    <w:rsid w:val="0053167D"/>
    <w:rsid w:val="00531A46"/>
    <w:rsid w:val="00531B40"/>
    <w:rsid w:val="005321CF"/>
    <w:rsid w:val="005328F1"/>
    <w:rsid w:val="00533082"/>
    <w:rsid w:val="005330CD"/>
    <w:rsid w:val="005332B9"/>
    <w:rsid w:val="00533309"/>
    <w:rsid w:val="005335D5"/>
    <w:rsid w:val="0053373E"/>
    <w:rsid w:val="00533B40"/>
    <w:rsid w:val="00533BE0"/>
    <w:rsid w:val="005343D2"/>
    <w:rsid w:val="00534414"/>
    <w:rsid w:val="00534921"/>
    <w:rsid w:val="00534A3E"/>
    <w:rsid w:val="00534B15"/>
    <w:rsid w:val="00534E83"/>
    <w:rsid w:val="0053500C"/>
    <w:rsid w:val="00535010"/>
    <w:rsid w:val="00535502"/>
    <w:rsid w:val="0053570F"/>
    <w:rsid w:val="00535934"/>
    <w:rsid w:val="0053595C"/>
    <w:rsid w:val="0053596F"/>
    <w:rsid w:val="005359FE"/>
    <w:rsid w:val="00535A54"/>
    <w:rsid w:val="00535A96"/>
    <w:rsid w:val="00535EC3"/>
    <w:rsid w:val="00536106"/>
    <w:rsid w:val="0053617D"/>
    <w:rsid w:val="0053643B"/>
    <w:rsid w:val="00536657"/>
    <w:rsid w:val="00536DD1"/>
    <w:rsid w:val="00536E1D"/>
    <w:rsid w:val="00536ED2"/>
    <w:rsid w:val="00536F9B"/>
    <w:rsid w:val="00537243"/>
    <w:rsid w:val="005374F7"/>
    <w:rsid w:val="00537557"/>
    <w:rsid w:val="00537BC8"/>
    <w:rsid w:val="00537FD2"/>
    <w:rsid w:val="0054004A"/>
    <w:rsid w:val="005409B0"/>
    <w:rsid w:val="00540B55"/>
    <w:rsid w:val="00540E7E"/>
    <w:rsid w:val="00541024"/>
    <w:rsid w:val="005410F5"/>
    <w:rsid w:val="005412BF"/>
    <w:rsid w:val="005412DC"/>
    <w:rsid w:val="005417A0"/>
    <w:rsid w:val="00541824"/>
    <w:rsid w:val="00541952"/>
    <w:rsid w:val="0054195B"/>
    <w:rsid w:val="00541DC9"/>
    <w:rsid w:val="00541E86"/>
    <w:rsid w:val="00542134"/>
    <w:rsid w:val="00542457"/>
    <w:rsid w:val="005425C2"/>
    <w:rsid w:val="005425F0"/>
    <w:rsid w:val="00543263"/>
    <w:rsid w:val="005435E7"/>
    <w:rsid w:val="0054373C"/>
    <w:rsid w:val="005439BE"/>
    <w:rsid w:val="00543AE8"/>
    <w:rsid w:val="00543B4D"/>
    <w:rsid w:val="00543E05"/>
    <w:rsid w:val="00543F59"/>
    <w:rsid w:val="0054457D"/>
    <w:rsid w:val="005445D2"/>
    <w:rsid w:val="0054495C"/>
    <w:rsid w:val="00544F5D"/>
    <w:rsid w:val="00545A3A"/>
    <w:rsid w:val="00545AF5"/>
    <w:rsid w:val="00545EA6"/>
    <w:rsid w:val="00545F98"/>
    <w:rsid w:val="005461EC"/>
    <w:rsid w:val="0054629F"/>
    <w:rsid w:val="005463FA"/>
    <w:rsid w:val="005464D1"/>
    <w:rsid w:val="00546554"/>
    <w:rsid w:val="005468B7"/>
    <w:rsid w:val="00547A57"/>
    <w:rsid w:val="00547B4D"/>
    <w:rsid w:val="0055056D"/>
    <w:rsid w:val="005505FB"/>
    <w:rsid w:val="00550F82"/>
    <w:rsid w:val="00551104"/>
    <w:rsid w:val="00551303"/>
    <w:rsid w:val="005513D4"/>
    <w:rsid w:val="005514D1"/>
    <w:rsid w:val="0055164A"/>
    <w:rsid w:val="0055193F"/>
    <w:rsid w:val="00551D3B"/>
    <w:rsid w:val="00551D62"/>
    <w:rsid w:val="00552707"/>
    <w:rsid w:val="0055280B"/>
    <w:rsid w:val="00552856"/>
    <w:rsid w:val="00552B76"/>
    <w:rsid w:val="00553359"/>
    <w:rsid w:val="00553720"/>
    <w:rsid w:val="00553732"/>
    <w:rsid w:val="00553991"/>
    <w:rsid w:val="00553998"/>
    <w:rsid w:val="00553A7E"/>
    <w:rsid w:val="00553C30"/>
    <w:rsid w:val="00553FB0"/>
    <w:rsid w:val="00554387"/>
    <w:rsid w:val="005545A0"/>
    <w:rsid w:val="005545F9"/>
    <w:rsid w:val="005546C4"/>
    <w:rsid w:val="0055498B"/>
    <w:rsid w:val="00554D51"/>
    <w:rsid w:val="0055513D"/>
    <w:rsid w:val="005551AD"/>
    <w:rsid w:val="00555325"/>
    <w:rsid w:val="0055540D"/>
    <w:rsid w:val="005559DD"/>
    <w:rsid w:val="00555D36"/>
    <w:rsid w:val="00555FF4"/>
    <w:rsid w:val="00556335"/>
    <w:rsid w:val="005564D6"/>
    <w:rsid w:val="00556C64"/>
    <w:rsid w:val="00556E33"/>
    <w:rsid w:val="0055725F"/>
    <w:rsid w:val="005574B0"/>
    <w:rsid w:val="0055760B"/>
    <w:rsid w:val="0055761D"/>
    <w:rsid w:val="00557BAE"/>
    <w:rsid w:val="00557C90"/>
    <w:rsid w:val="00560405"/>
    <w:rsid w:val="00560421"/>
    <w:rsid w:val="0056081B"/>
    <w:rsid w:val="00560A12"/>
    <w:rsid w:val="00560AC1"/>
    <w:rsid w:val="00560C37"/>
    <w:rsid w:val="00560E17"/>
    <w:rsid w:val="005612FE"/>
    <w:rsid w:val="0056155A"/>
    <w:rsid w:val="005619C3"/>
    <w:rsid w:val="00561AFC"/>
    <w:rsid w:val="00561E25"/>
    <w:rsid w:val="00561E71"/>
    <w:rsid w:val="00562384"/>
    <w:rsid w:val="005624AC"/>
    <w:rsid w:val="00562867"/>
    <w:rsid w:val="00562927"/>
    <w:rsid w:val="005629F6"/>
    <w:rsid w:val="00562F6B"/>
    <w:rsid w:val="00563322"/>
    <w:rsid w:val="005634AA"/>
    <w:rsid w:val="00563963"/>
    <w:rsid w:val="00563CD1"/>
    <w:rsid w:val="00563D84"/>
    <w:rsid w:val="00564248"/>
    <w:rsid w:val="00564806"/>
    <w:rsid w:val="00564DFF"/>
    <w:rsid w:val="00564F76"/>
    <w:rsid w:val="00565181"/>
    <w:rsid w:val="005652AB"/>
    <w:rsid w:val="00565480"/>
    <w:rsid w:val="005656B8"/>
    <w:rsid w:val="005659CB"/>
    <w:rsid w:val="00566073"/>
    <w:rsid w:val="00566195"/>
    <w:rsid w:val="005661FF"/>
    <w:rsid w:val="005666BE"/>
    <w:rsid w:val="0056687B"/>
    <w:rsid w:val="00566A09"/>
    <w:rsid w:val="00566B52"/>
    <w:rsid w:val="00566BC1"/>
    <w:rsid w:val="005670A0"/>
    <w:rsid w:val="0056718F"/>
    <w:rsid w:val="0056798E"/>
    <w:rsid w:val="00567AD7"/>
    <w:rsid w:val="00567CFF"/>
    <w:rsid w:val="00567DD7"/>
    <w:rsid w:val="00570057"/>
    <w:rsid w:val="00570F94"/>
    <w:rsid w:val="00571151"/>
    <w:rsid w:val="00571991"/>
    <w:rsid w:val="005719D1"/>
    <w:rsid w:val="00571EFE"/>
    <w:rsid w:val="00572006"/>
    <w:rsid w:val="00572417"/>
    <w:rsid w:val="005727D6"/>
    <w:rsid w:val="00572963"/>
    <w:rsid w:val="00572AA3"/>
    <w:rsid w:val="0057346A"/>
    <w:rsid w:val="0057365C"/>
    <w:rsid w:val="0057385D"/>
    <w:rsid w:val="0057387C"/>
    <w:rsid w:val="00573D92"/>
    <w:rsid w:val="00573DB3"/>
    <w:rsid w:val="00573FD2"/>
    <w:rsid w:val="005742CA"/>
    <w:rsid w:val="005749AD"/>
    <w:rsid w:val="00574E53"/>
    <w:rsid w:val="00575228"/>
    <w:rsid w:val="005755F7"/>
    <w:rsid w:val="00575A63"/>
    <w:rsid w:val="00575B1E"/>
    <w:rsid w:val="00575FAD"/>
    <w:rsid w:val="005761AE"/>
    <w:rsid w:val="00576442"/>
    <w:rsid w:val="005768A2"/>
    <w:rsid w:val="00576BD5"/>
    <w:rsid w:val="00577025"/>
    <w:rsid w:val="005772C4"/>
    <w:rsid w:val="005777F4"/>
    <w:rsid w:val="0057786E"/>
    <w:rsid w:val="00577919"/>
    <w:rsid w:val="00577DD8"/>
    <w:rsid w:val="00577ED3"/>
    <w:rsid w:val="0058039E"/>
    <w:rsid w:val="00580565"/>
    <w:rsid w:val="0058067D"/>
    <w:rsid w:val="005806AD"/>
    <w:rsid w:val="00580949"/>
    <w:rsid w:val="00580974"/>
    <w:rsid w:val="00580D27"/>
    <w:rsid w:val="00580DAB"/>
    <w:rsid w:val="00581069"/>
    <w:rsid w:val="0058132F"/>
    <w:rsid w:val="005816FB"/>
    <w:rsid w:val="005818F5"/>
    <w:rsid w:val="00581942"/>
    <w:rsid w:val="00581A8E"/>
    <w:rsid w:val="005823D9"/>
    <w:rsid w:val="00582DF5"/>
    <w:rsid w:val="0058301A"/>
    <w:rsid w:val="00583196"/>
    <w:rsid w:val="005831F3"/>
    <w:rsid w:val="00583264"/>
    <w:rsid w:val="005832A2"/>
    <w:rsid w:val="005835DA"/>
    <w:rsid w:val="00583684"/>
    <w:rsid w:val="00583973"/>
    <w:rsid w:val="00583AE2"/>
    <w:rsid w:val="00583F9D"/>
    <w:rsid w:val="00583F9F"/>
    <w:rsid w:val="00583FBE"/>
    <w:rsid w:val="00583FE6"/>
    <w:rsid w:val="00584045"/>
    <w:rsid w:val="005841C3"/>
    <w:rsid w:val="00584222"/>
    <w:rsid w:val="005843E2"/>
    <w:rsid w:val="00584BFA"/>
    <w:rsid w:val="00585207"/>
    <w:rsid w:val="0058537E"/>
    <w:rsid w:val="00585541"/>
    <w:rsid w:val="00585A12"/>
    <w:rsid w:val="00585A8D"/>
    <w:rsid w:val="0058623C"/>
    <w:rsid w:val="005862E4"/>
    <w:rsid w:val="00586A0F"/>
    <w:rsid w:val="00586CDB"/>
    <w:rsid w:val="00586D07"/>
    <w:rsid w:val="00586D76"/>
    <w:rsid w:val="0058708A"/>
    <w:rsid w:val="005873B3"/>
    <w:rsid w:val="005873FA"/>
    <w:rsid w:val="00587B64"/>
    <w:rsid w:val="00590898"/>
    <w:rsid w:val="00590A33"/>
    <w:rsid w:val="00590D97"/>
    <w:rsid w:val="00590DAB"/>
    <w:rsid w:val="005915E7"/>
    <w:rsid w:val="005918EA"/>
    <w:rsid w:val="00591AE4"/>
    <w:rsid w:val="00591B6F"/>
    <w:rsid w:val="00591FE8"/>
    <w:rsid w:val="005921EB"/>
    <w:rsid w:val="0059225E"/>
    <w:rsid w:val="005924A4"/>
    <w:rsid w:val="00592619"/>
    <w:rsid w:val="00592960"/>
    <w:rsid w:val="005937B0"/>
    <w:rsid w:val="0059383B"/>
    <w:rsid w:val="00593DBA"/>
    <w:rsid w:val="00593DBE"/>
    <w:rsid w:val="00594387"/>
    <w:rsid w:val="005949D0"/>
    <w:rsid w:val="00594E02"/>
    <w:rsid w:val="00595162"/>
    <w:rsid w:val="00595908"/>
    <w:rsid w:val="005959E9"/>
    <w:rsid w:val="00595AB8"/>
    <w:rsid w:val="00595B48"/>
    <w:rsid w:val="00595E44"/>
    <w:rsid w:val="00596022"/>
    <w:rsid w:val="005962F1"/>
    <w:rsid w:val="005963AF"/>
    <w:rsid w:val="0059646E"/>
    <w:rsid w:val="005969C1"/>
    <w:rsid w:val="00596BB6"/>
    <w:rsid w:val="00596DDB"/>
    <w:rsid w:val="005974DA"/>
    <w:rsid w:val="00597581"/>
    <w:rsid w:val="0059795B"/>
    <w:rsid w:val="00597A49"/>
    <w:rsid w:val="00597B35"/>
    <w:rsid w:val="00597B59"/>
    <w:rsid w:val="00597FBA"/>
    <w:rsid w:val="005A02E6"/>
    <w:rsid w:val="005A034D"/>
    <w:rsid w:val="005A04F6"/>
    <w:rsid w:val="005A083B"/>
    <w:rsid w:val="005A091B"/>
    <w:rsid w:val="005A0E92"/>
    <w:rsid w:val="005A1118"/>
    <w:rsid w:val="005A17AB"/>
    <w:rsid w:val="005A188B"/>
    <w:rsid w:val="005A1D8F"/>
    <w:rsid w:val="005A1E72"/>
    <w:rsid w:val="005A1FF0"/>
    <w:rsid w:val="005A2338"/>
    <w:rsid w:val="005A2441"/>
    <w:rsid w:val="005A25CE"/>
    <w:rsid w:val="005A2A28"/>
    <w:rsid w:val="005A2B61"/>
    <w:rsid w:val="005A2BF4"/>
    <w:rsid w:val="005A3398"/>
    <w:rsid w:val="005A33DC"/>
    <w:rsid w:val="005A35D1"/>
    <w:rsid w:val="005A3C9E"/>
    <w:rsid w:val="005A422A"/>
    <w:rsid w:val="005A4573"/>
    <w:rsid w:val="005A4A36"/>
    <w:rsid w:val="005A5497"/>
    <w:rsid w:val="005A55A9"/>
    <w:rsid w:val="005A57F7"/>
    <w:rsid w:val="005A5E40"/>
    <w:rsid w:val="005A5F17"/>
    <w:rsid w:val="005A5F5A"/>
    <w:rsid w:val="005A6214"/>
    <w:rsid w:val="005A6417"/>
    <w:rsid w:val="005A66AB"/>
    <w:rsid w:val="005A691F"/>
    <w:rsid w:val="005A6D22"/>
    <w:rsid w:val="005A74EC"/>
    <w:rsid w:val="005A76F1"/>
    <w:rsid w:val="005B02FE"/>
    <w:rsid w:val="005B092E"/>
    <w:rsid w:val="005B093B"/>
    <w:rsid w:val="005B0A25"/>
    <w:rsid w:val="005B0C55"/>
    <w:rsid w:val="005B0D70"/>
    <w:rsid w:val="005B0D7F"/>
    <w:rsid w:val="005B0DA0"/>
    <w:rsid w:val="005B0E36"/>
    <w:rsid w:val="005B1306"/>
    <w:rsid w:val="005B13F1"/>
    <w:rsid w:val="005B1426"/>
    <w:rsid w:val="005B2521"/>
    <w:rsid w:val="005B2683"/>
    <w:rsid w:val="005B26DE"/>
    <w:rsid w:val="005B31BE"/>
    <w:rsid w:val="005B329E"/>
    <w:rsid w:val="005B3302"/>
    <w:rsid w:val="005B37D5"/>
    <w:rsid w:val="005B3CC4"/>
    <w:rsid w:val="005B3D1F"/>
    <w:rsid w:val="005B3D58"/>
    <w:rsid w:val="005B3F7E"/>
    <w:rsid w:val="005B408F"/>
    <w:rsid w:val="005B424B"/>
    <w:rsid w:val="005B444C"/>
    <w:rsid w:val="005B4664"/>
    <w:rsid w:val="005B46F2"/>
    <w:rsid w:val="005B4767"/>
    <w:rsid w:val="005B48B9"/>
    <w:rsid w:val="005B4929"/>
    <w:rsid w:val="005B4CEE"/>
    <w:rsid w:val="005B5782"/>
    <w:rsid w:val="005B58B5"/>
    <w:rsid w:val="005B61BC"/>
    <w:rsid w:val="005B63EE"/>
    <w:rsid w:val="005B6A4D"/>
    <w:rsid w:val="005B6E7E"/>
    <w:rsid w:val="005B73AD"/>
    <w:rsid w:val="005C03EF"/>
    <w:rsid w:val="005C0656"/>
    <w:rsid w:val="005C0669"/>
    <w:rsid w:val="005C0ED0"/>
    <w:rsid w:val="005C0F00"/>
    <w:rsid w:val="005C0F4F"/>
    <w:rsid w:val="005C0FA7"/>
    <w:rsid w:val="005C1067"/>
    <w:rsid w:val="005C10D0"/>
    <w:rsid w:val="005C172B"/>
    <w:rsid w:val="005C18CE"/>
    <w:rsid w:val="005C2469"/>
    <w:rsid w:val="005C26E5"/>
    <w:rsid w:val="005C2AC9"/>
    <w:rsid w:val="005C2E75"/>
    <w:rsid w:val="005C2F82"/>
    <w:rsid w:val="005C32AC"/>
    <w:rsid w:val="005C38FC"/>
    <w:rsid w:val="005C4238"/>
    <w:rsid w:val="005C4276"/>
    <w:rsid w:val="005C44C7"/>
    <w:rsid w:val="005C4560"/>
    <w:rsid w:val="005C47EE"/>
    <w:rsid w:val="005C497E"/>
    <w:rsid w:val="005C4B54"/>
    <w:rsid w:val="005C4B63"/>
    <w:rsid w:val="005C508D"/>
    <w:rsid w:val="005C51F6"/>
    <w:rsid w:val="005C54E4"/>
    <w:rsid w:val="005C5882"/>
    <w:rsid w:val="005C58A7"/>
    <w:rsid w:val="005C5E92"/>
    <w:rsid w:val="005C6103"/>
    <w:rsid w:val="005C63E2"/>
    <w:rsid w:val="005C657D"/>
    <w:rsid w:val="005C65DB"/>
    <w:rsid w:val="005C66E5"/>
    <w:rsid w:val="005C68C7"/>
    <w:rsid w:val="005C6994"/>
    <w:rsid w:val="005C6B64"/>
    <w:rsid w:val="005C6B7F"/>
    <w:rsid w:val="005C7BC1"/>
    <w:rsid w:val="005C7E79"/>
    <w:rsid w:val="005D0135"/>
    <w:rsid w:val="005D0227"/>
    <w:rsid w:val="005D0383"/>
    <w:rsid w:val="005D03A8"/>
    <w:rsid w:val="005D0B64"/>
    <w:rsid w:val="005D0C01"/>
    <w:rsid w:val="005D0F1E"/>
    <w:rsid w:val="005D113E"/>
    <w:rsid w:val="005D16E1"/>
    <w:rsid w:val="005D19BF"/>
    <w:rsid w:val="005D1BE2"/>
    <w:rsid w:val="005D1EBB"/>
    <w:rsid w:val="005D2229"/>
    <w:rsid w:val="005D246F"/>
    <w:rsid w:val="005D2D51"/>
    <w:rsid w:val="005D2E3A"/>
    <w:rsid w:val="005D2F29"/>
    <w:rsid w:val="005D300F"/>
    <w:rsid w:val="005D35E3"/>
    <w:rsid w:val="005D39A5"/>
    <w:rsid w:val="005D39D2"/>
    <w:rsid w:val="005D418F"/>
    <w:rsid w:val="005D437F"/>
    <w:rsid w:val="005D4388"/>
    <w:rsid w:val="005D4463"/>
    <w:rsid w:val="005D44C7"/>
    <w:rsid w:val="005D451A"/>
    <w:rsid w:val="005D4709"/>
    <w:rsid w:val="005D4817"/>
    <w:rsid w:val="005D49D3"/>
    <w:rsid w:val="005D4DC9"/>
    <w:rsid w:val="005D4FE6"/>
    <w:rsid w:val="005D5186"/>
    <w:rsid w:val="005D51AB"/>
    <w:rsid w:val="005D552A"/>
    <w:rsid w:val="005D5626"/>
    <w:rsid w:val="005D572B"/>
    <w:rsid w:val="005D59AD"/>
    <w:rsid w:val="005D59D6"/>
    <w:rsid w:val="005D60C3"/>
    <w:rsid w:val="005D60C9"/>
    <w:rsid w:val="005D621F"/>
    <w:rsid w:val="005D623A"/>
    <w:rsid w:val="005D6352"/>
    <w:rsid w:val="005D6698"/>
    <w:rsid w:val="005D6741"/>
    <w:rsid w:val="005D6831"/>
    <w:rsid w:val="005D6F64"/>
    <w:rsid w:val="005D7163"/>
    <w:rsid w:val="005D7749"/>
    <w:rsid w:val="005D77C7"/>
    <w:rsid w:val="005D7CA7"/>
    <w:rsid w:val="005D7D50"/>
    <w:rsid w:val="005E01AC"/>
    <w:rsid w:val="005E03D1"/>
    <w:rsid w:val="005E044A"/>
    <w:rsid w:val="005E15BC"/>
    <w:rsid w:val="005E1D0C"/>
    <w:rsid w:val="005E20AF"/>
    <w:rsid w:val="005E2149"/>
    <w:rsid w:val="005E217E"/>
    <w:rsid w:val="005E218A"/>
    <w:rsid w:val="005E23D3"/>
    <w:rsid w:val="005E2598"/>
    <w:rsid w:val="005E279A"/>
    <w:rsid w:val="005E296A"/>
    <w:rsid w:val="005E2A89"/>
    <w:rsid w:val="005E2C1E"/>
    <w:rsid w:val="005E2E6F"/>
    <w:rsid w:val="005E2FE3"/>
    <w:rsid w:val="005E3614"/>
    <w:rsid w:val="005E3739"/>
    <w:rsid w:val="005E3843"/>
    <w:rsid w:val="005E389F"/>
    <w:rsid w:val="005E3A9D"/>
    <w:rsid w:val="005E3BE0"/>
    <w:rsid w:val="005E3D4B"/>
    <w:rsid w:val="005E3D61"/>
    <w:rsid w:val="005E46CA"/>
    <w:rsid w:val="005E4E25"/>
    <w:rsid w:val="005E5867"/>
    <w:rsid w:val="005E59D3"/>
    <w:rsid w:val="005E5F90"/>
    <w:rsid w:val="005E632C"/>
    <w:rsid w:val="005E636C"/>
    <w:rsid w:val="005E65B0"/>
    <w:rsid w:val="005E67AD"/>
    <w:rsid w:val="005E681B"/>
    <w:rsid w:val="005E6A5A"/>
    <w:rsid w:val="005E6B6E"/>
    <w:rsid w:val="005E6BA8"/>
    <w:rsid w:val="005E6DCF"/>
    <w:rsid w:val="005E728E"/>
    <w:rsid w:val="005E7627"/>
    <w:rsid w:val="005E7DEB"/>
    <w:rsid w:val="005E7E2E"/>
    <w:rsid w:val="005F03A9"/>
    <w:rsid w:val="005F08A3"/>
    <w:rsid w:val="005F107D"/>
    <w:rsid w:val="005F119B"/>
    <w:rsid w:val="005F1537"/>
    <w:rsid w:val="005F15C5"/>
    <w:rsid w:val="005F1623"/>
    <w:rsid w:val="005F16F2"/>
    <w:rsid w:val="005F1900"/>
    <w:rsid w:val="005F19F4"/>
    <w:rsid w:val="005F1E66"/>
    <w:rsid w:val="005F200A"/>
    <w:rsid w:val="005F2A1E"/>
    <w:rsid w:val="005F2C8B"/>
    <w:rsid w:val="005F2D91"/>
    <w:rsid w:val="005F30C7"/>
    <w:rsid w:val="005F3512"/>
    <w:rsid w:val="005F3A23"/>
    <w:rsid w:val="005F3B5A"/>
    <w:rsid w:val="005F3F3C"/>
    <w:rsid w:val="005F4113"/>
    <w:rsid w:val="005F4810"/>
    <w:rsid w:val="005F48EF"/>
    <w:rsid w:val="005F4923"/>
    <w:rsid w:val="005F4B83"/>
    <w:rsid w:val="005F51BD"/>
    <w:rsid w:val="005F5309"/>
    <w:rsid w:val="005F5779"/>
    <w:rsid w:val="005F591F"/>
    <w:rsid w:val="005F5931"/>
    <w:rsid w:val="005F59CC"/>
    <w:rsid w:val="005F5A68"/>
    <w:rsid w:val="005F5A8D"/>
    <w:rsid w:val="005F5D04"/>
    <w:rsid w:val="005F5DC1"/>
    <w:rsid w:val="005F6303"/>
    <w:rsid w:val="005F68EE"/>
    <w:rsid w:val="005F6B63"/>
    <w:rsid w:val="005F6E6B"/>
    <w:rsid w:val="005F6EAF"/>
    <w:rsid w:val="005F7029"/>
    <w:rsid w:val="005F73D8"/>
    <w:rsid w:val="005F7466"/>
    <w:rsid w:val="005F7561"/>
    <w:rsid w:val="005F7C0A"/>
    <w:rsid w:val="005F7DD7"/>
    <w:rsid w:val="005F7F32"/>
    <w:rsid w:val="0060068A"/>
    <w:rsid w:val="00600766"/>
    <w:rsid w:val="006009BB"/>
    <w:rsid w:val="00600C2A"/>
    <w:rsid w:val="00600CD2"/>
    <w:rsid w:val="00600FC7"/>
    <w:rsid w:val="006010C0"/>
    <w:rsid w:val="006011EA"/>
    <w:rsid w:val="006017BB"/>
    <w:rsid w:val="006017DD"/>
    <w:rsid w:val="0060186F"/>
    <w:rsid w:val="0060194F"/>
    <w:rsid w:val="00601ABF"/>
    <w:rsid w:val="00601F9E"/>
    <w:rsid w:val="006021AC"/>
    <w:rsid w:val="006028A6"/>
    <w:rsid w:val="00602C2C"/>
    <w:rsid w:val="00602D1E"/>
    <w:rsid w:val="0060316C"/>
    <w:rsid w:val="006032E8"/>
    <w:rsid w:val="0060356D"/>
    <w:rsid w:val="0060360F"/>
    <w:rsid w:val="00603B0F"/>
    <w:rsid w:val="00603C27"/>
    <w:rsid w:val="00603DE6"/>
    <w:rsid w:val="006040D7"/>
    <w:rsid w:val="006046E8"/>
    <w:rsid w:val="00604850"/>
    <w:rsid w:val="00604985"/>
    <w:rsid w:val="00604CEC"/>
    <w:rsid w:val="00604D83"/>
    <w:rsid w:val="00605962"/>
    <w:rsid w:val="0060596B"/>
    <w:rsid w:val="00605982"/>
    <w:rsid w:val="006059CF"/>
    <w:rsid w:val="00605B9A"/>
    <w:rsid w:val="00605DFB"/>
    <w:rsid w:val="006061F4"/>
    <w:rsid w:val="006062B7"/>
    <w:rsid w:val="0060657C"/>
    <w:rsid w:val="00606C0C"/>
    <w:rsid w:val="00606EDC"/>
    <w:rsid w:val="00606F9C"/>
    <w:rsid w:val="00607153"/>
    <w:rsid w:val="006072DB"/>
    <w:rsid w:val="0060730F"/>
    <w:rsid w:val="00607DEA"/>
    <w:rsid w:val="00607DEF"/>
    <w:rsid w:val="00607F50"/>
    <w:rsid w:val="0061021B"/>
    <w:rsid w:val="0061025C"/>
    <w:rsid w:val="0061031A"/>
    <w:rsid w:val="0061047D"/>
    <w:rsid w:val="006108E6"/>
    <w:rsid w:val="00611047"/>
    <w:rsid w:val="00611606"/>
    <w:rsid w:val="00611DBE"/>
    <w:rsid w:val="00611EAC"/>
    <w:rsid w:val="00612111"/>
    <w:rsid w:val="00612487"/>
    <w:rsid w:val="00612A86"/>
    <w:rsid w:val="00612B99"/>
    <w:rsid w:val="00612E5B"/>
    <w:rsid w:val="00613159"/>
    <w:rsid w:val="0061329C"/>
    <w:rsid w:val="006138DA"/>
    <w:rsid w:val="00613AFD"/>
    <w:rsid w:val="00614353"/>
    <w:rsid w:val="00614DC2"/>
    <w:rsid w:val="00614FD1"/>
    <w:rsid w:val="0061501B"/>
    <w:rsid w:val="0061559A"/>
    <w:rsid w:val="00615853"/>
    <w:rsid w:val="00615948"/>
    <w:rsid w:val="00615C71"/>
    <w:rsid w:val="00615CE3"/>
    <w:rsid w:val="0061617C"/>
    <w:rsid w:val="00616D29"/>
    <w:rsid w:val="0061705B"/>
    <w:rsid w:val="006172EC"/>
    <w:rsid w:val="00617495"/>
    <w:rsid w:val="006176B0"/>
    <w:rsid w:val="006176E2"/>
    <w:rsid w:val="00617767"/>
    <w:rsid w:val="0061783F"/>
    <w:rsid w:val="00617DAE"/>
    <w:rsid w:val="006202E9"/>
    <w:rsid w:val="006202FB"/>
    <w:rsid w:val="006208F6"/>
    <w:rsid w:val="00620CC9"/>
    <w:rsid w:val="00620FEF"/>
    <w:rsid w:val="00621897"/>
    <w:rsid w:val="006218CD"/>
    <w:rsid w:val="00621E27"/>
    <w:rsid w:val="00621E33"/>
    <w:rsid w:val="00621E53"/>
    <w:rsid w:val="006220E6"/>
    <w:rsid w:val="00622205"/>
    <w:rsid w:val="006229EF"/>
    <w:rsid w:val="00622BB5"/>
    <w:rsid w:val="00622D0E"/>
    <w:rsid w:val="006230AA"/>
    <w:rsid w:val="00623119"/>
    <w:rsid w:val="0062389F"/>
    <w:rsid w:val="00623A34"/>
    <w:rsid w:val="00623D37"/>
    <w:rsid w:val="00623F5A"/>
    <w:rsid w:val="0062420A"/>
    <w:rsid w:val="006243A2"/>
    <w:rsid w:val="00624666"/>
    <w:rsid w:val="0062484B"/>
    <w:rsid w:val="006249B3"/>
    <w:rsid w:val="00624E4C"/>
    <w:rsid w:val="006250F1"/>
    <w:rsid w:val="006256C4"/>
    <w:rsid w:val="00625A60"/>
    <w:rsid w:val="00625BDB"/>
    <w:rsid w:val="00625FB1"/>
    <w:rsid w:val="00626511"/>
    <w:rsid w:val="00626699"/>
    <w:rsid w:val="00626816"/>
    <w:rsid w:val="00626C6E"/>
    <w:rsid w:val="00626D07"/>
    <w:rsid w:val="00626F77"/>
    <w:rsid w:val="00627129"/>
    <w:rsid w:val="00627549"/>
    <w:rsid w:val="00627666"/>
    <w:rsid w:val="006279E0"/>
    <w:rsid w:val="00627C82"/>
    <w:rsid w:val="00627F29"/>
    <w:rsid w:val="00630346"/>
    <w:rsid w:val="0063046B"/>
    <w:rsid w:val="00630A4C"/>
    <w:rsid w:val="00630B7C"/>
    <w:rsid w:val="00630DD5"/>
    <w:rsid w:val="00631367"/>
    <w:rsid w:val="0063150E"/>
    <w:rsid w:val="00631971"/>
    <w:rsid w:val="00631AED"/>
    <w:rsid w:val="00631C99"/>
    <w:rsid w:val="00632031"/>
    <w:rsid w:val="006321B6"/>
    <w:rsid w:val="00632614"/>
    <w:rsid w:val="00632623"/>
    <w:rsid w:val="0063275C"/>
    <w:rsid w:val="006328AF"/>
    <w:rsid w:val="00632CE6"/>
    <w:rsid w:val="00632E5F"/>
    <w:rsid w:val="00633129"/>
    <w:rsid w:val="00633135"/>
    <w:rsid w:val="006337AE"/>
    <w:rsid w:val="0063384C"/>
    <w:rsid w:val="00633A2E"/>
    <w:rsid w:val="00633D62"/>
    <w:rsid w:val="00633E60"/>
    <w:rsid w:val="00633FA0"/>
    <w:rsid w:val="0063413E"/>
    <w:rsid w:val="0063417A"/>
    <w:rsid w:val="00634341"/>
    <w:rsid w:val="006345B1"/>
    <w:rsid w:val="006345B6"/>
    <w:rsid w:val="00634B23"/>
    <w:rsid w:val="00634B41"/>
    <w:rsid w:val="00634D93"/>
    <w:rsid w:val="00634ECB"/>
    <w:rsid w:val="00635198"/>
    <w:rsid w:val="00635D7E"/>
    <w:rsid w:val="006361A7"/>
    <w:rsid w:val="00636590"/>
    <w:rsid w:val="00636D42"/>
    <w:rsid w:val="006371F6"/>
    <w:rsid w:val="00637308"/>
    <w:rsid w:val="00637378"/>
    <w:rsid w:val="00637E40"/>
    <w:rsid w:val="00640058"/>
    <w:rsid w:val="006400AC"/>
    <w:rsid w:val="006404DD"/>
    <w:rsid w:val="006404FE"/>
    <w:rsid w:val="00640ACC"/>
    <w:rsid w:val="0064177A"/>
    <w:rsid w:val="006418CA"/>
    <w:rsid w:val="00641B83"/>
    <w:rsid w:val="00641C2B"/>
    <w:rsid w:val="00641C72"/>
    <w:rsid w:val="00641F0B"/>
    <w:rsid w:val="006424B5"/>
    <w:rsid w:val="00642DFA"/>
    <w:rsid w:val="00642F18"/>
    <w:rsid w:val="006431C9"/>
    <w:rsid w:val="006435F6"/>
    <w:rsid w:val="00643611"/>
    <w:rsid w:val="006439E3"/>
    <w:rsid w:val="00643A5F"/>
    <w:rsid w:val="00643BF4"/>
    <w:rsid w:val="0064422A"/>
    <w:rsid w:val="00644313"/>
    <w:rsid w:val="006443DE"/>
    <w:rsid w:val="00644703"/>
    <w:rsid w:val="006458F5"/>
    <w:rsid w:val="00645ACD"/>
    <w:rsid w:val="00646086"/>
    <w:rsid w:val="006461E1"/>
    <w:rsid w:val="00646BAD"/>
    <w:rsid w:val="00647629"/>
    <w:rsid w:val="0064762F"/>
    <w:rsid w:val="00650216"/>
    <w:rsid w:val="006502FA"/>
    <w:rsid w:val="006507BC"/>
    <w:rsid w:val="00650855"/>
    <w:rsid w:val="00650AB2"/>
    <w:rsid w:val="00651152"/>
    <w:rsid w:val="00651169"/>
    <w:rsid w:val="00651367"/>
    <w:rsid w:val="00651472"/>
    <w:rsid w:val="00651561"/>
    <w:rsid w:val="006515CD"/>
    <w:rsid w:val="00651781"/>
    <w:rsid w:val="00651A65"/>
    <w:rsid w:val="00651B53"/>
    <w:rsid w:val="00651B6C"/>
    <w:rsid w:val="00651FA8"/>
    <w:rsid w:val="0065209C"/>
    <w:rsid w:val="006521BD"/>
    <w:rsid w:val="00652373"/>
    <w:rsid w:val="006524F9"/>
    <w:rsid w:val="00652AD2"/>
    <w:rsid w:val="00652DCC"/>
    <w:rsid w:val="00652E92"/>
    <w:rsid w:val="00652EAD"/>
    <w:rsid w:val="0065320D"/>
    <w:rsid w:val="00653329"/>
    <w:rsid w:val="00653470"/>
    <w:rsid w:val="006535EA"/>
    <w:rsid w:val="0065369D"/>
    <w:rsid w:val="00653D05"/>
    <w:rsid w:val="00653D41"/>
    <w:rsid w:val="00654045"/>
    <w:rsid w:val="00654523"/>
    <w:rsid w:val="0065470D"/>
    <w:rsid w:val="00654812"/>
    <w:rsid w:val="00654BF5"/>
    <w:rsid w:val="00655018"/>
    <w:rsid w:val="00655731"/>
    <w:rsid w:val="00655777"/>
    <w:rsid w:val="00655997"/>
    <w:rsid w:val="00655B2B"/>
    <w:rsid w:val="00655DDE"/>
    <w:rsid w:val="006567A8"/>
    <w:rsid w:val="00656927"/>
    <w:rsid w:val="006569BF"/>
    <w:rsid w:val="00656A12"/>
    <w:rsid w:val="00656F4C"/>
    <w:rsid w:val="00657491"/>
    <w:rsid w:val="006577A5"/>
    <w:rsid w:val="006577E4"/>
    <w:rsid w:val="00657952"/>
    <w:rsid w:val="0066081D"/>
    <w:rsid w:val="006608F7"/>
    <w:rsid w:val="006610EF"/>
    <w:rsid w:val="006611F3"/>
    <w:rsid w:val="0066140F"/>
    <w:rsid w:val="00661527"/>
    <w:rsid w:val="00661560"/>
    <w:rsid w:val="00661A9B"/>
    <w:rsid w:val="00661ACC"/>
    <w:rsid w:val="00661E8D"/>
    <w:rsid w:val="00662217"/>
    <w:rsid w:val="006622D1"/>
    <w:rsid w:val="006622D2"/>
    <w:rsid w:val="00662321"/>
    <w:rsid w:val="00662557"/>
    <w:rsid w:val="00662701"/>
    <w:rsid w:val="00662772"/>
    <w:rsid w:val="00662B51"/>
    <w:rsid w:val="00662B56"/>
    <w:rsid w:val="00662DC5"/>
    <w:rsid w:val="006634B8"/>
    <w:rsid w:val="0066395E"/>
    <w:rsid w:val="00663EA0"/>
    <w:rsid w:val="0066420A"/>
    <w:rsid w:val="00664358"/>
    <w:rsid w:val="00664372"/>
    <w:rsid w:val="00664769"/>
    <w:rsid w:val="00664856"/>
    <w:rsid w:val="00664900"/>
    <w:rsid w:val="00664907"/>
    <w:rsid w:val="00664A8C"/>
    <w:rsid w:val="00664AC0"/>
    <w:rsid w:val="0066510B"/>
    <w:rsid w:val="0066515E"/>
    <w:rsid w:val="006657C6"/>
    <w:rsid w:val="0066584E"/>
    <w:rsid w:val="00665BF5"/>
    <w:rsid w:val="00665DBB"/>
    <w:rsid w:val="00665EAC"/>
    <w:rsid w:val="00665F78"/>
    <w:rsid w:val="006660C1"/>
    <w:rsid w:val="00666128"/>
    <w:rsid w:val="006663D0"/>
    <w:rsid w:val="006663FC"/>
    <w:rsid w:val="00666499"/>
    <w:rsid w:val="006664CF"/>
    <w:rsid w:val="00666C71"/>
    <w:rsid w:val="00666FE5"/>
    <w:rsid w:val="00667312"/>
    <w:rsid w:val="0066771C"/>
    <w:rsid w:val="0066773D"/>
    <w:rsid w:val="00667885"/>
    <w:rsid w:val="00667B97"/>
    <w:rsid w:val="00667CD8"/>
    <w:rsid w:val="00667E8F"/>
    <w:rsid w:val="006701FD"/>
    <w:rsid w:val="006709FD"/>
    <w:rsid w:val="00670C8E"/>
    <w:rsid w:val="00670E7F"/>
    <w:rsid w:val="0067102C"/>
    <w:rsid w:val="0067119B"/>
    <w:rsid w:val="006712D5"/>
    <w:rsid w:val="00671A7A"/>
    <w:rsid w:val="00671D1B"/>
    <w:rsid w:val="006722E2"/>
    <w:rsid w:val="00672A22"/>
    <w:rsid w:val="00672A9E"/>
    <w:rsid w:val="00672CD4"/>
    <w:rsid w:val="00672D13"/>
    <w:rsid w:val="00672F38"/>
    <w:rsid w:val="00673769"/>
    <w:rsid w:val="00674004"/>
    <w:rsid w:val="00674209"/>
    <w:rsid w:val="00674611"/>
    <w:rsid w:val="00674B67"/>
    <w:rsid w:val="00674DFF"/>
    <w:rsid w:val="00674FF4"/>
    <w:rsid w:val="006754CC"/>
    <w:rsid w:val="00675677"/>
    <w:rsid w:val="006756F5"/>
    <w:rsid w:val="00675884"/>
    <w:rsid w:val="00675D44"/>
    <w:rsid w:val="00676505"/>
    <w:rsid w:val="006766F9"/>
    <w:rsid w:val="00676926"/>
    <w:rsid w:val="00676B1C"/>
    <w:rsid w:val="00676D13"/>
    <w:rsid w:val="00676E46"/>
    <w:rsid w:val="00676E95"/>
    <w:rsid w:val="00676FDD"/>
    <w:rsid w:val="00677697"/>
    <w:rsid w:val="006776C3"/>
    <w:rsid w:val="006778CE"/>
    <w:rsid w:val="00677C90"/>
    <w:rsid w:val="00680184"/>
    <w:rsid w:val="0068043E"/>
    <w:rsid w:val="00680466"/>
    <w:rsid w:val="00680939"/>
    <w:rsid w:val="0068099D"/>
    <w:rsid w:val="00680CC4"/>
    <w:rsid w:val="00681048"/>
    <w:rsid w:val="00681291"/>
    <w:rsid w:val="006814C1"/>
    <w:rsid w:val="00681582"/>
    <w:rsid w:val="006818A3"/>
    <w:rsid w:val="00681D6A"/>
    <w:rsid w:val="006820B3"/>
    <w:rsid w:val="006821C4"/>
    <w:rsid w:val="006822F5"/>
    <w:rsid w:val="0068241D"/>
    <w:rsid w:val="00682586"/>
    <w:rsid w:val="00682596"/>
    <w:rsid w:val="006826C1"/>
    <w:rsid w:val="006827F2"/>
    <w:rsid w:val="00682F68"/>
    <w:rsid w:val="00682FAB"/>
    <w:rsid w:val="00683104"/>
    <w:rsid w:val="00683163"/>
    <w:rsid w:val="00683222"/>
    <w:rsid w:val="0068344C"/>
    <w:rsid w:val="00683584"/>
    <w:rsid w:val="00683735"/>
    <w:rsid w:val="00683F65"/>
    <w:rsid w:val="00684074"/>
    <w:rsid w:val="006849BB"/>
    <w:rsid w:val="00684EA2"/>
    <w:rsid w:val="00685721"/>
    <w:rsid w:val="00685C5D"/>
    <w:rsid w:val="0068660B"/>
    <w:rsid w:val="00686818"/>
    <w:rsid w:val="00686D83"/>
    <w:rsid w:val="0068710A"/>
    <w:rsid w:val="006871F7"/>
    <w:rsid w:val="006875CA"/>
    <w:rsid w:val="006876AD"/>
    <w:rsid w:val="0068771F"/>
    <w:rsid w:val="00690053"/>
    <w:rsid w:val="00690845"/>
    <w:rsid w:val="00690B92"/>
    <w:rsid w:val="00690F93"/>
    <w:rsid w:val="0069113D"/>
    <w:rsid w:val="006913AE"/>
    <w:rsid w:val="006917D3"/>
    <w:rsid w:val="00691A27"/>
    <w:rsid w:val="00691BCD"/>
    <w:rsid w:val="00691D42"/>
    <w:rsid w:val="00691ED4"/>
    <w:rsid w:val="006923A5"/>
    <w:rsid w:val="006923F3"/>
    <w:rsid w:val="00692461"/>
    <w:rsid w:val="0069299A"/>
    <w:rsid w:val="00692B96"/>
    <w:rsid w:val="00692C3F"/>
    <w:rsid w:val="00692DDE"/>
    <w:rsid w:val="00692E4D"/>
    <w:rsid w:val="00692FDB"/>
    <w:rsid w:val="0069313C"/>
    <w:rsid w:val="0069338A"/>
    <w:rsid w:val="006936B2"/>
    <w:rsid w:val="00693931"/>
    <w:rsid w:val="00693D00"/>
    <w:rsid w:val="00693EB1"/>
    <w:rsid w:val="006944A0"/>
    <w:rsid w:val="00694555"/>
    <w:rsid w:val="00694EDA"/>
    <w:rsid w:val="00695125"/>
    <w:rsid w:val="006952DA"/>
    <w:rsid w:val="00695430"/>
    <w:rsid w:val="00695CB2"/>
    <w:rsid w:val="00695FF5"/>
    <w:rsid w:val="00696007"/>
    <w:rsid w:val="0069636E"/>
    <w:rsid w:val="00696B90"/>
    <w:rsid w:val="00697380"/>
    <w:rsid w:val="0069738C"/>
    <w:rsid w:val="00697949"/>
    <w:rsid w:val="0069796B"/>
    <w:rsid w:val="00697A75"/>
    <w:rsid w:val="00697C3E"/>
    <w:rsid w:val="00697FF9"/>
    <w:rsid w:val="006A02CB"/>
    <w:rsid w:val="006A0373"/>
    <w:rsid w:val="006A053E"/>
    <w:rsid w:val="006A067A"/>
    <w:rsid w:val="006A0B54"/>
    <w:rsid w:val="006A1371"/>
    <w:rsid w:val="006A14A8"/>
    <w:rsid w:val="006A1508"/>
    <w:rsid w:val="006A1B1E"/>
    <w:rsid w:val="006A1C15"/>
    <w:rsid w:val="006A1ECB"/>
    <w:rsid w:val="006A2871"/>
    <w:rsid w:val="006A28E4"/>
    <w:rsid w:val="006A32F4"/>
    <w:rsid w:val="006A3701"/>
    <w:rsid w:val="006A3FC8"/>
    <w:rsid w:val="006A462D"/>
    <w:rsid w:val="006A46DB"/>
    <w:rsid w:val="006A595B"/>
    <w:rsid w:val="006A5CAE"/>
    <w:rsid w:val="006A5E13"/>
    <w:rsid w:val="006A5E37"/>
    <w:rsid w:val="006A6260"/>
    <w:rsid w:val="006A6432"/>
    <w:rsid w:val="006A6629"/>
    <w:rsid w:val="006A6710"/>
    <w:rsid w:val="006A684F"/>
    <w:rsid w:val="006A6AFD"/>
    <w:rsid w:val="006A6CA1"/>
    <w:rsid w:val="006A6DD5"/>
    <w:rsid w:val="006A6E9F"/>
    <w:rsid w:val="006A70EF"/>
    <w:rsid w:val="006A75C8"/>
    <w:rsid w:val="006A770D"/>
    <w:rsid w:val="006A7A7E"/>
    <w:rsid w:val="006A7C37"/>
    <w:rsid w:val="006A7CE6"/>
    <w:rsid w:val="006A7DFA"/>
    <w:rsid w:val="006A7EAC"/>
    <w:rsid w:val="006A7EF2"/>
    <w:rsid w:val="006B0550"/>
    <w:rsid w:val="006B0552"/>
    <w:rsid w:val="006B0758"/>
    <w:rsid w:val="006B12B9"/>
    <w:rsid w:val="006B14A9"/>
    <w:rsid w:val="006B1C07"/>
    <w:rsid w:val="006B239C"/>
    <w:rsid w:val="006B25B0"/>
    <w:rsid w:val="006B2D97"/>
    <w:rsid w:val="006B30D9"/>
    <w:rsid w:val="006B3187"/>
    <w:rsid w:val="006B34A8"/>
    <w:rsid w:val="006B3675"/>
    <w:rsid w:val="006B3DC7"/>
    <w:rsid w:val="006B3F55"/>
    <w:rsid w:val="006B4152"/>
    <w:rsid w:val="006B4171"/>
    <w:rsid w:val="006B43B9"/>
    <w:rsid w:val="006B460A"/>
    <w:rsid w:val="006B4C1F"/>
    <w:rsid w:val="006B54A0"/>
    <w:rsid w:val="006B61E3"/>
    <w:rsid w:val="006B6490"/>
    <w:rsid w:val="006B6512"/>
    <w:rsid w:val="006B68CA"/>
    <w:rsid w:val="006B6DD6"/>
    <w:rsid w:val="006B718C"/>
    <w:rsid w:val="006B73F8"/>
    <w:rsid w:val="006B7A2C"/>
    <w:rsid w:val="006B7A57"/>
    <w:rsid w:val="006B7BCF"/>
    <w:rsid w:val="006B7BE1"/>
    <w:rsid w:val="006B7D81"/>
    <w:rsid w:val="006B7DAD"/>
    <w:rsid w:val="006C06E8"/>
    <w:rsid w:val="006C075C"/>
    <w:rsid w:val="006C0887"/>
    <w:rsid w:val="006C0B4C"/>
    <w:rsid w:val="006C1027"/>
    <w:rsid w:val="006C1217"/>
    <w:rsid w:val="006C1472"/>
    <w:rsid w:val="006C16D4"/>
    <w:rsid w:val="006C21B4"/>
    <w:rsid w:val="006C24CD"/>
    <w:rsid w:val="006C2994"/>
    <w:rsid w:val="006C2DDC"/>
    <w:rsid w:val="006C3A7F"/>
    <w:rsid w:val="006C3C40"/>
    <w:rsid w:val="006C3F1C"/>
    <w:rsid w:val="006C44F6"/>
    <w:rsid w:val="006C452C"/>
    <w:rsid w:val="006C4BD5"/>
    <w:rsid w:val="006C5466"/>
    <w:rsid w:val="006C59A0"/>
    <w:rsid w:val="006C5C6F"/>
    <w:rsid w:val="006C5CA9"/>
    <w:rsid w:val="006C5EE6"/>
    <w:rsid w:val="006C603E"/>
    <w:rsid w:val="006C667F"/>
    <w:rsid w:val="006C69F4"/>
    <w:rsid w:val="006C6CD3"/>
    <w:rsid w:val="006C6D9D"/>
    <w:rsid w:val="006C6F3D"/>
    <w:rsid w:val="006C74B3"/>
    <w:rsid w:val="006C7AB0"/>
    <w:rsid w:val="006C7C09"/>
    <w:rsid w:val="006C7E73"/>
    <w:rsid w:val="006C7ECA"/>
    <w:rsid w:val="006D02BC"/>
    <w:rsid w:val="006D0EC3"/>
    <w:rsid w:val="006D12E2"/>
    <w:rsid w:val="006D17CB"/>
    <w:rsid w:val="006D1B7F"/>
    <w:rsid w:val="006D2091"/>
    <w:rsid w:val="006D2399"/>
    <w:rsid w:val="006D251C"/>
    <w:rsid w:val="006D25FA"/>
    <w:rsid w:val="006D2748"/>
    <w:rsid w:val="006D2A08"/>
    <w:rsid w:val="006D2BC3"/>
    <w:rsid w:val="006D2D56"/>
    <w:rsid w:val="006D2EC6"/>
    <w:rsid w:val="006D2EDC"/>
    <w:rsid w:val="006D3171"/>
    <w:rsid w:val="006D3364"/>
    <w:rsid w:val="006D34F6"/>
    <w:rsid w:val="006D361C"/>
    <w:rsid w:val="006D375C"/>
    <w:rsid w:val="006D38A2"/>
    <w:rsid w:val="006D3DEF"/>
    <w:rsid w:val="006D3E6F"/>
    <w:rsid w:val="006D4017"/>
    <w:rsid w:val="006D4047"/>
    <w:rsid w:val="006D4100"/>
    <w:rsid w:val="006D4231"/>
    <w:rsid w:val="006D4585"/>
    <w:rsid w:val="006D45DE"/>
    <w:rsid w:val="006D499A"/>
    <w:rsid w:val="006D4A1D"/>
    <w:rsid w:val="006D5417"/>
    <w:rsid w:val="006D552A"/>
    <w:rsid w:val="006D55DF"/>
    <w:rsid w:val="006D5679"/>
    <w:rsid w:val="006D5824"/>
    <w:rsid w:val="006D59DC"/>
    <w:rsid w:val="006D5A27"/>
    <w:rsid w:val="006D5E09"/>
    <w:rsid w:val="006D5FF3"/>
    <w:rsid w:val="006D6045"/>
    <w:rsid w:val="006D6065"/>
    <w:rsid w:val="006D60A3"/>
    <w:rsid w:val="006D64ED"/>
    <w:rsid w:val="006D77C7"/>
    <w:rsid w:val="006D7B1A"/>
    <w:rsid w:val="006D7C25"/>
    <w:rsid w:val="006D7D61"/>
    <w:rsid w:val="006E043C"/>
    <w:rsid w:val="006E0970"/>
    <w:rsid w:val="006E09A5"/>
    <w:rsid w:val="006E0A52"/>
    <w:rsid w:val="006E0C49"/>
    <w:rsid w:val="006E0C64"/>
    <w:rsid w:val="006E127D"/>
    <w:rsid w:val="006E1369"/>
    <w:rsid w:val="006E1584"/>
    <w:rsid w:val="006E15E3"/>
    <w:rsid w:val="006E17D9"/>
    <w:rsid w:val="006E18C0"/>
    <w:rsid w:val="006E1DEC"/>
    <w:rsid w:val="006E1E30"/>
    <w:rsid w:val="006E1F67"/>
    <w:rsid w:val="006E2186"/>
    <w:rsid w:val="006E23C4"/>
    <w:rsid w:val="006E263C"/>
    <w:rsid w:val="006E2CD3"/>
    <w:rsid w:val="006E3294"/>
    <w:rsid w:val="006E32AC"/>
    <w:rsid w:val="006E337E"/>
    <w:rsid w:val="006E3529"/>
    <w:rsid w:val="006E359D"/>
    <w:rsid w:val="006E3BF1"/>
    <w:rsid w:val="006E3D4F"/>
    <w:rsid w:val="006E3FAD"/>
    <w:rsid w:val="006E4535"/>
    <w:rsid w:val="006E4756"/>
    <w:rsid w:val="006E4920"/>
    <w:rsid w:val="006E4986"/>
    <w:rsid w:val="006E5171"/>
    <w:rsid w:val="006E5546"/>
    <w:rsid w:val="006E589B"/>
    <w:rsid w:val="006E676D"/>
    <w:rsid w:val="006E6837"/>
    <w:rsid w:val="006E6915"/>
    <w:rsid w:val="006E6A90"/>
    <w:rsid w:val="006E6AA0"/>
    <w:rsid w:val="006E6B30"/>
    <w:rsid w:val="006E6CC9"/>
    <w:rsid w:val="006E74A6"/>
    <w:rsid w:val="006F00C8"/>
    <w:rsid w:val="006F067F"/>
    <w:rsid w:val="006F09A3"/>
    <w:rsid w:val="006F09B8"/>
    <w:rsid w:val="006F0AE3"/>
    <w:rsid w:val="006F0B33"/>
    <w:rsid w:val="006F113B"/>
    <w:rsid w:val="006F1432"/>
    <w:rsid w:val="006F1441"/>
    <w:rsid w:val="006F17D5"/>
    <w:rsid w:val="006F27D5"/>
    <w:rsid w:val="006F2CDE"/>
    <w:rsid w:val="006F3064"/>
    <w:rsid w:val="006F3090"/>
    <w:rsid w:val="006F362D"/>
    <w:rsid w:val="006F3655"/>
    <w:rsid w:val="006F37D4"/>
    <w:rsid w:val="006F3DE7"/>
    <w:rsid w:val="006F4974"/>
    <w:rsid w:val="006F4BB3"/>
    <w:rsid w:val="006F4FE8"/>
    <w:rsid w:val="006F5103"/>
    <w:rsid w:val="006F557C"/>
    <w:rsid w:val="006F5899"/>
    <w:rsid w:val="006F5A40"/>
    <w:rsid w:val="006F7308"/>
    <w:rsid w:val="006F78FA"/>
    <w:rsid w:val="006F7D1D"/>
    <w:rsid w:val="006F7D74"/>
    <w:rsid w:val="007001E9"/>
    <w:rsid w:val="007005F9"/>
    <w:rsid w:val="00700763"/>
    <w:rsid w:val="00700C95"/>
    <w:rsid w:val="00701114"/>
    <w:rsid w:val="00701639"/>
    <w:rsid w:val="00701660"/>
    <w:rsid w:val="00701690"/>
    <w:rsid w:val="007017F5"/>
    <w:rsid w:val="0070190A"/>
    <w:rsid w:val="00701AF1"/>
    <w:rsid w:val="00701CBA"/>
    <w:rsid w:val="00701F54"/>
    <w:rsid w:val="0070200B"/>
    <w:rsid w:val="0070210E"/>
    <w:rsid w:val="0070217F"/>
    <w:rsid w:val="0070282B"/>
    <w:rsid w:val="00702893"/>
    <w:rsid w:val="007028A5"/>
    <w:rsid w:val="00702ACE"/>
    <w:rsid w:val="00703055"/>
    <w:rsid w:val="007033EF"/>
    <w:rsid w:val="0070358B"/>
    <w:rsid w:val="007035D0"/>
    <w:rsid w:val="007035E3"/>
    <w:rsid w:val="0070373D"/>
    <w:rsid w:val="00703B91"/>
    <w:rsid w:val="00703D67"/>
    <w:rsid w:val="00704A96"/>
    <w:rsid w:val="00704CCE"/>
    <w:rsid w:val="00705750"/>
    <w:rsid w:val="0070585F"/>
    <w:rsid w:val="00705943"/>
    <w:rsid w:val="00705A20"/>
    <w:rsid w:val="00705AB3"/>
    <w:rsid w:val="00706166"/>
    <w:rsid w:val="00706461"/>
    <w:rsid w:val="0070681D"/>
    <w:rsid w:val="00706933"/>
    <w:rsid w:val="00706E89"/>
    <w:rsid w:val="007070C1"/>
    <w:rsid w:val="00707284"/>
    <w:rsid w:val="00707712"/>
    <w:rsid w:val="0070778F"/>
    <w:rsid w:val="00707AB1"/>
    <w:rsid w:val="00707F21"/>
    <w:rsid w:val="00707FB6"/>
    <w:rsid w:val="00710157"/>
    <w:rsid w:val="007106BB"/>
    <w:rsid w:val="0071092A"/>
    <w:rsid w:val="00710A15"/>
    <w:rsid w:val="00710AED"/>
    <w:rsid w:val="007110A9"/>
    <w:rsid w:val="0071122D"/>
    <w:rsid w:val="00711851"/>
    <w:rsid w:val="00711A94"/>
    <w:rsid w:val="00711F79"/>
    <w:rsid w:val="00712672"/>
    <w:rsid w:val="0071298A"/>
    <w:rsid w:val="007129DE"/>
    <w:rsid w:val="00713862"/>
    <w:rsid w:val="00713CB8"/>
    <w:rsid w:val="007141EC"/>
    <w:rsid w:val="007148BC"/>
    <w:rsid w:val="007152D1"/>
    <w:rsid w:val="00715933"/>
    <w:rsid w:val="00715C74"/>
    <w:rsid w:val="00715D3E"/>
    <w:rsid w:val="00715E40"/>
    <w:rsid w:val="00715E5B"/>
    <w:rsid w:val="00716082"/>
    <w:rsid w:val="00716482"/>
    <w:rsid w:val="00716A19"/>
    <w:rsid w:val="00716B4A"/>
    <w:rsid w:val="00716CFA"/>
    <w:rsid w:val="0071708D"/>
    <w:rsid w:val="007173A5"/>
    <w:rsid w:val="007176BC"/>
    <w:rsid w:val="0071777A"/>
    <w:rsid w:val="0071787D"/>
    <w:rsid w:val="007178EA"/>
    <w:rsid w:val="00717926"/>
    <w:rsid w:val="00717B5C"/>
    <w:rsid w:val="00720026"/>
    <w:rsid w:val="007201FE"/>
    <w:rsid w:val="007204DB"/>
    <w:rsid w:val="007206D9"/>
    <w:rsid w:val="007208E5"/>
    <w:rsid w:val="00720BD8"/>
    <w:rsid w:val="00720CB0"/>
    <w:rsid w:val="007211E9"/>
    <w:rsid w:val="007212A5"/>
    <w:rsid w:val="00721E46"/>
    <w:rsid w:val="0072208F"/>
    <w:rsid w:val="0072227D"/>
    <w:rsid w:val="00722E55"/>
    <w:rsid w:val="00722E90"/>
    <w:rsid w:val="00722EE1"/>
    <w:rsid w:val="00723145"/>
    <w:rsid w:val="0072349D"/>
    <w:rsid w:val="00723B23"/>
    <w:rsid w:val="00723EBF"/>
    <w:rsid w:val="00723F43"/>
    <w:rsid w:val="00723FDF"/>
    <w:rsid w:val="0072443B"/>
    <w:rsid w:val="0072457A"/>
    <w:rsid w:val="00724919"/>
    <w:rsid w:val="00724E6C"/>
    <w:rsid w:val="00725B92"/>
    <w:rsid w:val="0072644E"/>
    <w:rsid w:val="007264AB"/>
    <w:rsid w:val="007268DE"/>
    <w:rsid w:val="00726CC3"/>
    <w:rsid w:val="00726E37"/>
    <w:rsid w:val="00726E51"/>
    <w:rsid w:val="00726FCD"/>
    <w:rsid w:val="007272E7"/>
    <w:rsid w:val="0072734C"/>
    <w:rsid w:val="007276F1"/>
    <w:rsid w:val="00727710"/>
    <w:rsid w:val="007277E9"/>
    <w:rsid w:val="007278BB"/>
    <w:rsid w:val="00727D17"/>
    <w:rsid w:val="00727FFC"/>
    <w:rsid w:val="007308FA"/>
    <w:rsid w:val="00730B9D"/>
    <w:rsid w:val="00730C7E"/>
    <w:rsid w:val="00731175"/>
    <w:rsid w:val="007315D4"/>
    <w:rsid w:val="007317F5"/>
    <w:rsid w:val="00731862"/>
    <w:rsid w:val="007319D4"/>
    <w:rsid w:val="00731D31"/>
    <w:rsid w:val="00731E54"/>
    <w:rsid w:val="00732988"/>
    <w:rsid w:val="00732F26"/>
    <w:rsid w:val="0073356C"/>
    <w:rsid w:val="007335FC"/>
    <w:rsid w:val="00733875"/>
    <w:rsid w:val="00733C43"/>
    <w:rsid w:val="00733F5C"/>
    <w:rsid w:val="00733FC5"/>
    <w:rsid w:val="007340A2"/>
    <w:rsid w:val="007343FA"/>
    <w:rsid w:val="007348E5"/>
    <w:rsid w:val="007349FA"/>
    <w:rsid w:val="00734C0D"/>
    <w:rsid w:val="00734DA7"/>
    <w:rsid w:val="00734EF1"/>
    <w:rsid w:val="00735007"/>
    <w:rsid w:val="007350EF"/>
    <w:rsid w:val="00735405"/>
    <w:rsid w:val="00735500"/>
    <w:rsid w:val="00735859"/>
    <w:rsid w:val="00735BD0"/>
    <w:rsid w:val="00736466"/>
    <w:rsid w:val="0073657B"/>
    <w:rsid w:val="007366E5"/>
    <w:rsid w:val="00736AA9"/>
    <w:rsid w:val="00736B1A"/>
    <w:rsid w:val="00737153"/>
    <w:rsid w:val="00737221"/>
    <w:rsid w:val="0073759E"/>
    <w:rsid w:val="007375DE"/>
    <w:rsid w:val="007377CC"/>
    <w:rsid w:val="00737979"/>
    <w:rsid w:val="007379DD"/>
    <w:rsid w:val="00737BF4"/>
    <w:rsid w:val="00737C45"/>
    <w:rsid w:val="00737CC0"/>
    <w:rsid w:val="00737EDB"/>
    <w:rsid w:val="0074001C"/>
    <w:rsid w:val="0074018E"/>
    <w:rsid w:val="00740265"/>
    <w:rsid w:val="0074026E"/>
    <w:rsid w:val="007402A3"/>
    <w:rsid w:val="00740852"/>
    <w:rsid w:val="00740A27"/>
    <w:rsid w:val="00740BD0"/>
    <w:rsid w:val="00740DDB"/>
    <w:rsid w:val="007410E3"/>
    <w:rsid w:val="0074183F"/>
    <w:rsid w:val="00742266"/>
    <w:rsid w:val="007423B0"/>
    <w:rsid w:val="0074254F"/>
    <w:rsid w:val="00742773"/>
    <w:rsid w:val="00742782"/>
    <w:rsid w:val="00742B0D"/>
    <w:rsid w:val="00742F89"/>
    <w:rsid w:val="007431B6"/>
    <w:rsid w:val="00743414"/>
    <w:rsid w:val="007435C9"/>
    <w:rsid w:val="00743B6E"/>
    <w:rsid w:val="007440B3"/>
    <w:rsid w:val="00744E6C"/>
    <w:rsid w:val="00745899"/>
    <w:rsid w:val="0074599B"/>
    <w:rsid w:val="00745FB2"/>
    <w:rsid w:val="007462B6"/>
    <w:rsid w:val="00746D27"/>
    <w:rsid w:val="00746F14"/>
    <w:rsid w:val="007472D8"/>
    <w:rsid w:val="00747475"/>
    <w:rsid w:val="00747915"/>
    <w:rsid w:val="00747E18"/>
    <w:rsid w:val="007500FD"/>
    <w:rsid w:val="00750209"/>
    <w:rsid w:val="007506BB"/>
    <w:rsid w:val="007508B1"/>
    <w:rsid w:val="007508D7"/>
    <w:rsid w:val="00750ACB"/>
    <w:rsid w:val="00751038"/>
    <w:rsid w:val="007513E2"/>
    <w:rsid w:val="007517E2"/>
    <w:rsid w:val="00751CDA"/>
    <w:rsid w:val="00751DC2"/>
    <w:rsid w:val="00751FCC"/>
    <w:rsid w:val="0075286A"/>
    <w:rsid w:val="00752887"/>
    <w:rsid w:val="00752D14"/>
    <w:rsid w:val="00752F0F"/>
    <w:rsid w:val="00753010"/>
    <w:rsid w:val="007531F2"/>
    <w:rsid w:val="0075327B"/>
    <w:rsid w:val="007535D8"/>
    <w:rsid w:val="00753B62"/>
    <w:rsid w:val="00754090"/>
    <w:rsid w:val="007540FF"/>
    <w:rsid w:val="007541C0"/>
    <w:rsid w:val="007541C6"/>
    <w:rsid w:val="007543F5"/>
    <w:rsid w:val="007546FA"/>
    <w:rsid w:val="0075478E"/>
    <w:rsid w:val="00754CD3"/>
    <w:rsid w:val="00754DD5"/>
    <w:rsid w:val="007551E5"/>
    <w:rsid w:val="007556D6"/>
    <w:rsid w:val="0075592C"/>
    <w:rsid w:val="00755AC0"/>
    <w:rsid w:val="00755EBF"/>
    <w:rsid w:val="00755EF2"/>
    <w:rsid w:val="007561D4"/>
    <w:rsid w:val="0075642D"/>
    <w:rsid w:val="00756533"/>
    <w:rsid w:val="0075653B"/>
    <w:rsid w:val="007566FE"/>
    <w:rsid w:val="00757201"/>
    <w:rsid w:val="007574AE"/>
    <w:rsid w:val="007579B5"/>
    <w:rsid w:val="00757C88"/>
    <w:rsid w:val="00757E31"/>
    <w:rsid w:val="00757E9F"/>
    <w:rsid w:val="0076018B"/>
    <w:rsid w:val="007601D4"/>
    <w:rsid w:val="0076062E"/>
    <w:rsid w:val="007607F9"/>
    <w:rsid w:val="00760F08"/>
    <w:rsid w:val="00761ACB"/>
    <w:rsid w:val="0076213C"/>
    <w:rsid w:val="00762395"/>
    <w:rsid w:val="00762A4E"/>
    <w:rsid w:val="00762A7B"/>
    <w:rsid w:val="00763065"/>
    <w:rsid w:val="0076307A"/>
    <w:rsid w:val="00763148"/>
    <w:rsid w:val="007633B7"/>
    <w:rsid w:val="0076375B"/>
    <w:rsid w:val="00763D27"/>
    <w:rsid w:val="00763FCF"/>
    <w:rsid w:val="00764500"/>
    <w:rsid w:val="007646AA"/>
    <w:rsid w:val="007646CA"/>
    <w:rsid w:val="007649C5"/>
    <w:rsid w:val="00764D31"/>
    <w:rsid w:val="0076541E"/>
    <w:rsid w:val="0076554B"/>
    <w:rsid w:val="007655C6"/>
    <w:rsid w:val="00765ED2"/>
    <w:rsid w:val="00766132"/>
    <w:rsid w:val="007669F6"/>
    <w:rsid w:val="00766F00"/>
    <w:rsid w:val="007673DC"/>
    <w:rsid w:val="007677D5"/>
    <w:rsid w:val="00767E4B"/>
    <w:rsid w:val="0077033D"/>
    <w:rsid w:val="0077054A"/>
    <w:rsid w:val="0077058F"/>
    <w:rsid w:val="007709B1"/>
    <w:rsid w:val="007712EC"/>
    <w:rsid w:val="0077147D"/>
    <w:rsid w:val="0077160A"/>
    <w:rsid w:val="007716A1"/>
    <w:rsid w:val="007718E2"/>
    <w:rsid w:val="00771A6A"/>
    <w:rsid w:val="00771D32"/>
    <w:rsid w:val="00771DF9"/>
    <w:rsid w:val="0077214F"/>
    <w:rsid w:val="007721ED"/>
    <w:rsid w:val="00772FCF"/>
    <w:rsid w:val="00773375"/>
    <w:rsid w:val="00773770"/>
    <w:rsid w:val="00773A8B"/>
    <w:rsid w:val="00773CEF"/>
    <w:rsid w:val="007742A1"/>
    <w:rsid w:val="00774448"/>
    <w:rsid w:val="0077463D"/>
    <w:rsid w:val="00774A3A"/>
    <w:rsid w:val="00774B5C"/>
    <w:rsid w:val="00774D1D"/>
    <w:rsid w:val="0077527A"/>
    <w:rsid w:val="0077541D"/>
    <w:rsid w:val="00775827"/>
    <w:rsid w:val="00775A54"/>
    <w:rsid w:val="00776798"/>
    <w:rsid w:val="00776964"/>
    <w:rsid w:val="00776C10"/>
    <w:rsid w:val="00776F23"/>
    <w:rsid w:val="007770DA"/>
    <w:rsid w:val="0077716B"/>
    <w:rsid w:val="00777171"/>
    <w:rsid w:val="00777267"/>
    <w:rsid w:val="007772D0"/>
    <w:rsid w:val="00777B01"/>
    <w:rsid w:val="007801D8"/>
    <w:rsid w:val="00780256"/>
    <w:rsid w:val="00780271"/>
    <w:rsid w:val="00780A1D"/>
    <w:rsid w:val="007811E4"/>
    <w:rsid w:val="007813DE"/>
    <w:rsid w:val="00781A9E"/>
    <w:rsid w:val="007822C9"/>
    <w:rsid w:val="007829FA"/>
    <w:rsid w:val="00782EA5"/>
    <w:rsid w:val="00782F68"/>
    <w:rsid w:val="0078318E"/>
    <w:rsid w:val="0078466A"/>
    <w:rsid w:val="00785021"/>
    <w:rsid w:val="0078513E"/>
    <w:rsid w:val="00785266"/>
    <w:rsid w:val="0078567C"/>
    <w:rsid w:val="00785789"/>
    <w:rsid w:val="00785D5D"/>
    <w:rsid w:val="007863C6"/>
    <w:rsid w:val="007865F0"/>
    <w:rsid w:val="00786930"/>
    <w:rsid w:val="00786A04"/>
    <w:rsid w:val="00786A9B"/>
    <w:rsid w:val="00786C20"/>
    <w:rsid w:val="00786FFD"/>
    <w:rsid w:val="0078701E"/>
    <w:rsid w:val="007871E1"/>
    <w:rsid w:val="00787240"/>
    <w:rsid w:val="00787357"/>
    <w:rsid w:val="007876CB"/>
    <w:rsid w:val="007876E3"/>
    <w:rsid w:val="0078786E"/>
    <w:rsid w:val="00787935"/>
    <w:rsid w:val="00787A97"/>
    <w:rsid w:val="00787B66"/>
    <w:rsid w:val="007901E6"/>
    <w:rsid w:val="00790240"/>
    <w:rsid w:val="007906C8"/>
    <w:rsid w:val="007906DF"/>
    <w:rsid w:val="00790804"/>
    <w:rsid w:val="00790863"/>
    <w:rsid w:val="0079091C"/>
    <w:rsid w:val="00790D46"/>
    <w:rsid w:val="0079120D"/>
    <w:rsid w:val="007912E7"/>
    <w:rsid w:val="007912FA"/>
    <w:rsid w:val="0079131A"/>
    <w:rsid w:val="00791963"/>
    <w:rsid w:val="00791A30"/>
    <w:rsid w:val="00792261"/>
    <w:rsid w:val="007923E5"/>
    <w:rsid w:val="0079259B"/>
    <w:rsid w:val="00792B4A"/>
    <w:rsid w:val="00792D30"/>
    <w:rsid w:val="00792D63"/>
    <w:rsid w:val="00792F7D"/>
    <w:rsid w:val="0079347A"/>
    <w:rsid w:val="007934F9"/>
    <w:rsid w:val="0079395C"/>
    <w:rsid w:val="00793979"/>
    <w:rsid w:val="00793DB8"/>
    <w:rsid w:val="00793DF2"/>
    <w:rsid w:val="00794222"/>
    <w:rsid w:val="00794739"/>
    <w:rsid w:val="00794E1C"/>
    <w:rsid w:val="00795519"/>
    <w:rsid w:val="007957E4"/>
    <w:rsid w:val="007958AC"/>
    <w:rsid w:val="00795C4C"/>
    <w:rsid w:val="00796246"/>
    <w:rsid w:val="00796A61"/>
    <w:rsid w:val="00796AD6"/>
    <w:rsid w:val="00796C88"/>
    <w:rsid w:val="00796D11"/>
    <w:rsid w:val="0079714A"/>
    <w:rsid w:val="00797171"/>
    <w:rsid w:val="007978FA"/>
    <w:rsid w:val="00797945"/>
    <w:rsid w:val="007A0050"/>
    <w:rsid w:val="007A0115"/>
    <w:rsid w:val="007A05DC"/>
    <w:rsid w:val="007A0A80"/>
    <w:rsid w:val="007A0BDF"/>
    <w:rsid w:val="007A0C4F"/>
    <w:rsid w:val="007A0D01"/>
    <w:rsid w:val="007A0ED1"/>
    <w:rsid w:val="007A1132"/>
    <w:rsid w:val="007A139F"/>
    <w:rsid w:val="007A1636"/>
    <w:rsid w:val="007A1B6D"/>
    <w:rsid w:val="007A1E24"/>
    <w:rsid w:val="007A25AC"/>
    <w:rsid w:val="007A2A2D"/>
    <w:rsid w:val="007A2ADB"/>
    <w:rsid w:val="007A2FA8"/>
    <w:rsid w:val="007A3E84"/>
    <w:rsid w:val="007A41FF"/>
    <w:rsid w:val="007A434B"/>
    <w:rsid w:val="007A44A8"/>
    <w:rsid w:val="007A46B8"/>
    <w:rsid w:val="007A4865"/>
    <w:rsid w:val="007A4974"/>
    <w:rsid w:val="007A4CAB"/>
    <w:rsid w:val="007A4D3B"/>
    <w:rsid w:val="007A4FAD"/>
    <w:rsid w:val="007A50C5"/>
    <w:rsid w:val="007A522A"/>
    <w:rsid w:val="007A535B"/>
    <w:rsid w:val="007A542B"/>
    <w:rsid w:val="007A55C1"/>
    <w:rsid w:val="007A5A89"/>
    <w:rsid w:val="007A5B02"/>
    <w:rsid w:val="007A5C49"/>
    <w:rsid w:val="007A5D5C"/>
    <w:rsid w:val="007A5E59"/>
    <w:rsid w:val="007A5F3A"/>
    <w:rsid w:val="007A613B"/>
    <w:rsid w:val="007A6662"/>
    <w:rsid w:val="007A6757"/>
    <w:rsid w:val="007A6F87"/>
    <w:rsid w:val="007A73D4"/>
    <w:rsid w:val="007A7434"/>
    <w:rsid w:val="007A79A6"/>
    <w:rsid w:val="007A7A8D"/>
    <w:rsid w:val="007A7AA7"/>
    <w:rsid w:val="007A7C20"/>
    <w:rsid w:val="007A7D02"/>
    <w:rsid w:val="007A7DDF"/>
    <w:rsid w:val="007B01ED"/>
    <w:rsid w:val="007B096F"/>
    <w:rsid w:val="007B0F78"/>
    <w:rsid w:val="007B1312"/>
    <w:rsid w:val="007B15A4"/>
    <w:rsid w:val="007B1656"/>
    <w:rsid w:val="007B1680"/>
    <w:rsid w:val="007B16A5"/>
    <w:rsid w:val="007B1833"/>
    <w:rsid w:val="007B183C"/>
    <w:rsid w:val="007B19C7"/>
    <w:rsid w:val="007B2129"/>
    <w:rsid w:val="007B2589"/>
    <w:rsid w:val="007B25E1"/>
    <w:rsid w:val="007B29BC"/>
    <w:rsid w:val="007B2C26"/>
    <w:rsid w:val="007B2F26"/>
    <w:rsid w:val="007B2F70"/>
    <w:rsid w:val="007B2F81"/>
    <w:rsid w:val="007B30F8"/>
    <w:rsid w:val="007B3745"/>
    <w:rsid w:val="007B38E0"/>
    <w:rsid w:val="007B3A89"/>
    <w:rsid w:val="007B3F46"/>
    <w:rsid w:val="007B4266"/>
    <w:rsid w:val="007B432B"/>
    <w:rsid w:val="007B43D0"/>
    <w:rsid w:val="007B477A"/>
    <w:rsid w:val="007B4787"/>
    <w:rsid w:val="007B48B4"/>
    <w:rsid w:val="007B4A31"/>
    <w:rsid w:val="007B4C6D"/>
    <w:rsid w:val="007B4DA7"/>
    <w:rsid w:val="007B5266"/>
    <w:rsid w:val="007B5305"/>
    <w:rsid w:val="007B5B16"/>
    <w:rsid w:val="007B6009"/>
    <w:rsid w:val="007B6B00"/>
    <w:rsid w:val="007B6E50"/>
    <w:rsid w:val="007B6E99"/>
    <w:rsid w:val="007B6F2E"/>
    <w:rsid w:val="007B71F5"/>
    <w:rsid w:val="007B730D"/>
    <w:rsid w:val="007B7552"/>
    <w:rsid w:val="007B75C0"/>
    <w:rsid w:val="007B7731"/>
    <w:rsid w:val="007B78BF"/>
    <w:rsid w:val="007B7B15"/>
    <w:rsid w:val="007B7C26"/>
    <w:rsid w:val="007C05C2"/>
    <w:rsid w:val="007C0B34"/>
    <w:rsid w:val="007C0CB1"/>
    <w:rsid w:val="007C0CCB"/>
    <w:rsid w:val="007C0E03"/>
    <w:rsid w:val="007C0E24"/>
    <w:rsid w:val="007C0F19"/>
    <w:rsid w:val="007C1009"/>
    <w:rsid w:val="007C10C0"/>
    <w:rsid w:val="007C12F5"/>
    <w:rsid w:val="007C1424"/>
    <w:rsid w:val="007C1A53"/>
    <w:rsid w:val="007C1FD5"/>
    <w:rsid w:val="007C240C"/>
    <w:rsid w:val="007C2489"/>
    <w:rsid w:val="007C2B4E"/>
    <w:rsid w:val="007C2BB4"/>
    <w:rsid w:val="007C34F9"/>
    <w:rsid w:val="007C3ADB"/>
    <w:rsid w:val="007C3B13"/>
    <w:rsid w:val="007C41C1"/>
    <w:rsid w:val="007C42AD"/>
    <w:rsid w:val="007C432C"/>
    <w:rsid w:val="007C4A10"/>
    <w:rsid w:val="007C4B8E"/>
    <w:rsid w:val="007C4DB6"/>
    <w:rsid w:val="007C4E8F"/>
    <w:rsid w:val="007C50FC"/>
    <w:rsid w:val="007C5167"/>
    <w:rsid w:val="007C5678"/>
    <w:rsid w:val="007C5A4B"/>
    <w:rsid w:val="007C5CCC"/>
    <w:rsid w:val="007C6266"/>
    <w:rsid w:val="007C633E"/>
    <w:rsid w:val="007C64C8"/>
    <w:rsid w:val="007C6870"/>
    <w:rsid w:val="007C6E33"/>
    <w:rsid w:val="007C6E3C"/>
    <w:rsid w:val="007C7299"/>
    <w:rsid w:val="007C7D11"/>
    <w:rsid w:val="007D049C"/>
    <w:rsid w:val="007D08F0"/>
    <w:rsid w:val="007D0A6C"/>
    <w:rsid w:val="007D0EA6"/>
    <w:rsid w:val="007D1008"/>
    <w:rsid w:val="007D12AC"/>
    <w:rsid w:val="007D1478"/>
    <w:rsid w:val="007D1891"/>
    <w:rsid w:val="007D1B50"/>
    <w:rsid w:val="007D1E33"/>
    <w:rsid w:val="007D1FA6"/>
    <w:rsid w:val="007D1FFA"/>
    <w:rsid w:val="007D2189"/>
    <w:rsid w:val="007D240E"/>
    <w:rsid w:val="007D27B4"/>
    <w:rsid w:val="007D2917"/>
    <w:rsid w:val="007D29BA"/>
    <w:rsid w:val="007D2EA2"/>
    <w:rsid w:val="007D3159"/>
    <w:rsid w:val="007D33EA"/>
    <w:rsid w:val="007D3501"/>
    <w:rsid w:val="007D3701"/>
    <w:rsid w:val="007D3F63"/>
    <w:rsid w:val="007D41D1"/>
    <w:rsid w:val="007D4368"/>
    <w:rsid w:val="007D4A32"/>
    <w:rsid w:val="007D4E2E"/>
    <w:rsid w:val="007D5163"/>
    <w:rsid w:val="007D54FC"/>
    <w:rsid w:val="007D552E"/>
    <w:rsid w:val="007D5A30"/>
    <w:rsid w:val="007D5A58"/>
    <w:rsid w:val="007D5F4C"/>
    <w:rsid w:val="007D61F1"/>
    <w:rsid w:val="007D67EE"/>
    <w:rsid w:val="007D6FAA"/>
    <w:rsid w:val="007D72C6"/>
    <w:rsid w:val="007D7625"/>
    <w:rsid w:val="007D7893"/>
    <w:rsid w:val="007D7AE7"/>
    <w:rsid w:val="007E0005"/>
    <w:rsid w:val="007E0935"/>
    <w:rsid w:val="007E099B"/>
    <w:rsid w:val="007E0CEB"/>
    <w:rsid w:val="007E1369"/>
    <w:rsid w:val="007E160F"/>
    <w:rsid w:val="007E1946"/>
    <w:rsid w:val="007E1C52"/>
    <w:rsid w:val="007E1E1E"/>
    <w:rsid w:val="007E1E9F"/>
    <w:rsid w:val="007E2555"/>
    <w:rsid w:val="007E27DE"/>
    <w:rsid w:val="007E2B32"/>
    <w:rsid w:val="007E2C88"/>
    <w:rsid w:val="007E2C89"/>
    <w:rsid w:val="007E2D11"/>
    <w:rsid w:val="007E2D7A"/>
    <w:rsid w:val="007E2E48"/>
    <w:rsid w:val="007E347E"/>
    <w:rsid w:val="007E36F0"/>
    <w:rsid w:val="007E40CD"/>
    <w:rsid w:val="007E42FA"/>
    <w:rsid w:val="007E486C"/>
    <w:rsid w:val="007E48E0"/>
    <w:rsid w:val="007E4E71"/>
    <w:rsid w:val="007E4F33"/>
    <w:rsid w:val="007E502E"/>
    <w:rsid w:val="007E5679"/>
    <w:rsid w:val="007E57F1"/>
    <w:rsid w:val="007E5878"/>
    <w:rsid w:val="007E5F2A"/>
    <w:rsid w:val="007E63FA"/>
    <w:rsid w:val="007E658A"/>
    <w:rsid w:val="007E6AD8"/>
    <w:rsid w:val="007E6B5A"/>
    <w:rsid w:val="007E6E7D"/>
    <w:rsid w:val="007E6F47"/>
    <w:rsid w:val="007E724D"/>
    <w:rsid w:val="007E7407"/>
    <w:rsid w:val="007E7569"/>
    <w:rsid w:val="007E7732"/>
    <w:rsid w:val="007E7878"/>
    <w:rsid w:val="007E7E42"/>
    <w:rsid w:val="007E7F7C"/>
    <w:rsid w:val="007E7FA7"/>
    <w:rsid w:val="007F0213"/>
    <w:rsid w:val="007F0255"/>
    <w:rsid w:val="007F0A1F"/>
    <w:rsid w:val="007F0ADD"/>
    <w:rsid w:val="007F0B25"/>
    <w:rsid w:val="007F0E04"/>
    <w:rsid w:val="007F170A"/>
    <w:rsid w:val="007F1A11"/>
    <w:rsid w:val="007F1A53"/>
    <w:rsid w:val="007F1AB4"/>
    <w:rsid w:val="007F1DD5"/>
    <w:rsid w:val="007F1F04"/>
    <w:rsid w:val="007F2019"/>
    <w:rsid w:val="007F2689"/>
    <w:rsid w:val="007F2A3C"/>
    <w:rsid w:val="007F3136"/>
    <w:rsid w:val="007F3B14"/>
    <w:rsid w:val="007F3C62"/>
    <w:rsid w:val="007F3EE2"/>
    <w:rsid w:val="007F423C"/>
    <w:rsid w:val="007F440D"/>
    <w:rsid w:val="007F46DF"/>
    <w:rsid w:val="007F4890"/>
    <w:rsid w:val="007F4E64"/>
    <w:rsid w:val="007F50FE"/>
    <w:rsid w:val="007F52F7"/>
    <w:rsid w:val="007F53F8"/>
    <w:rsid w:val="007F54D4"/>
    <w:rsid w:val="007F58AF"/>
    <w:rsid w:val="007F5933"/>
    <w:rsid w:val="007F5A24"/>
    <w:rsid w:val="007F5C7A"/>
    <w:rsid w:val="007F5D91"/>
    <w:rsid w:val="007F5F41"/>
    <w:rsid w:val="007F5F7F"/>
    <w:rsid w:val="007F60F5"/>
    <w:rsid w:val="007F640C"/>
    <w:rsid w:val="007F6B39"/>
    <w:rsid w:val="007F6B76"/>
    <w:rsid w:val="007F6ED7"/>
    <w:rsid w:val="007F711F"/>
    <w:rsid w:val="007F7373"/>
    <w:rsid w:val="007F7409"/>
    <w:rsid w:val="007F7453"/>
    <w:rsid w:val="007F7761"/>
    <w:rsid w:val="007F796B"/>
    <w:rsid w:val="007F7E7E"/>
    <w:rsid w:val="007F7F3A"/>
    <w:rsid w:val="007F7F7D"/>
    <w:rsid w:val="008000AB"/>
    <w:rsid w:val="00800299"/>
    <w:rsid w:val="008005AC"/>
    <w:rsid w:val="008007A7"/>
    <w:rsid w:val="00801051"/>
    <w:rsid w:val="00801146"/>
    <w:rsid w:val="0080121D"/>
    <w:rsid w:val="00801380"/>
    <w:rsid w:val="008014D2"/>
    <w:rsid w:val="0080156E"/>
    <w:rsid w:val="0080159C"/>
    <w:rsid w:val="00801A6E"/>
    <w:rsid w:val="00801D4A"/>
    <w:rsid w:val="00801D4E"/>
    <w:rsid w:val="00801D87"/>
    <w:rsid w:val="00801FF2"/>
    <w:rsid w:val="008027A1"/>
    <w:rsid w:val="00802820"/>
    <w:rsid w:val="00802BA7"/>
    <w:rsid w:val="00802CA8"/>
    <w:rsid w:val="00802F43"/>
    <w:rsid w:val="008030B7"/>
    <w:rsid w:val="00803381"/>
    <w:rsid w:val="00803D02"/>
    <w:rsid w:val="00803E2C"/>
    <w:rsid w:val="00803F5D"/>
    <w:rsid w:val="00804067"/>
    <w:rsid w:val="0080409A"/>
    <w:rsid w:val="00804158"/>
    <w:rsid w:val="008043EC"/>
    <w:rsid w:val="008048A6"/>
    <w:rsid w:val="00804C9D"/>
    <w:rsid w:val="00804D4E"/>
    <w:rsid w:val="00804DCD"/>
    <w:rsid w:val="00804E09"/>
    <w:rsid w:val="0080507B"/>
    <w:rsid w:val="008054AB"/>
    <w:rsid w:val="008055AF"/>
    <w:rsid w:val="0080582A"/>
    <w:rsid w:val="00805C90"/>
    <w:rsid w:val="00805CE5"/>
    <w:rsid w:val="00805EA9"/>
    <w:rsid w:val="00806018"/>
    <w:rsid w:val="008060E0"/>
    <w:rsid w:val="008061B1"/>
    <w:rsid w:val="00806282"/>
    <w:rsid w:val="0080644B"/>
    <w:rsid w:val="00806547"/>
    <w:rsid w:val="0080679B"/>
    <w:rsid w:val="00807217"/>
    <w:rsid w:val="0080747A"/>
    <w:rsid w:val="008077B1"/>
    <w:rsid w:val="0081044A"/>
    <w:rsid w:val="008107C1"/>
    <w:rsid w:val="00810BB0"/>
    <w:rsid w:val="00810CB0"/>
    <w:rsid w:val="00810E31"/>
    <w:rsid w:val="00810ED8"/>
    <w:rsid w:val="00810EE2"/>
    <w:rsid w:val="00811F37"/>
    <w:rsid w:val="0081202F"/>
    <w:rsid w:val="008126B8"/>
    <w:rsid w:val="0081293C"/>
    <w:rsid w:val="00812AE2"/>
    <w:rsid w:val="00812B42"/>
    <w:rsid w:val="00812BA8"/>
    <w:rsid w:val="008133E7"/>
    <w:rsid w:val="008134B4"/>
    <w:rsid w:val="00813BC0"/>
    <w:rsid w:val="00813EB1"/>
    <w:rsid w:val="008143C1"/>
    <w:rsid w:val="00814580"/>
    <w:rsid w:val="008149C0"/>
    <w:rsid w:val="00814F90"/>
    <w:rsid w:val="00814F9D"/>
    <w:rsid w:val="0081514C"/>
    <w:rsid w:val="00815257"/>
    <w:rsid w:val="0081567A"/>
    <w:rsid w:val="0081571A"/>
    <w:rsid w:val="00815AC8"/>
    <w:rsid w:val="00815C19"/>
    <w:rsid w:val="00815E45"/>
    <w:rsid w:val="0081605C"/>
    <w:rsid w:val="008162F6"/>
    <w:rsid w:val="008163B6"/>
    <w:rsid w:val="00816401"/>
    <w:rsid w:val="008166D8"/>
    <w:rsid w:val="00816B51"/>
    <w:rsid w:val="00816BC1"/>
    <w:rsid w:val="00816C20"/>
    <w:rsid w:val="00816C93"/>
    <w:rsid w:val="00816CF4"/>
    <w:rsid w:val="00816D77"/>
    <w:rsid w:val="00816E94"/>
    <w:rsid w:val="00817039"/>
    <w:rsid w:val="008172B0"/>
    <w:rsid w:val="008172E2"/>
    <w:rsid w:val="0081736B"/>
    <w:rsid w:val="008174DF"/>
    <w:rsid w:val="008174EA"/>
    <w:rsid w:val="00817541"/>
    <w:rsid w:val="0081788F"/>
    <w:rsid w:val="0081793D"/>
    <w:rsid w:val="00817A9D"/>
    <w:rsid w:val="0082000E"/>
    <w:rsid w:val="008204B8"/>
    <w:rsid w:val="0082092D"/>
    <w:rsid w:val="00820F93"/>
    <w:rsid w:val="00821431"/>
    <w:rsid w:val="0082144F"/>
    <w:rsid w:val="008219E7"/>
    <w:rsid w:val="00821CC9"/>
    <w:rsid w:val="00821FC5"/>
    <w:rsid w:val="008224FF"/>
    <w:rsid w:val="008227CD"/>
    <w:rsid w:val="008228B5"/>
    <w:rsid w:val="00823806"/>
    <w:rsid w:val="008238DF"/>
    <w:rsid w:val="00823AEE"/>
    <w:rsid w:val="00823E48"/>
    <w:rsid w:val="008240B6"/>
    <w:rsid w:val="00824697"/>
    <w:rsid w:val="00824990"/>
    <w:rsid w:val="00824A8C"/>
    <w:rsid w:val="008250A0"/>
    <w:rsid w:val="008250F5"/>
    <w:rsid w:val="00825482"/>
    <w:rsid w:val="0082550C"/>
    <w:rsid w:val="00825821"/>
    <w:rsid w:val="00825963"/>
    <w:rsid w:val="00825A40"/>
    <w:rsid w:val="00825A9A"/>
    <w:rsid w:val="0082626C"/>
    <w:rsid w:val="008264EF"/>
    <w:rsid w:val="0082659D"/>
    <w:rsid w:val="00826C50"/>
    <w:rsid w:val="00826E3E"/>
    <w:rsid w:val="00827008"/>
    <w:rsid w:val="00827107"/>
    <w:rsid w:val="008274A2"/>
    <w:rsid w:val="008274B1"/>
    <w:rsid w:val="00827784"/>
    <w:rsid w:val="00827902"/>
    <w:rsid w:val="008279B7"/>
    <w:rsid w:val="00827C67"/>
    <w:rsid w:val="00830E26"/>
    <w:rsid w:val="00830FD4"/>
    <w:rsid w:val="00831170"/>
    <w:rsid w:val="00831410"/>
    <w:rsid w:val="008316DD"/>
    <w:rsid w:val="008316E6"/>
    <w:rsid w:val="008317F7"/>
    <w:rsid w:val="008319AD"/>
    <w:rsid w:val="00831A85"/>
    <w:rsid w:val="00831B21"/>
    <w:rsid w:val="00831B91"/>
    <w:rsid w:val="00831DF0"/>
    <w:rsid w:val="008324B3"/>
    <w:rsid w:val="008327FB"/>
    <w:rsid w:val="0083284E"/>
    <w:rsid w:val="00832937"/>
    <w:rsid w:val="00832B05"/>
    <w:rsid w:val="00832CD7"/>
    <w:rsid w:val="00832E1E"/>
    <w:rsid w:val="00832F4D"/>
    <w:rsid w:val="008331CE"/>
    <w:rsid w:val="008331ED"/>
    <w:rsid w:val="00833203"/>
    <w:rsid w:val="008332EF"/>
    <w:rsid w:val="0083337D"/>
    <w:rsid w:val="00833441"/>
    <w:rsid w:val="008337F1"/>
    <w:rsid w:val="008338EF"/>
    <w:rsid w:val="00833A5C"/>
    <w:rsid w:val="00833BB6"/>
    <w:rsid w:val="00833F2E"/>
    <w:rsid w:val="008342CF"/>
    <w:rsid w:val="008345AE"/>
    <w:rsid w:val="00834A2A"/>
    <w:rsid w:val="0083539F"/>
    <w:rsid w:val="00835535"/>
    <w:rsid w:val="00835C3B"/>
    <w:rsid w:val="00835FA7"/>
    <w:rsid w:val="0083604F"/>
    <w:rsid w:val="008361DA"/>
    <w:rsid w:val="008364C8"/>
    <w:rsid w:val="00836BAF"/>
    <w:rsid w:val="00836D06"/>
    <w:rsid w:val="00836EB1"/>
    <w:rsid w:val="008373C6"/>
    <w:rsid w:val="0083752A"/>
    <w:rsid w:val="00837EB8"/>
    <w:rsid w:val="0084015F"/>
    <w:rsid w:val="00840402"/>
    <w:rsid w:val="00840BF7"/>
    <w:rsid w:val="00841031"/>
    <w:rsid w:val="00841056"/>
    <w:rsid w:val="00841439"/>
    <w:rsid w:val="0084174B"/>
    <w:rsid w:val="008417E1"/>
    <w:rsid w:val="00841AFC"/>
    <w:rsid w:val="00841EAE"/>
    <w:rsid w:val="00841FF7"/>
    <w:rsid w:val="00842434"/>
    <w:rsid w:val="00842744"/>
    <w:rsid w:val="008427E4"/>
    <w:rsid w:val="00843000"/>
    <w:rsid w:val="00843678"/>
    <w:rsid w:val="00843692"/>
    <w:rsid w:val="00843766"/>
    <w:rsid w:val="00843793"/>
    <w:rsid w:val="00843A69"/>
    <w:rsid w:val="00843E63"/>
    <w:rsid w:val="0084407E"/>
    <w:rsid w:val="008443CD"/>
    <w:rsid w:val="008446CC"/>
    <w:rsid w:val="008447CA"/>
    <w:rsid w:val="0084485F"/>
    <w:rsid w:val="00844E98"/>
    <w:rsid w:val="00845411"/>
    <w:rsid w:val="008457E1"/>
    <w:rsid w:val="00845AC7"/>
    <w:rsid w:val="00845BC2"/>
    <w:rsid w:val="00845FF0"/>
    <w:rsid w:val="00846225"/>
    <w:rsid w:val="00846659"/>
    <w:rsid w:val="00846D5A"/>
    <w:rsid w:val="0084702E"/>
    <w:rsid w:val="00847085"/>
    <w:rsid w:val="008476B3"/>
    <w:rsid w:val="00847C43"/>
    <w:rsid w:val="00847FDE"/>
    <w:rsid w:val="008502B3"/>
    <w:rsid w:val="00850C26"/>
    <w:rsid w:val="00850E02"/>
    <w:rsid w:val="00850F65"/>
    <w:rsid w:val="00850FFA"/>
    <w:rsid w:val="0085106E"/>
    <w:rsid w:val="00851299"/>
    <w:rsid w:val="008518C2"/>
    <w:rsid w:val="008519B1"/>
    <w:rsid w:val="00851A3E"/>
    <w:rsid w:val="00851E70"/>
    <w:rsid w:val="008522CF"/>
    <w:rsid w:val="008526B5"/>
    <w:rsid w:val="00853018"/>
    <w:rsid w:val="0085311A"/>
    <w:rsid w:val="00853134"/>
    <w:rsid w:val="008531B9"/>
    <w:rsid w:val="008533D5"/>
    <w:rsid w:val="00853453"/>
    <w:rsid w:val="00853753"/>
    <w:rsid w:val="00853925"/>
    <w:rsid w:val="008542BB"/>
    <w:rsid w:val="008542C8"/>
    <w:rsid w:val="00854D70"/>
    <w:rsid w:val="00854F05"/>
    <w:rsid w:val="00855156"/>
    <w:rsid w:val="008551F7"/>
    <w:rsid w:val="0085525C"/>
    <w:rsid w:val="0085535E"/>
    <w:rsid w:val="00855742"/>
    <w:rsid w:val="00856118"/>
    <w:rsid w:val="00856D45"/>
    <w:rsid w:val="008571CF"/>
    <w:rsid w:val="0085777C"/>
    <w:rsid w:val="008579D3"/>
    <w:rsid w:val="00857AF7"/>
    <w:rsid w:val="0086004C"/>
    <w:rsid w:val="008601F1"/>
    <w:rsid w:val="008603C8"/>
    <w:rsid w:val="00860B2E"/>
    <w:rsid w:val="00861062"/>
    <w:rsid w:val="0086114E"/>
    <w:rsid w:val="0086126D"/>
    <w:rsid w:val="0086173A"/>
    <w:rsid w:val="00861EB0"/>
    <w:rsid w:val="00861EB3"/>
    <w:rsid w:val="0086254A"/>
    <w:rsid w:val="0086260B"/>
    <w:rsid w:val="0086277B"/>
    <w:rsid w:val="00862A2E"/>
    <w:rsid w:val="008634ED"/>
    <w:rsid w:val="00863B09"/>
    <w:rsid w:val="00863BA0"/>
    <w:rsid w:val="00863DD8"/>
    <w:rsid w:val="00863EEC"/>
    <w:rsid w:val="00863F79"/>
    <w:rsid w:val="00864248"/>
    <w:rsid w:val="0086427B"/>
    <w:rsid w:val="008642BF"/>
    <w:rsid w:val="00864421"/>
    <w:rsid w:val="0086442C"/>
    <w:rsid w:val="008647EC"/>
    <w:rsid w:val="00864843"/>
    <w:rsid w:val="00864AAD"/>
    <w:rsid w:val="00865293"/>
    <w:rsid w:val="0086572F"/>
    <w:rsid w:val="00866A42"/>
    <w:rsid w:val="00867122"/>
    <w:rsid w:val="0086718E"/>
    <w:rsid w:val="00867301"/>
    <w:rsid w:val="008705D1"/>
    <w:rsid w:val="008705EB"/>
    <w:rsid w:val="008705F6"/>
    <w:rsid w:val="0087073E"/>
    <w:rsid w:val="00870AEF"/>
    <w:rsid w:val="00870AF1"/>
    <w:rsid w:val="00870CCE"/>
    <w:rsid w:val="00870E33"/>
    <w:rsid w:val="00870E95"/>
    <w:rsid w:val="00870EA9"/>
    <w:rsid w:val="008710C7"/>
    <w:rsid w:val="00871626"/>
    <w:rsid w:val="00871A48"/>
    <w:rsid w:val="00871E5F"/>
    <w:rsid w:val="008722D4"/>
    <w:rsid w:val="00872368"/>
    <w:rsid w:val="008723E6"/>
    <w:rsid w:val="00872422"/>
    <w:rsid w:val="008725B6"/>
    <w:rsid w:val="00872B53"/>
    <w:rsid w:val="00872C78"/>
    <w:rsid w:val="00872DAF"/>
    <w:rsid w:val="00872FD5"/>
    <w:rsid w:val="008730A1"/>
    <w:rsid w:val="0087364D"/>
    <w:rsid w:val="00873DF6"/>
    <w:rsid w:val="00873EAD"/>
    <w:rsid w:val="00873F0E"/>
    <w:rsid w:val="00873F31"/>
    <w:rsid w:val="0087423D"/>
    <w:rsid w:val="00874730"/>
    <w:rsid w:val="00874950"/>
    <w:rsid w:val="00874DB9"/>
    <w:rsid w:val="0087510D"/>
    <w:rsid w:val="008751EC"/>
    <w:rsid w:val="008752F1"/>
    <w:rsid w:val="00875711"/>
    <w:rsid w:val="00875A2C"/>
    <w:rsid w:val="00875B58"/>
    <w:rsid w:val="00875BB4"/>
    <w:rsid w:val="00876573"/>
    <w:rsid w:val="008765BA"/>
    <w:rsid w:val="00876B8F"/>
    <w:rsid w:val="00876CB7"/>
    <w:rsid w:val="0087705B"/>
    <w:rsid w:val="0087740D"/>
    <w:rsid w:val="00877478"/>
    <w:rsid w:val="008774AC"/>
    <w:rsid w:val="00877666"/>
    <w:rsid w:val="0087782C"/>
    <w:rsid w:val="008779F2"/>
    <w:rsid w:val="00877BEE"/>
    <w:rsid w:val="00877D1C"/>
    <w:rsid w:val="00877F03"/>
    <w:rsid w:val="00877F62"/>
    <w:rsid w:val="00880067"/>
    <w:rsid w:val="00880434"/>
    <w:rsid w:val="00880867"/>
    <w:rsid w:val="00880941"/>
    <w:rsid w:val="00880B65"/>
    <w:rsid w:val="00880CFA"/>
    <w:rsid w:val="00881214"/>
    <w:rsid w:val="00881299"/>
    <w:rsid w:val="0088175C"/>
    <w:rsid w:val="0088182A"/>
    <w:rsid w:val="00881DB7"/>
    <w:rsid w:val="00881F66"/>
    <w:rsid w:val="00881FBD"/>
    <w:rsid w:val="0088216F"/>
    <w:rsid w:val="00882329"/>
    <w:rsid w:val="00882460"/>
    <w:rsid w:val="008827AA"/>
    <w:rsid w:val="00882912"/>
    <w:rsid w:val="00882BF1"/>
    <w:rsid w:val="00882DF9"/>
    <w:rsid w:val="008830E5"/>
    <w:rsid w:val="00883183"/>
    <w:rsid w:val="0088362A"/>
    <w:rsid w:val="0088377E"/>
    <w:rsid w:val="00883AE9"/>
    <w:rsid w:val="008844F3"/>
    <w:rsid w:val="008846A9"/>
    <w:rsid w:val="008846D6"/>
    <w:rsid w:val="00884B7B"/>
    <w:rsid w:val="00884C4F"/>
    <w:rsid w:val="0088556D"/>
    <w:rsid w:val="00885B69"/>
    <w:rsid w:val="00885B6D"/>
    <w:rsid w:val="008866D5"/>
    <w:rsid w:val="0088697F"/>
    <w:rsid w:val="00886D86"/>
    <w:rsid w:val="00886E5F"/>
    <w:rsid w:val="00887146"/>
    <w:rsid w:val="008872BC"/>
    <w:rsid w:val="008875BB"/>
    <w:rsid w:val="00887BE4"/>
    <w:rsid w:val="00887BE6"/>
    <w:rsid w:val="00887C66"/>
    <w:rsid w:val="00887CC3"/>
    <w:rsid w:val="00887DD5"/>
    <w:rsid w:val="00887F51"/>
    <w:rsid w:val="008904C6"/>
    <w:rsid w:val="008905DE"/>
    <w:rsid w:val="00890603"/>
    <w:rsid w:val="00890BF0"/>
    <w:rsid w:val="00890DC1"/>
    <w:rsid w:val="00890E64"/>
    <w:rsid w:val="00890E7D"/>
    <w:rsid w:val="00891D82"/>
    <w:rsid w:val="00891F1A"/>
    <w:rsid w:val="0089209C"/>
    <w:rsid w:val="0089249C"/>
    <w:rsid w:val="00892607"/>
    <w:rsid w:val="0089275A"/>
    <w:rsid w:val="008929BB"/>
    <w:rsid w:val="00892A21"/>
    <w:rsid w:val="00892C57"/>
    <w:rsid w:val="00892CCB"/>
    <w:rsid w:val="008930A4"/>
    <w:rsid w:val="008933D7"/>
    <w:rsid w:val="0089340A"/>
    <w:rsid w:val="00893451"/>
    <w:rsid w:val="00893830"/>
    <w:rsid w:val="00893BF6"/>
    <w:rsid w:val="00894266"/>
    <w:rsid w:val="008945A5"/>
    <w:rsid w:val="00894FA7"/>
    <w:rsid w:val="00894FE2"/>
    <w:rsid w:val="00894FE7"/>
    <w:rsid w:val="0089512D"/>
    <w:rsid w:val="00895AB1"/>
    <w:rsid w:val="00895E26"/>
    <w:rsid w:val="00895EB2"/>
    <w:rsid w:val="00896118"/>
    <w:rsid w:val="00896A04"/>
    <w:rsid w:val="00896C9E"/>
    <w:rsid w:val="008973A4"/>
    <w:rsid w:val="00897685"/>
    <w:rsid w:val="008977C8"/>
    <w:rsid w:val="00897947"/>
    <w:rsid w:val="00897D05"/>
    <w:rsid w:val="00897D09"/>
    <w:rsid w:val="008A004D"/>
    <w:rsid w:val="008A057E"/>
    <w:rsid w:val="008A0589"/>
    <w:rsid w:val="008A063C"/>
    <w:rsid w:val="008A066B"/>
    <w:rsid w:val="008A0794"/>
    <w:rsid w:val="008A07A4"/>
    <w:rsid w:val="008A080E"/>
    <w:rsid w:val="008A085A"/>
    <w:rsid w:val="008A0C48"/>
    <w:rsid w:val="008A0CA4"/>
    <w:rsid w:val="008A1725"/>
    <w:rsid w:val="008A1766"/>
    <w:rsid w:val="008A1F2D"/>
    <w:rsid w:val="008A2168"/>
    <w:rsid w:val="008A2217"/>
    <w:rsid w:val="008A2340"/>
    <w:rsid w:val="008A2BB4"/>
    <w:rsid w:val="008A2C31"/>
    <w:rsid w:val="008A2C52"/>
    <w:rsid w:val="008A2D50"/>
    <w:rsid w:val="008A3266"/>
    <w:rsid w:val="008A3555"/>
    <w:rsid w:val="008A37D6"/>
    <w:rsid w:val="008A3A13"/>
    <w:rsid w:val="008A3AE7"/>
    <w:rsid w:val="008A3BD7"/>
    <w:rsid w:val="008A3DAE"/>
    <w:rsid w:val="008A4679"/>
    <w:rsid w:val="008A4925"/>
    <w:rsid w:val="008A49C4"/>
    <w:rsid w:val="008A4A5B"/>
    <w:rsid w:val="008A4BD8"/>
    <w:rsid w:val="008A5323"/>
    <w:rsid w:val="008A54D7"/>
    <w:rsid w:val="008A5CA9"/>
    <w:rsid w:val="008A5CAD"/>
    <w:rsid w:val="008A5FA3"/>
    <w:rsid w:val="008A6053"/>
    <w:rsid w:val="008A61C2"/>
    <w:rsid w:val="008A66BF"/>
    <w:rsid w:val="008A6AFC"/>
    <w:rsid w:val="008A6B67"/>
    <w:rsid w:val="008A6E36"/>
    <w:rsid w:val="008A7484"/>
    <w:rsid w:val="008A74F8"/>
    <w:rsid w:val="008A75C8"/>
    <w:rsid w:val="008A7A32"/>
    <w:rsid w:val="008A7D7A"/>
    <w:rsid w:val="008B01F4"/>
    <w:rsid w:val="008B05F6"/>
    <w:rsid w:val="008B0C7A"/>
    <w:rsid w:val="008B0E68"/>
    <w:rsid w:val="008B107F"/>
    <w:rsid w:val="008B1171"/>
    <w:rsid w:val="008B1234"/>
    <w:rsid w:val="008B1758"/>
    <w:rsid w:val="008B187A"/>
    <w:rsid w:val="008B1F13"/>
    <w:rsid w:val="008B2054"/>
    <w:rsid w:val="008B21B3"/>
    <w:rsid w:val="008B21BF"/>
    <w:rsid w:val="008B266D"/>
    <w:rsid w:val="008B293E"/>
    <w:rsid w:val="008B2A02"/>
    <w:rsid w:val="008B2B68"/>
    <w:rsid w:val="008B2CE6"/>
    <w:rsid w:val="008B3019"/>
    <w:rsid w:val="008B3618"/>
    <w:rsid w:val="008B36DA"/>
    <w:rsid w:val="008B375C"/>
    <w:rsid w:val="008B399F"/>
    <w:rsid w:val="008B3A4E"/>
    <w:rsid w:val="008B3CDA"/>
    <w:rsid w:val="008B3E77"/>
    <w:rsid w:val="008B3F0B"/>
    <w:rsid w:val="008B4232"/>
    <w:rsid w:val="008B453A"/>
    <w:rsid w:val="008B4552"/>
    <w:rsid w:val="008B465A"/>
    <w:rsid w:val="008B4B10"/>
    <w:rsid w:val="008B4CB4"/>
    <w:rsid w:val="008B4D3E"/>
    <w:rsid w:val="008B52FA"/>
    <w:rsid w:val="008B56A8"/>
    <w:rsid w:val="008B56FA"/>
    <w:rsid w:val="008B5727"/>
    <w:rsid w:val="008B58F9"/>
    <w:rsid w:val="008B5EBE"/>
    <w:rsid w:val="008B5F13"/>
    <w:rsid w:val="008B629C"/>
    <w:rsid w:val="008B63E3"/>
    <w:rsid w:val="008B65B5"/>
    <w:rsid w:val="008B66FF"/>
    <w:rsid w:val="008B6C7F"/>
    <w:rsid w:val="008B6C90"/>
    <w:rsid w:val="008B6DFA"/>
    <w:rsid w:val="008B723E"/>
    <w:rsid w:val="008B74C5"/>
    <w:rsid w:val="008B78E9"/>
    <w:rsid w:val="008B7C04"/>
    <w:rsid w:val="008B7E01"/>
    <w:rsid w:val="008B7E33"/>
    <w:rsid w:val="008B7F8B"/>
    <w:rsid w:val="008B7FDC"/>
    <w:rsid w:val="008C0068"/>
    <w:rsid w:val="008C02F8"/>
    <w:rsid w:val="008C030C"/>
    <w:rsid w:val="008C0381"/>
    <w:rsid w:val="008C0BEB"/>
    <w:rsid w:val="008C1040"/>
    <w:rsid w:val="008C1FB0"/>
    <w:rsid w:val="008C20E6"/>
    <w:rsid w:val="008C2928"/>
    <w:rsid w:val="008C30E0"/>
    <w:rsid w:val="008C3130"/>
    <w:rsid w:val="008C32DE"/>
    <w:rsid w:val="008C34A8"/>
    <w:rsid w:val="008C34AF"/>
    <w:rsid w:val="008C3668"/>
    <w:rsid w:val="008C3670"/>
    <w:rsid w:val="008C3E1A"/>
    <w:rsid w:val="008C3E1F"/>
    <w:rsid w:val="008C40E7"/>
    <w:rsid w:val="008C424D"/>
    <w:rsid w:val="008C436C"/>
    <w:rsid w:val="008C44F2"/>
    <w:rsid w:val="008C44FB"/>
    <w:rsid w:val="008C4B5B"/>
    <w:rsid w:val="008C4BDB"/>
    <w:rsid w:val="008C50AF"/>
    <w:rsid w:val="008C513B"/>
    <w:rsid w:val="008C55FC"/>
    <w:rsid w:val="008C5C97"/>
    <w:rsid w:val="008C5EF9"/>
    <w:rsid w:val="008C5F06"/>
    <w:rsid w:val="008C5F4D"/>
    <w:rsid w:val="008C6457"/>
    <w:rsid w:val="008C65AE"/>
    <w:rsid w:val="008C6A89"/>
    <w:rsid w:val="008C6B0D"/>
    <w:rsid w:val="008C6F37"/>
    <w:rsid w:val="008C70E2"/>
    <w:rsid w:val="008C725D"/>
    <w:rsid w:val="008C7511"/>
    <w:rsid w:val="008C7E5B"/>
    <w:rsid w:val="008C7FFB"/>
    <w:rsid w:val="008D0053"/>
    <w:rsid w:val="008D0D0A"/>
    <w:rsid w:val="008D0FBE"/>
    <w:rsid w:val="008D1337"/>
    <w:rsid w:val="008D1412"/>
    <w:rsid w:val="008D14DC"/>
    <w:rsid w:val="008D1774"/>
    <w:rsid w:val="008D17CF"/>
    <w:rsid w:val="008D1921"/>
    <w:rsid w:val="008D1B6E"/>
    <w:rsid w:val="008D2668"/>
    <w:rsid w:val="008D282A"/>
    <w:rsid w:val="008D299B"/>
    <w:rsid w:val="008D2A5D"/>
    <w:rsid w:val="008D2AE4"/>
    <w:rsid w:val="008D2B57"/>
    <w:rsid w:val="008D2B74"/>
    <w:rsid w:val="008D2B85"/>
    <w:rsid w:val="008D2DDE"/>
    <w:rsid w:val="008D2E43"/>
    <w:rsid w:val="008D32BF"/>
    <w:rsid w:val="008D3455"/>
    <w:rsid w:val="008D35D2"/>
    <w:rsid w:val="008D372E"/>
    <w:rsid w:val="008D3926"/>
    <w:rsid w:val="008D3D82"/>
    <w:rsid w:val="008D3DCA"/>
    <w:rsid w:val="008D3E10"/>
    <w:rsid w:val="008D3E4F"/>
    <w:rsid w:val="008D3FCE"/>
    <w:rsid w:val="008D40DD"/>
    <w:rsid w:val="008D4105"/>
    <w:rsid w:val="008D4629"/>
    <w:rsid w:val="008D46E3"/>
    <w:rsid w:val="008D48DA"/>
    <w:rsid w:val="008D48E5"/>
    <w:rsid w:val="008D4CBD"/>
    <w:rsid w:val="008D4CD4"/>
    <w:rsid w:val="008D5102"/>
    <w:rsid w:val="008D585D"/>
    <w:rsid w:val="008D5C52"/>
    <w:rsid w:val="008D60F1"/>
    <w:rsid w:val="008D6205"/>
    <w:rsid w:val="008D7064"/>
    <w:rsid w:val="008D7700"/>
    <w:rsid w:val="008D790B"/>
    <w:rsid w:val="008D7935"/>
    <w:rsid w:val="008D7AF7"/>
    <w:rsid w:val="008D7FAD"/>
    <w:rsid w:val="008E0D1E"/>
    <w:rsid w:val="008E0DBE"/>
    <w:rsid w:val="008E133B"/>
    <w:rsid w:val="008E13C3"/>
    <w:rsid w:val="008E1941"/>
    <w:rsid w:val="008E1997"/>
    <w:rsid w:val="008E1A17"/>
    <w:rsid w:val="008E1B45"/>
    <w:rsid w:val="008E1C2F"/>
    <w:rsid w:val="008E1E75"/>
    <w:rsid w:val="008E20DA"/>
    <w:rsid w:val="008E233E"/>
    <w:rsid w:val="008E2569"/>
    <w:rsid w:val="008E259F"/>
    <w:rsid w:val="008E279D"/>
    <w:rsid w:val="008E27D0"/>
    <w:rsid w:val="008E3027"/>
    <w:rsid w:val="008E383C"/>
    <w:rsid w:val="008E3D54"/>
    <w:rsid w:val="008E3F80"/>
    <w:rsid w:val="008E48FA"/>
    <w:rsid w:val="008E4B2E"/>
    <w:rsid w:val="008E54B5"/>
    <w:rsid w:val="008E5821"/>
    <w:rsid w:val="008E5BC9"/>
    <w:rsid w:val="008E5BE8"/>
    <w:rsid w:val="008E5C57"/>
    <w:rsid w:val="008E5F32"/>
    <w:rsid w:val="008E60B7"/>
    <w:rsid w:val="008E6375"/>
    <w:rsid w:val="008E6470"/>
    <w:rsid w:val="008E6755"/>
    <w:rsid w:val="008E679A"/>
    <w:rsid w:val="008E6A9A"/>
    <w:rsid w:val="008E6D34"/>
    <w:rsid w:val="008E6F31"/>
    <w:rsid w:val="008E6FE7"/>
    <w:rsid w:val="008E73B2"/>
    <w:rsid w:val="008E7429"/>
    <w:rsid w:val="008E7909"/>
    <w:rsid w:val="008E7B17"/>
    <w:rsid w:val="008E7DD3"/>
    <w:rsid w:val="008F00BF"/>
    <w:rsid w:val="008F0B2E"/>
    <w:rsid w:val="008F100D"/>
    <w:rsid w:val="008F1142"/>
    <w:rsid w:val="008F123D"/>
    <w:rsid w:val="008F1E18"/>
    <w:rsid w:val="008F2090"/>
    <w:rsid w:val="008F210C"/>
    <w:rsid w:val="008F2153"/>
    <w:rsid w:val="008F276D"/>
    <w:rsid w:val="008F284B"/>
    <w:rsid w:val="008F2A10"/>
    <w:rsid w:val="008F2E0A"/>
    <w:rsid w:val="008F2E3D"/>
    <w:rsid w:val="008F3515"/>
    <w:rsid w:val="008F3924"/>
    <w:rsid w:val="008F3ED5"/>
    <w:rsid w:val="008F3F81"/>
    <w:rsid w:val="008F4097"/>
    <w:rsid w:val="008F41A0"/>
    <w:rsid w:val="008F41DB"/>
    <w:rsid w:val="008F4474"/>
    <w:rsid w:val="008F459E"/>
    <w:rsid w:val="008F4D0A"/>
    <w:rsid w:val="008F4D9D"/>
    <w:rsid w:val="008F5026"/>
    <w:rsid w:val="008F532B"/>
    <w:rsid w:val="008F5727"/>
    <w:rsid w:val="008F5B25"/>
    <w:rsid w:val="008F5E56"/>
    <w:rsid w:val="008F5F4A"/>
    <w:rsid w:val="008F6052"/>
    <w:rsid w:val="008F6601"/>
    <w:rsid w:val="008F6663"/>
    <w:rsid w:val="008F6855"/>
    <w:rsid w:val="008F6A99"/>
    <w:rsid w:val="008F6E73"/>
    <w:rsid w:val="008F6EC4"/>
    <w:rsid w:val="008F7256"/>
    <w:rsid w:val="008F7345"/>
    <w:rsid w:val="008F7609"/>
    <w:rsid w:val="008F77CB"/>
    <w:rsid w:val="008F7990"/>
    <w:rsid w:val="008F79A5"/>
    <w:rsid w:val="008F7AB1"/>
    <w:rsid w:val="008F7D28"/>
    <w:rsid w:val="009002ED"/>
    <w:rsid w:val="009003C4"/>
    <w:rsid w:val="00900480"/>
    <w:rsid w:val="0090083B"/>
    <w:rsid w:val="009009AD"/>
    <w:rsid w:val="00900D2A"/>
    <w:rsid w:val="00901320"/>
    <w:rsid w:val="009013BF"/>
    <w:rsid w:val="009014FC"/>
    <w:rsid w:val="00901706"/>
    <w:rsid w:val="00901CC3"/>
    <w:rsid w:val="00901D24"/>
    <w:rsid w:val="0090201A"/>
    <w:rsid w:val="0090227D"/>
    <w:rsid w:val="0090238C"/>
    <w:rsid w:val="00902703"/>
    <w:rsid w:val="00902FA5"/>
    <w:rsid w:val="00903196"/>
    <w:rsid w:val="0090322D"/>
    <w:rsid w:val="009033B2"/>
    <w:rsid w:val="009034DE"/>
    <w:rsid w:val="009034FE"/>
    <w:rsid w:val="00903C43"/>
    <w:rsid w:val="00904302"/>
    <w:rsid w:val="00904401"/>
    <w:rsid w:val="0090452A"/>
    <w:rsid w:val="00904545"/>
    <w:rsid w:val="00904550"/>
    <w:rsid w:val="00904974"/>
    <w:rsid w:val="00904F2D"/>
    <w:rsid w:val="00904F81"/>
    <w:rsid w:val="0090573E"/>
    <w:rsid w:val="0090579B"/>
    <w:rsid w:val="0090599D"/>
    <w:rsid w:val="00905ED8"/>
    <w:rsid w:val="0090655A"/>
    <w:rsid w:val="00906AC4"/>
    <w:rsid w:val="00906CC2"/>
    <w:rsid w:val="00906DDE"/>
    <w:rsid w:val="0091005F"/>
    <w:rsid w:val="009103A8"/>
    <w:rsid w:val="009104FC"/>
    <w:rsid w:val="0091088B"/>
    <w:rsid w:val="00910A7F"/>
    <w:rsid w:val="00910D51"/>
    <w:rsid w:val="00910EA2"/>
    <w:rsid w:val="00911640"/>
    <w:rsid w:val="00911688"/>
    <w:rsid w:val="00911751"/>
    <w:rsid w:val="00911CF3"/>
    <w:rsid w:val="00911E33"/>
    <w:rsid w:val="00911EA6"/>
    <w:rsid w:val="009126A0"/>
    <w:rsid w:val="009128B1"/>
    <w:rsid w:val="00912952"/>
    <w:rsid w:val="00912B34"/>
    <w:rsid w:val="009130EE"/>
    <w:rsid w:val="0091339C"/>
    <w:rsid w:val="009134D3"/>
    <w:rsid w:val="00913602"/>
    <w:rsid w:val="009139A9"/>
    <w:rsid w:val="00913DAE"/>
    <w:rsid w:val="00914263"/>
    <w:rsid w:val="009142E6"/>
    <w:rsid w:val="00914625"/>
    <w:rsid w:val="00914665"/>
    <w:rsid w:val="00914A8F"/>
    <w:rsid w:val="00914B6D"/>
    <w:rsid w:val="009152A0"/>
    <w:rsid w:val="00915459"/>
    <w:rsid w:val="0091571C"/>
    <w:rsid w:val="0091574B"/>
    <w:rsid w:val="00915BB6"/>
    <w:rsid w:val="00915EEA"/>
    <w:rsid w:val="00916035"/>
    <w:rsid w:val="009162C7"/>
    <w:rsid w:val="009163C0"/>
    <w:rsid w:val="00916927"/>
    <w:rsid w:val="00916C3D"/>
    <w:rsid w:val="00916ED7"/>
    <w:rsid w:val="0091743A"/>
    <w:rsid w:val="009177AF"/>
    <w:rsid w:val="00917918"/>
    <w:rsid w:val="00917D24"/>
    <w:rsid w:val="00920AB8"/>
    <w:rsid w:val="00920EB2"/>
    <w:rsid w:val="00920FAD"/>
    <w:rsid w:val="009213A4"/>
    <w:rsid w:val="00921570"/>
    <w:rsid w:val="009218F1"/>
    <w:rsid w:val="00921F97"/>
    <w:rsid w:val="0092262B"/>
    <w:rsid w:val="009226B2"/>
    <w:rsid w:val="009227B8"/>
    <w:rsid w:val="00922D55"/>
    <w:rsid w:val="0092338F"/>
    <w:rsid w:val="0092367E"/>
    <w:rsid w:val="009239F8"/>
    <w:rsid w:val="009243A2"/>
    <w:rsid w:val="009246A0"/>
    <w:rsid w:val="00924C73"/>
    <w:rsid w:val="00924D6A"/>
    <w:rsid w:val="00924D78"/>
    <w:rsid w:val="00924FF5"/>
    <w:rsid w:val="00925223"/>
    <w:rsid w:val="00925613"/>
    <w:rsid w:val="0092565B"/>
    <w:rsid w:val="009256E7"/>
    <w:rsid w:val="00925B1C"/>
    <w:rsid w:val="00925E3F"/>
    <w:rsid w:val="00925FB5"/>
    <w:rsid w:val="00925FF7"/>
    <w:rsid w:val="00926579"/>
    <w:rsid w:val="009267BF"/>
    <w:rsid w:val="0092706B"/>
    <w:rsid w:val="00927210"/>
    <w:rsid w:val="009273AB"/>
    <w:rsid w:val="00927522"/>
    <w:rsid w:val="00927930"/>
    <w:rsid w:val="00927A20"/>
    <w:rsid w:val="00927A31"/>
    <w:rsid w:val="00927A93"/>
    <w:rsid w:val="00927C2D"/>
    <w:rsid w:val="00927CB1"/>
    <w:rsid w:val="00927CFD"/>
    <w:rsid w:val="00927D5F"/>
    <w:rsid w:val="00927D74"/>
    <w:rsid w:val="00930137"/>
    <w:rsid w:val="009304FB"/>
    <w:rsid w:val="0093058C"/>
    <w:rsid w:val="0093068E"/>
    <w:rsid w:val="00930CED"/>
    <w:rsid w:val="00930D4C"/>
    <w:rsid w:val="00930E85"/>
    <w:rsid w:val="00931046"/>
    <w:rsid w:val="00931CCF"/>
    <w:rsid w:val="00931D23"/>
    <w:rsid w:val="00931DCA"/>
    <w:rsid w:val="00931FAF"/>
    <w:rsid w:val="009320B0"/>
    <w:rsid w:val="0093257A"/>
    <w:rsid w:val="00932727"/>
    <w:rsid w:val="00932868"/>
    <w:rsid w:val="009328F2"/>
    <w:rsid w:val="009331E1"/>
    <w:rsid w:val="00933507"/>
    <w:rsid w:val="00933701"/>
    <w:rsid w:val="009343A5"/>
    <w:rsid w:val="00934837"/>
    <w:rsid w:val="00934FCF"/>
    <w:rsid w:val="00935464"/>
    <w:rsid w:val="00935AF1"/>
    <w:rsid w:val="00935D4E"/>
    <w:rsid w:val="00936033"/>
    <w:rsid w:val="009364B4"/>
    <w:rsid w:val="009364C9"/>
    <w:rsid w:val="0093679C"/>
    <w:rsid w:val="009368BB"/>
    <w:rsid w:val="00936B49"/>
    <w:rsid w:val="00936B72"/>
    <w:rsid w:val="00936C07"/>
    <w:rsid w:val="0093734A"/>
    <w:rsid w:val="0093775F"/>
    <w:rsid w:val="00937821"/>
    <w:rsid w:val="00937A4B"/>
    <w:rsid w:val="00937B49"/>
    <w:rsid w:val="00937E5F"/>
    <w:rsid w:val="0094055B"/>
    <w:rsid w:val="00940A90"/>
    <w:rsid w:val="00940BFE"/>
    <w:rsid w:val="00940F30"/>
    <w:rsid w:val="00940F8E"/>
    <w:rsid w:val="00941394"/>
    <w:rsid w:val="009414B1"/>
    <w:rsid w:val="00941648"/>
    <w:rsid w:val="00941DC6"/>
    <w:rsid w:val="00941EBA"/>
    <w:rsid w:val="009423DB"/>
    <w:rsid w:val="009426A2"/>
    <w:rsid w:val="009428DE"/>
    <w:rsid w:val="00942AA1"/>
    <w:rsid w:val="00942CC5"/>
    <w:rsid w:val="00942F63"/>
    <w:rsid w:val="009434E1"/>
    <w:rsid w:val="00943627"/>
    <w:rsid w:val="009439F7"/>
    <w:rsid w:val="00943C17"/>
    <w:rsid w:val="00944031"/>
    <w:rsid w:val="009441D6"/>
    <w:rsid w:val="00944207"/>
    <w:rsid w:val="0094440E"/>
    <w:rsid w:val="009444B7"/>
    <w:rsid w:val="009444ED"/>
    <w:rsid w:val="009447A4"/>
    <w:rsid w:val="00944936"/>
    <w:rsid w:val="00944C34"/>
    <w:rsid w:val="00944C74"/>
    <w:rsid w:val="00944C7B"/>
    <w:rsid w:val="00944EF6"/>
    <w:rsid w:val="00945A7D"/>
    <w:rsid w:val="00945DFB"/>
    <w:rsid w:val="0094631A"/>
    <w:rsid w:val="009464E4"/>
    <w:rsid w:val="00946552"/>
    <w:rsid w:val="009465C9"/>
    <w:rsid w:val="009465E6"/>
    <w:rsid w:val="0094674E"/>
    <w:rsid w:val="00946C61"/>
    <w:rsid w:val="00946CE4"/>
    <w:rsid w:val="00946D20"/>
    <w:rsid w:val="00946D7A"/>
    <w:rsid w:val="00947058"/>
    <w:rsid w:val="009472A2"/>
    <w:rsid w:val="0094740A"/>
    <w:rsid w:val="0094751D"/>
    <w:rsid w:val="00947FB5"/>
    <w:rsid w:val="00950098"/>
    <w:rsid w:val="009503BE"/>
    <w:rsid w:val="0095055A"/>
    <w:rsid w:val="00950657"/>
    <w:rsid w:val="0095079A"/>
    <w:rsid w:val="00950DA5"/>
    <w:rsid w:val="00951148"/>
    <w:rsid w:val="00951192"/>
    <w:rsid w:val="00951724"/>
    <w:rsid w:val="00951767"/>
    <w:rsid w:val="0095186B"/>
    <w:rsid w:val="0095210C"/>
    <w:rsid w:val="009521E6"/>
    <w:rsid w:val="009528E4"/>
    <w:rsid w:val="009529F0"/>
    <w:rsid w:val="00952B7F"/>
    <w:rsid w:val="00952B80"/>
    <w:rsid w:val="00952C19"/>
    <w:rsid w:val="00953D5F"/>
    <w:rsid w:val="00953EBE"/>
    <w:rsid w:val="00953F37"/>
    <w:rsid w:val="00953F7B"/>
    <w:rsid w:val="00954642"/>
    <w:rsid w:val="00954734"/>
    <w:rsid w:val="0095485F"/>
    <w:rsid w:val="00954D12"/>
    <w:rsid w:val="00954F33"/>
    <w:rsid w:val="0095519C"/>
    <w:rsid w:val="00955353"/>
    <w:rsid w:val="00955433"/>
    <w:rsid w:val="0095557D"/>
    <w:rsid w:val="0095570A"/>
    <w:rsid w:val="00955E60"/>
    <w:rsid w:val="00955FB3"/>
    <w:rsid w:val="00956931"/>
    <w:rsid w:val="00956D03"/>
    <w:rsid w:val="00957294"/>
    <w:rsid w:val="00957450"/>
    <w:rsid w:val="00957568"/>
    <w:rsid w:val="00957DB6"/>
    <w:rsid w:val="00960122"/>
    <w:rsid w:val="009603BE"/>
    <w:rsid w:val="009609FA"/>
    <w:rsid w:val="00960F7E"/>
    <w:rsid w:val="00961507"/>
    <w:rsid w:val="0096161D"/>
    <w:rsid w:val="00961A4B"/>
    <w:rsid w:val="009624D0"/>
    <w:rsid w:val="009627B3"/>
    <w:rsid w:val="00962A5C"/>
    <w:rsid w:val="00962E86"/>
    <w:rsid w:val="00962FF6"/>
    <w:rsid w:val="009635B4"/>
    <w:rsid w:val="009636E2"/>
    <w:rsid w:val="0096396D"/>
    <w:rsid w:val="00963A68"/>
    <w:rsid w:val="00963C21"/>
    <w:rsid w:val="00963DF1"/>
    <w:rsid w:val="00964228"/>
    <w:rsid w:val="00964301"/>
    <w:rsid w:val="00964B70"/>
    <w:rsid w:val="009650CB"/>
    <w:rsid w:val="00965652"/>
    <w:rsid w:val="009659DF"/>
    <w:rsid w:val="00965D6C"/>
    <w:rsid w:val="00965EC2"/>
    <w:rsid w:val="0096612D"/>
    <w:rsid w:val="009663CE"/>
    <w:rsid w:val="009668E7"/>
    <w:rsid w:val="00966B39"/>
    <w:rsid w:val="00966C65"/>
    <w:rsid w:val="00966ECF"/>
    <w:rsid w:val="00967C50"/>
    <w:rsid w:val="00967DDF"/>
    <w:rsid w:val="00967FB0"/>
    <w:rsid w:val="0097027F"/>
    <w:rsid w:val="00970624"/>
    <w:rsid w:val="00970B56"/>
    <w:rsid w:val="00970B6F"/>
    <w:rsid w:val="00970F64"/>
    <w:rsid w:val="0097118F"/>
    <w:rsid w:val="0097126B"/>
    <w:rsid w:val="0097153B"/>
    <w:rsid w:val="00971D69"/>
    <w:rsid w:val="00971F92"/>
    <w:rsid w:val="009723A7"/>
    <w:rsid w:val="0097265F"/>
    <w:rsid w:val="00972741"/>
    <w:rsid w:val="009729FA"/>
    <w:rsid w:val="0097363F"/>
    <w:rsid w:val="00973CC8"/>
    <w:rsid w:val="009741F1"/>
    <w:rsid w:val="00974A04"/>
    <w:rsid w:val="00974A86"/>
    <w:rsid w:val="00975E1B"/>
    <w:rsid w:val="00976210"/>
    <w:rsid w:val="009763A4"/>
    <w:rsid w:val="00976915"/>
    <w:rsid w:val="0097697F"/>
    <w:rsid w:val="00976B3D"/>
    <w:rsid w:val="00976EBA"/>
    <w:rsid w:val="0097715F"/>
    <w:rsid w:val="00977DE2"/>
    <w:rsid w:val="00977E5D"/>
    <w:rsid w:val="009803D8"/>
    <w:rsid w:val="009807C2"/>
    <w:rsid w:val="00980818"/>
    <w:rsid w:val="00980AF4"/>
    <w:rsid w:val="00980B49"/>
    <w:rsid w:val="00980E45"/>
    <w:rsid w:val="00980E7D"/>
    <w:rsid w:val="0098146F"/>
    <w:rsid w:val="00981623"/>
    <w:rsid w:val="00981734"/>
    <w:rsid w:val="00981759"/>
    <w:rsid w:val="00981794"/>
    <w:rsid w:val="00981A11"/>
    <w:rsid w:val="009822F1"/>
    <w:rsid w:val="009827C7"/>
    <w:rsid w:val="009828C1"/>
    <w:rsid w:val="0098365B"/>
    <w:rsid w:val="00983AB2"/>
    <w:rsid w:val="00983FE4"/>
    <w:rsid w:val="0098437D"/>
    <w:rsid w:val="0098473A"/>
    <w:rsid w:val="009848A3"/>
    <w:rsid w:val="00984BC2"/>
    <w:rsid w:val="00984BC4"/>
    <w:rsid w:val="00984F6A"/>
    <w:rsid w:val="009851FA"/>
    <w:rsid w:val="00985480"/>
    <w:rsid w:val="0098549E"/>
    <w:rsid w:val="00985C30"/>
    <w:rsid w:val="00985E52"/>
    <w:rsid w:val="00985FEE"/>
    <w:rsid w:val="009861FC"/>
    <w:rsid w:val="00986305"/>
    <w:rsid w:val="0098634A"/>
    <w:rsid w:val="00986485"/>
    <w:rsid w:val="0098651D"/>
    <w:rsid w:val="0098656C"/>
    <w:rsid w:val="009866EC"/>
    <w:rsid w:val="009867E1"/>
    <w:rsid w:val="0098684E"/>
    <w:rsid w:val="00986C2F"/>
    <w:rsid w:val="00986D30"/>
    <w:rsid w:val="00986D86"/>
    <w:rsid w:val="0098702A"/>
    <w:rsid w:val="0098717A"/>
    <w:rsid w:val="009872D5"/>
    <w:rsid w:val="00987368"/>
    <w:rsid w:val="0098760E"/>
    <w:rsid w:val="009878B2"/>
    <w:rsid w:val="009879D2"/>
    <w:rsid w:val="00987D20"/>
    <w:rsid w:val="00987EA1"/>
    <w:rsid w:val="00990030"/>
    <w:rsid w:val="0099021D"/>
    <w:rsid w:val="009902B3"/>
    <w:rsid w:val="00990844"/>
    <w:rsid w:val="009908D7"/>
    <w:rsid w:val="00990BE4"/>
    <w:rsid w:val="0099100A"/>
    <w:rsid w:val="00991159"/>
    <w:rsid w:val="0099115F"/>
    <w:rsid w:val="0099125C"/>
    <w:rsid w:val="009913B3"/>
    <w:rsid w:val="009916C3"/>
    <w:rsid w:val="009918A4"/>
    <w:rsid w:val="00991AB4"/>
    <w:rsid w:val="00992320"/>
    <w:rsid w:val="009923B8"/>
    <w:rsid w:val="0099257F"/>
    <w:rsid w:val="0099262A"/>
    <w:rsid w:val="00992EDE"/>
    <w:rsid w:val="0099318C"/>
    <w:rsid w:val="009933AB"/>
    <w:rsid w:val="009937CC"/>
    <w:rsid w:val="0099383F"/>
    <w:rsid w:val="00993B53"/>
    <w:rsid w:val="00994141"/>
    <w:rsid w:val="0099421F"/>
    <w:rsid w:val="0099467E"/>
    <w:rsid w:val="00994901"/>
    <w:rsid w:val="00994960"/>
    <w:rsid w:val="00994C0E"/>
    <w:rsid w:val="00994D85"/>
    <w:rsid w:val="00994E7C"/>
    <w:rsid w:val="00994FA6"/>
    <w:rsid w:val="00995018"/>
    <w:rsid w:val="0099547D"/>
    <w:rsid w:val="00995765"/>
    <w:rsid w:val="0099603F"/>
    <w:rsid w:val="009960AC"/>
    <w:rsid w:val="00996121"/>
    <w:rsid w:val="009966A9"/>
    <w:rsid w:val="00996D2C"/>
    <w:rsid w:val="00996DC4"/>
    <w:rsid w:val="00997000"/>
    <w:rsid w:val="00997303"/>
    <w:rsid w:val="00997335"/>
    <w:rsid w:val="009974AB"/>
    <w:rsid w:val="009974C7"/>
    <w:rsid w:val="00997653"/>
    <w:rsid w:val="0099773B"/>
    <w:rsid w:val="00997C1D"/>
    <w:rsid w:val="00997CC0"/>
    <w:rsid w:val="00997E4D"/>
    <w:rsid w:val="009A00C3"/>
    <w:rsid w:val="009A0B52"/>
    <w:rsid w:val="009A0B7A"/>
    <w:rsid w:val="009A0B97"/>
    <w:rsid w:val="009A117A"/>
    <w:rsid w:val="009A1260"/>
    <w:rsid w:val="009A141D"/>
    <w:rsid w:val="009A1738"/>
    <w:rsid w:val="009A19B6"/>
    <w:rsid w:val="009A19E7"/>
    <w:rsid w:val="009A19E8"/>
    <w:rsid w:val="009A1A9A"/>
    <w:rsid w:val="009A1E60"/>
    <w:rsid w:val="009A242E"/>
    <w:rsid w:val="009A2503"/>
    <w:rsid w:val="009A2CCA"/>
    <w:rsid w:val="009A2CD1"/>
    <w:rsid w:val="009A2E33"/>
    <w:rsid w:val="009A2EC2"/>
    <w:rsid w:val="009A301E"/>
    <w:rsid w:val="009A30D0"/>
    <w:rsid w:val="009A310C"/>
    <w:rsid w:val="009A3154"/>
    <w:rsid w:val="009A3610"/>
    <w:rsid w:val="009A36F5"/>
    <w:rsid w:val="009A374C"/>
    <w:rsid w:val="009A402E"/>
    <w:rsid w:val="009A44CC"/>
    <w:rsid w:val="009A452A"/>
    <w:rsid w:val="009A47B1"/>
    <w:rsid w:val="009A4C59"/>
    <w:rsid w:val="009A5444"/>
    <w:rsid w:val="009A55D3"/>
    <w:rsid w:val="009A57DB"/>
    <w:rsid w:val="009A6545"/>
    <w:rsid w:val="009A6634"/>
    <w:rsid w:val="009A6703"/>
    <w:rsid w:val="009A68E5"/>
    <w:rsid w:val="009A6A54"/>
    <w:rsid w:val="009A72C5"/>
    <w:rsid w:val="009A76F1"/>
    <w:rsid w:val="009A7785"/>
    <w:rsid w:val="009A7AA1"/>
    <w:rsid w:val="009A7B63"/>
    <w:rsid w:val="009A7BA7"/>
    <w:rsid w:val="009A7CB0"/>
    <w:rsid w:val="009A7CC3"/>
    <w:rsid w:val="009B009D"/>
    <w:rsid w:val="009B0117"/>
    <w:rsid w:val="009B0132"/>
    <w:rsid w:val="009B0198"/>
    <w:rsid w:val="009B02DF"/>
    <w:rsid w:val="009B0ACB"/>
    <w:rsid w:val="009B0B6E"/>
    <w:rsid w:val="009B0FB4"/>
    <w:rsid w:val="009B122C"/>
    <w:rsid w:val="009B13D8"/>
    <w:rsid w:val="009B16D1"/>
    <w:rsid w:val="009B19D4"/>
    <w:rsid w:val="009B1C99"/>
    <w:rsid w:val="009B1D5F"/>
    <w:rsid w:val="009B1D6B"/>
    <w:rsid w:val="009B24B8"/>
    <w:rsid w:val="009B2556"/>
    <w:rsid w:val="009B27BF"/>
    <w:rsid w:val="009B2833"/>
    <w:rsid w:val="009B2931"/>
    <w:rsid w:val="009B2A0A"/>
    <w:rsid w:val="009B2DDC"/>
    <w:rsid w:val="009B3056"/>
    <w:rsid w:val="009B3095"/>
    <w:rsid w:val="009B344B"/>
    <w:rsid w:val="009B3800"/>
    <w:rsid w:val="009B3A1D"/>
    <w:rsid w:val="009B3A5F"/>
    <w:rsid w:val="009B3E43"/>
    <w:rsid w:val="009B401D"/>
    <w:rsid w:val="009B40A9"/>
    <w:rsid w:val="009B467B"/>
    <w:rsid w:val="009B493A"/>
    <w:rsid w:val="009B4A60"/>
    <w:rsid w:val="009B4FC9"/>
    <w:rsid w:val="009B543F"/>
    <w:rsid w:val="009B5671"/>
    <w:rsid w:val="009B5906"/>
    <w:rsid w:val="009B6786"/>
    <w:rsid w:val="009B6920"/>
    <w:rsid w:val="009B6A34"/>
    <w:rsid w:val="009B6A83"/>
    <w:rsid w:val="009B7142"/>
    <w:rsid w:val="009B7872"/>
    <w:rsid w:val="009B7C54"/>
    <w:rsid w:val="009C039D"/>
    <w:rsid w:val="009C0504"/>
    <w:rsid w:val="009C0E88"/>
    <w:rsid w:val="009C11E0"/>
    <w:rsid w:val="009C15DB"/>
    <w:rsid w:val="009C1CEA"/>
    <w:rsid w:val="009C221C"/>
    <w:rsid w:val="009C2245"/>
    <w:rsid w:val="009C2815"/>
    <w:rsid w:val="009C28C5"/>
    <w:rsid w:val="009C2B41"/>
    <w:rsid w:val="009C2C67"/>
    <w:rsid w:val="009C2FBC"/>
    <w:rsid w:val="009C38FA"/>
    <w:rsid w:val="009C3D6F"/>
    <w:rsid w:val="009C3F66"/>
    <w:rsid w:val="009C437C"/>
    <w:rsid w:val="009C45D2"/>
    <w:rsid w:val="009C4776"/>
    <w:rsid w:val="009C488F"/>
    <w:rsid w:val="009C49BD"/>
    <w:rsid w:val="009C4B28"/>
    <w:rsid w:val="009C4BDE"/>
    <w:rsid w:val="009C4D31"/>
    <w:rsid w:val="009C51F2"/>
    <w:rsid w:val="009C5358"/>
    <w:rsid w:val="009C5446"/>
    <w:rsid w:val="009C545A"/>
    <w:rsid w:val="009C565B"/>
    <w:rsid w:val="009C60DE"/>
    <w:rsid w:val="009C6465"/>
    <w:rsid w:val="009C6731"/>
    <w:rsid w:val="009C6758"/>
    <w:rsid w:val="009C68B1"/>
    <w:rsid w:val="009C7056"/>
    <w:rsid w:val="009C75A2"/>
    <w:rsid w:val="009C7876"/>
    <w:rsid w:val="009C7C04"/>
    <w:rsid w:val="009D0124"/>
    <w:rsid w:val="009D014F"/>
    <w:rsid w:val="009D05CA"/>
    <w:rsid w:val="009D0620"/>
    <w:rsid w:val="009D0637"/>
    <w:rsid w:val="009D0F7F"/>
    <w:rsid w:val="009D12D2"/>
    <w:rsid w:val="009D14D1"/>
    <w:rsid w:val="009D1751"/>
    <w:rsid w:val="009D176E"/>
    <w:rsid w:val="009D1B63"/>
    <w:rsid w:val="009D1FBE"/>
    <w:rsid w:val="009D2B81"/>
    <w:rsid w:val="009D2DFA"/>
    <w:rsid w:val="009D3226"/>
    <w:rsid w:val="009D338C"/>
    <w:rsid w:val="009D427A"/>
    <w:rsid w:val="009D4440"/>
    <w:rsid w:val="009D494E"/>
    <w:rsid w:val="009D4CA1"/>
    <w:rsid w:val="009D4DEA"/>
    <w:rsid w:val="009D4EF4"/>
    <w:rsid w:val="009D5355"/>
    <w:rsid w:val="009D555D"/>
    <w:rsid w:val="009D5889"/>
    <w:rsid w:val="009D58B9"/>
    <w:rsid w:val="009D5A47"/>
    <w:rsid w:val="009D6436"/>
    <w:rsid w:val="009D660A"/>
    <w:rsid w:val="009D6E2C"/>
    <w:rsid w:val="009D7157"/>
    <w:rsid w:val="009D715E"/>
    <w:rsid w:val="009D72C3"/>
    <w:rsid w:val="009D733F"/>
    <w:rsid w:val="009D76BE"/>
    <w:rsid w:val="009D7707"/>
    <w:rsid w:val="009D7766"/>
    <w:rsid w:val="009D7C44"/>
    <w:rsid w:val="009D7CD4"/>
    <w:rsid w:val="009E05D9"/>
    <w:rsid w:val="009E0768"/>
    <w:rsid w:val="009E0B63"/>
    <w:rsid w:val="009E0C29"/>
    <w:rsid w:val="009E0C72"/>
    <w:rsid w:val="009E10F7"/>
    <w:rsid w:val="009E11CF"/>
    <w:rsid w:val="009E13E4"/>
    <w:rsid w:val="009E1457"/>
    <w:rsid w:val="009E1589"/>
    <w:rsid w:val="009E161A"/>
    <w:rsid w:val="009E1890"/>
    <w:rsid w:val="009E1E5A"/>
    <w:rsid w:val="009E1FD6"/>
    <w:rsid w:val="009E20AF"/>
    <w:rsid w:val="009E2169"/>
    <w:rsid w:val="009E21B9"/>
    <w:rsid w:val="009E2289"/>
    <w:rsid w:val="009E2295"/>
    <w:rsid w:val="009E2704"/>
    <w:rsid w:val="009E2F2D"/>
    <w:rsid w:val="009E31FE"/>
    <w:rsid w:val="009E3215"/>
    <w:rsid w:val="009E38C1"/>
    <w:rsid w:val="009E3C00"/>
    <w:rsid w:val="009E410E"/>
    <w:rsid w:val="009E4686"/>
    <w:rsid w:val="009E4961"/>
    <w:rsid w:val="009E4B9E"/>
    <w:rsid w:val="009E4E8C"/>
    <w:rsid w:val="009E501B"/>
    <w:rsid w:val="009E5085"/>
    <w:rsid w:val="009E53CA"/>
    <w:rsid w:val="009E5460"/>
    <w:rsid w:val="009E5490"/>
    <w:rsid w:val="009E55BF"/>
    <w:rsid w:val="009E55E2"/>
    <w:rsid w:val="009E5BD4"/>
    <w:rsid w:val="009E6398"/>
    <w:rsid w:val="009E68A2"/>
    <w:rsid w:val="009E6A88"/>
    <w:rsid w:val="009E6A8D"/>
    <w:rsid w:val="009E6C0A"/>
    <w:rsid w:val="009E6EA0"/>
    <w:rsid w:val="009E6F30"/>
    <w:rsid w:val="009E7A1E"/>
    <w:rsid w:val="009E7D66"/>
    <w:rsid w:val="009F020C"/>
    <w:rsid w:val="009F05AA"/>
    <w:rsid w:val="009F0944"/>
    <w:rsid w:val="009F0947"/>
    <w:rsid w:val="009F0EFD"/>
    <w:rsid w:val="009F0F29"/>
    <w:rsid w:val="009F0F31"/>
    <w:rsid w:val="009F1306"/>
    <w:rsid w:val="009F1E55"/>
    <w:rsid w:val="009F214E"/>
    <w:rsid w:val="009F2276"/>
    <w:rsid w:val="009F25DE"/>
    <w:rsid w:val="009F3027"/>
    <w:rsid w:val="009F32B9"/>
    <w:rsid w:val="009F387D"/>
    <w:rsid w:val="009F39B9"/>
    <w:rsid w:val="009F3AF1"/>
    <w:rsid w:val="009F3F85"/>
    <w:rsid w:val="009F42D2"/>
    <w:rsid w:val="009F44AD"/>
    <w:rsid w:val="009F45D1"/>
    <w:rsid w:val="009F46BF"/>
    <w:rsid w:val="009F4932"/>
    <w:rsid w:val="009F4A72"/>
    <w:rsid w:val="009F4CFC"/>
    <w:rsid w:val="009F4E5C"/>
    <w:rsid w:val="009F5125"/>
    <w:rsid w:val="009F57AE"/>
    <w:rsid w:val="009F5BB8"/>
    <w:rsid w:val="009F5BFB"/>
    <w:rsid w:val="009F68C5"/>
    <w:rsid w:val="009F68D0"/>
    <w:rsid w:val="009F68F4"/>
    <w:rsid w:val="009F69D8"/>
    <w:rsid w:val="009F6A2F"/>
    <w:rsid w:val="009F6B84"/>
    <w:rsid w:val="009F739A"/>
    <w:rsid w:val="009F742F"/>
    <w:rsid w:val="009F7801"/>
    <w:rsid w:val="009F7935"/>
    <w:rsid w:val="00A00030"/>
    <w:rsid w:val="00A000A4"/>
    <w:rsid w:val="00A003BE"/>
    <w:rsid w:val="00A00922"/>
    <w:rsid w:val="00A00C38"/>
    <w:rsid w:val="00A00E0C"/>
    <w:rsid w:val="00A00F57"/>
    <w:rsid w:val="00A0131D"/>
    <w:rsid w:val="00A01367"/>
    <w:rsid w:val="00A01606"/>
    <w:rsid w:val="00A0165A"/>
    <w:rsid w:val="00A0172F"/>
    <w:rsid w:val="00A01880"/>
    <w:rsid w:val="00A018FC"/>
    <w:rsid w:val="00A01AB7"/>
    <w:rsid w:val="00A01AC9"/>
    <w:rsid w:val="00A01D0A"/>
    <w:rsid w:val="00A01D3A"/>
    <w:rsid w:val="00A01E3E"/>
    <w:rsid w:val="00A01EEA"/>
    <w:rsid w:val="00A01FC4"/>
    <w:rsid w:val="00A029E5"/>
    <w:rsid w:val="00A02BDB"/>
    <w:rsid w:val="00A03191"/>
    <w:rsid w:val="00A03343"/>
    <w:rsid w:val="00A03BC6"/>
    <w:rsid w:val="00A03DCF"/>
    <w:rsid w:val="00A03DFB"/>
    <w:rsid w:val="00A04611"/>
    <w:rsid w:val="00A04871"/>
    <w:rsid w:val="00A04A38"/>
    <w:rsid w:val="00A04BAA"/>
    <w:rsid w:val="00A04CF5"/>
    <w:rsid w:val="00A0513D"/>
    <w:rsid w:val="00A055ED"/>
    <w:rsid w:val="00A0588A"/>
    <w:rsid w:val="00A0594F"/>
    <w:rsid w:val="00A059AE"/>
    <w:rsid w:val="00A05A1F"/>
    <w:rsid w:val="00A05D26"/>
    <w:rsid w:val="00A0620B"/>
    <w:rsid w:val="00A062E4"/>
    <w:rsid w:val="00A063FD"/>
    <w:rsid w:val="00A06455"/>
    <w:rsid w:val="00A06F0E"/>
    <w:rsid w:val="00A06F4C"/>
    <w:rsid w:val="00A070EB"/>
    <w:rsid w:val="00A07BA9"/>
    <w:rsid w:val="00A107B4"/>
    <w:rsid w:val="00A109B5"/>
    <w:rsid w:val="00A109C0"/>
    <w:rsid w:val="00A10A56"/>
    <w:rsid w:val="00A10C7F"/>
    <w:rsid w:val="00A10F44"/>
    <w:rsid w:val="00A110A0"/>
    <w:rsid w:val="00A1123B"/>
    <w:rsid w:val="00A113EE"/>
    <w:rsid w:val="00A11896"/>
    <w:rsid w:val="00A11942"/>
    <w:rsid w:val="00A11B51"/>
    <w:rsid w:val="00A12091"/>
    <w:rsid w:val="00A12263"/>
    <w:rsid w:val="00A125E5"/>
    <w:rsid w:val="00A128EB"/>
    <w:rsid w:val="00A131BD"/>
    <w:rsid w:val="00A13806"/>
    <w:rsid w:val="00A13B33"/>
    <w:rsid w:val="00A13BBE"/>
    <w:rsid w:val="00A13EE6"/>
    <w:rsid w:val="00A14007"/>
    <w:rsid w:val="00A14019"/>
    <w:rsid w:val="00A14189"/>
    <w:rsid w:val="00A1442C"/>
    <w:rsid w:val="00A14EFA"/>
    <w:rsid w:val="00A15474"/>
    <w:rsid w:val="00A157EE"/>
    <w:rsid w:val="00A158CA"/>
    <w:rsid w:val="00A15947"/>
    <w:rsid w:val="00A15C2B"/>
    <w:rsid w:val="00A16159"/>
    <w:rsid w:val="00A1630D"/>
    <w:rsid w:val="00A164EB"/>
    <w:rsid w:val="00A16AB0"/>
    <w:rsid w:val="00A16E9F"/>
    <w:rsid w:val="00A172BA"/>
    <w:rsid w:val="00A17BB1"/>
    <w:rsid w:val="00A17C19"/>
    <w:rsid w:val="00A2038D"/>
    <w:rsid w:val="00A20897"/>
    <w:rsid w:val="00A20A46"/>
    <w:rsid w:val="00A20C40"/>
    <w:rsid w:val="00A20CE9"/>
    <w:rsid w:val="00A211CD"/>
    <w:rsid w:val="00A21201"/>
    <w:rsid w:val="00A21440"/>
    <w:rsid w:val="00A21806"/>
    <w:rsid w:val="00A21968"/>
    <w:rsid w:val="00A22061"/>
    <w:rsid w:val="00A22CCB"/>
    <w:rsid w:val="00A22E74"/>
    <w:rsid w:val="00A23099"/>
    <w:rsid w:val="00A23119"/>
    <w:rsid w:val="00A231C9"/>
    <w:rsid w:val="00A237BC"/>
    <w:rsid w:val="00A239DC"/>
    <w:rsid w:val="00A23AB8"/>
    <w:rsid w:val="00A24295"/>
    <w:rsid w:val="00A24297"/>
    <w:rsid w:val="00A243A9"/>
    <w:rsid w:val="00A246BD"/>
    <w:rsid w:val="00A246E8"/>
    <w:rsid w:val="00A24819"/>
    <w:rsid w:val="00A24A62"/>
    <w:rsid w:val="00A24C38"/>
    <w:rsid w:val="00A24D7B"/>
    <w:rsid w:val="00A24DC1"/>
    <w:rsid w:val="00A25220"/>
    <w:rsid w:val="00A2536E"/>
    <w:rsid w:val="00A25C8A"/>
    <w:rsid w:val="00A25D25"/>
    <w:rsid w:val="00A25E33"/>
    <w:rsid w:val="00A25E4C"/>
    <w:rsid w:val="00A25EDF"/>
    <w:rsid w:val="00A260F2"/>
    <w:rsid w:val="00A26E18"/>
    <w:rsid w:val="00A270D1"/>
    <w:rsid w:val="00A27271"/>
    <w:rsid w:val="00A27734"/>
    <w:rsid w:val="00A278BB"/>
    <w:rsid w:val="00A278E4"/>
    <w:rsid w:val="00A27CD4"/>
    <w:rsid w:val="00A27DE1"/>
    <w:rsid w:val="00A27E29"/>
    <w:rsid w:val="00A30365"/>
    <w:rsid w:val="00A3063E"/>
    <w:rsid w:val="00A30692"/>
    <w:rsid w:val="00A30804"/>
    <w:rsid w:val="00A308B8"/>
    <w:rsid w:val="00A30A25"/>
    <w:rsid w:val="00A30D11"/>
    <w:rsid w:val="00A30FE8"/>
    <w:rsid w:val="00A310FD"/>
    <w:rsid w:val="00A312A8"/>
    <w:rsid w:val="00A31718"/>
    <w:rsid w:val="00A31EC8"/>
    <w:rsid w:val="00A31EF0"/>
    <w:rsid w:val="00A320EC"/>
    <w:rsid w:val="00A3217F"/>
    <w:rsid w:val="00A321E5"/>
    <w:rsid w:val="00A325D5"/>
    <w:rsid w:val="00A325F4"/>
    <w:rsid w:val="00A328B7"/>
    <w:rsid w:val="00A32997"/>
    <w:rsid w:val="00A32A7A"/>
    <w:rsid w:val="00A32BF6"/>
    <w:rsid w:val="00A333EB"/>
    <w:rsid w:val="00A33E4C"/>
    <w:rsid w:val="00A342DF"/>
    <w:rsid w:val="00A34BE5"/>
    <w:rsid w:val="00A34FE4"/>
    <w:rsid w:val="00A354CC"/>
    <w:rsid w:val="00A36A15"/>
    <w:rsid w:val="00A36FBC"/>
    <w:rsid w:val="00A36FC2"/>
    <w:rsid w:val="00A37743"/>
    <w:rsid w:val="00A3791A"/>
    <w:rsid w:val="00A37A35"/>
    <w:rsid w:val="00A37A76"/>
    <w:rsid w:val="00A40176"/>
    <w:rsid w:val="00A40384"/>
    <w:rsid w:val="00A403CB"/>
    <w:rsid w:val="00A40800"/>
    <w:rsid w:val="00A40AAA"/>
    <w:rsid w:val="00A40D30"/>
    <w:rsid w:val="00A40D74"/>
    <w:rsid w:val="00A40E59"/>
    <w:rsid w:val="00A40F05"/>
    <w:rsid w:val="00A40F33"/>
    <w:rsid w:val="00A40FA7"/>
    <w:rsid w:val="00A415EE"/>
    <w:rsid w:val="00A416F3"/>
    <w:rsid w:val="00A41DF5"/>
    <w:rsid w:val="00A4202A"/>
    <w:rsid w:val="00A42E45"/>
    <w:rsid w:val="00A431AE"/>
    <w:rsid w:val="00A431E7"/>
    <w:rsid w:val="00A4328F"/>
    <w:rsid w:val="00A43A62"/>
    <w:rsid w:val="00A43ECD"/>
    <w:rsid w:val="00A44612"/>
    <w:rsid w:val="00A446C1"/>
    <w:rsid w:val="00A4480F"/>
    <w:rsid w:val="00A44D90"/>
    <w:rsid w:val="00A44FF3"/>
    <w:rsid w:val="00A45102"/>
    <w:rsid w:val="00A45599"/>
    <w:rsid w:val="00A459C3"/>
    <w:rsid w:val="00A4680A"/>
    <w:rsid w:val="00A46A3B"/>
    <w:rsid w:val="00A46C2E"/>
    <w:rsid w:val="00A4706E"/>
    <w:rsid w:val="00A472F5"/>
    <w:rsid w:val="00A47571"/>
    <w:rsid w:val="00A477DA"/>
    <w:rsid w:val="00A4781A"/>
    <w:rsid w:val="00A47901"/>
    <w:rsid w:val="00A47B17"/>
    <w:rsid w:val="00A5057E"/>
    <w:rsid w:val="00A509B7"/>
    <w:rsid w:val="00A50C0D"/>
    <w:rsid w:val="00A50D9B"/>
    <w:rsid w:val="00A515A4"/>
    <w:rsid w:val="00A51CD7"/>
    <w:rsid w:val="00A5210C"/>
    <w:rsid w:val="00A528A4"/>
    <w:rsid w:val="00A52A2D"/>
    <w:rsid w:val="00A52AD0"/>
    <w:rsid w:val="00A52D1E"/>
    <w:rsid w:val="00A5321A"/>
    <w:rsid w:val="00A53351"/>
    <w:rsid w:val="00A5376A"/>
    <w:rsid w:val="00A53989"/>
    <w:rsid w:val="00A53CBA"/>
    <w:rsid w:val="00A53D44"/>
    <w:rsid w:val="00A53D74"/>
    <w:rsid w:val="00A53E30"/>
    <w:rsid w:val="00A53E32"/>
    <w:rsid w:val="00A53F53"/>
    <w:rsid w:val="00A540C9"/>
    <w:rsid w:val="00A54211"/>
    <w:rsid w:val="00A54276"/>
    <w:rsid w:val="00A543B1"/>
    <w:rsid w:val="00A54536"/>
    <w:rsid w:val="00A54A29"/>
    <w:rsid w:val="00A55653"/>
    <w:rsid w:val="00A55979"/>
    <w:rsid w:val="00A55F72"/>
    <w:rsid w:val="00A56875"/>
    <w:rsid w:val="00A56979"/>
    <w:rsid w:val="00A57850"/>
    <w:rsid w:val="00A579A6"/>
    <w:rsid w:val="00A57A67"/>
    <w:rsid w:val="00A57C75"/>
    <w:rsid w:val="00A614A0"/>
    <w:rsid w:val="00A61717"/>
    <w:rsid w:val="00A617D0"/>
    <w:rsid w:val="00A61877"/>
    <w:rsid w:val="00A61B8D"/>
    <w:rsid w:val="00A61C2E"/>
    <w:rsid w:val="00A61C76"/>
    <w:rsid w:val="00A61C81"/>
    <w:rsid w:val="00A61D59"/>
    <w:rsid w:val="00A62727"/>
    <w:rsid w:val="00A62B54"/>
    <w:rsid w:val="00A62DB9"/>
    <w:rsid w:val="00A62DEC"/>
    <w:rsid w:val="00A62F16"/>
    <w:rsid w:val="00A630C3"/>
    <w:rsid w:val="00A632BF"/>
    <w:rsid w:val="00A634F3"/>
    <w:rsid w:val="00A63686"/>
    <w:rsid w:val="00A639C7"/>
    <w:rsid w:val="00A63CB2"/>
    <w:rsid w:val="00A63ED8"/>
    <w:rsid w:val="00A64385"/>
    <w:rsid w:val="00A64AF2"/>
    <w:rsid w:val="00A64CB3"/>
    <w:rsid w:val="00A64D55"/>
    <w:rsid w:val="00A64D68"/>
    <w:rsid w:val="00A64DCF"/>
    <w:rsid w:val="00A64F9F"/>
    <w:rsid w:val="00A64FB8"/>
    <w:rsid w:val="00A6567E"/>
    <w:rsid w:val="00A6573E"/>
    <w:rsid w:val="00A659FD"/>
    <w:rsid w:val="00A65A6F"/>
    <w:rsid w:val="00A65C84"/>
    <w:rsid w:val="00A6607C"/>
    <w:rsid w:val="00A660B1"/>
    <w:rsid w:val="00A6670E"/>
    <w:rsid w:val="00A6674A"/>
    <w:rsid w:val="00A668E3"/>
    <w:rsid w:val="00A66A89"/>
    <w:rsid w:val="00A67009"/>
    <w:rsid w:val="00A67059"/>
    <w:rsid w:val="00A679A2"/>
    <w:rsid w:val="00A67F84"/>
    <w:rsid w:val="00A70117"/>
    <w:rsid w:val="00A7045C"/>
    <w:rsid w:val="00A70523"/>
    <w:rsid w:val="00A70C38"/>
    <w:rsid w:val="00A70C5F"/>
    <w:rsid w:val="00A70F02"/>
    <w:rsid w:val="00A7140B"/>
    <w:rsid w:val="00A71414"/>
    <w:rsid w:val="00A714FF"/>
    <w:rsid w:val="00A715A3"/>
    <w:rsid w:val="00A71707"/>
    <w:rsid w:val="00A7198C"/>
    <w:rsid w:val="00A719FC"/>
    <w:rsid w:val="00A71A74"/>
    <w:rsid w:val="00A72357"/>
    <w:rsid w:val="00A7241E"/>
    <w:rsid w:val="00A7249E"/>
    <w:rsid w:val="00A72F26"/>
    <w:rsid w:val="00A73565"/>
    <w:rsid w:val="00A73568"/>
    <w:rsid w:val="00A748C7"/>
    <w:rsid w:val="00A74A51"/>
    <w:rsid w:val="00A74AD3"/>
    <w:rsid w:val="00A74AEB"/>
    <w:rsid w:val="00A7503F"/>
    <w:rsid w:val="00A7536A"/>
    <w:rsid w:val="00A756F0"/>
    <w:rsid w:val="00A758EC"/>
    <w:rsid w:val="00A75CB6"/>
    <w:rsid w:val="00A75ECC"/>
    <w:rsid w:val="00A762C4"/>
    <w:rsid w:val="00A763AE"/>
    <w:rsid w:val="00A763C0"/>
    <w:rsid w:val="00A76605"/>
    <w:rsid w:val="00A76881"/>
    <w:rsid w:val="00A76B62"/>
    <w:rsid w:val="00A76C3A"/>
    <w:rsid w:val="00A76EE9"/>
    <w:rsid w:val="00A76F97"/>
    <w:rsid w:val="00A76FA2"/>
    <w:rsid w:val="00A7758B"/>
    <w:rsid w:val="00A77721"/>
    <w:rsid w:val="00A77E61"/>
    <w:rsid w:val="00A77ED6"/>
    <w:rsid w:val="00A801BA"/>
    <w:rsid w:val="00A80618"/>
    <w:rsid w:val="00A8073B"/>
    <w:rsid w:val="00A80AB0"/>
    <w:rsid w:val="00A80D78"/>
    <w:rsid w:val="00A8126E"/>
    <w:rsid w:val="00A81BDC"/>
    <w:rsid w:val="00A821DE"/>
    <w:rsid w:val="00A82217"/>
    <w:rsid w:val="00A829F9"/>
    <w:rsid w:val="00A838DF"/>
    <w:rsid w:val="00A8392F"/>
    <w:rsid w:val="00A83978"/>
    <w:rsid w:val="00A83C56"/>
    <w:rsid w:val="00A83E7E"/>
    <w:rsid w:val="00A8419F"/>
    <w:rsid w:val="00A8463C"/>
    <w:rsid w:val="00A84ABA"/>
    <w:rsid w:val="00A84EA8"/>
    <w:rsid w:val="00A84F00"/>
    <w:rsid w:val="00A85239"/>
    <w:rsid w:val="00A856DE"/>
    <w:rsid w:val="00A85794"/>
    <w:rsid w:val="00A857B3"/>
    <w:rsid w:val="00A857F1"/>
    <w:rsid w:val="00A859C7"/>
    <w:rsid w:val="00A85D4F"/>
    <w:rsid w:val="00A85EA8"/>
    <w:rsid w:val="00A86407"/>
    <w:rsid w:val="00A86ACC"/>
    <w:rsid w:val="00A86E76"/>
    <w:rsid w:val="00A871C3"/>
    <w:rsid w:val="00A87370"/>
    <w:rsid w:val="00A875A2"/>
    <w:rsid w:val="00A87907"/>
    <w:rsid w:val="00A87C10"/>
    <w:rsid w:val="00A87C67"/>
    <w:rsid w:val="00A87DC3"/>
    <w:rsid w:val="00A87F25"/>
    <w:rsid w:val="00A900AD"/>
    <w:rsid w:val="00A90364"/>
    <w:rsid w:val="00A90AF0"/>
    <w:rsid w:val="00A90CCE"/>
    <w:rsid w:val="00A90FAA"/>
    <w:rsid w:val="00A90FD0"/>
    <w:rsid w:val="00A91356"/>
    <w:rsid w:val="00A91663"/>
    <w:rsid w:val="00A91A94"/>
    <w:rsid w:val="00A91E2C"/>
    <w:rsid w:val="00A91F9F"/>
    <w:rsid w:val="00A921D7"/>
    <w:rsid w:val="00A9249E"/>
    <w:rsid w:val="00A9259D"/>
    <w:rsid w:val="00A92B7E"/>
    <w:rsid w:val="00A93190"/>
    <w:rsid w:val="00A9337B"/>
    <w:rsid w:val="00A934EB"/>
    <w:rsid w:val="00A93726"/>
    <w:rsid w:val="00A93C31"/>
    <w:rsid w:val="00A93C42"/>
    <w:rsid w:val="00A9428C"/>
    <w:rsid w:val="00A949E5"/>
    <w:rsid w:val="00A94BC6"/>
    <w:rsid w:val="00A94CF9"/>
    <w:rsid w:val="00A94D36"/>
    <w:rsid w:val="00A94D4C"/>
    <w:rsid w:val="00A950DF"/>
    <w:rsid w:val="00A95187"/>
    <w:rsid w:val="00A952BA"/>
    <w:rsid w:val="00A952C4"/>
    <w:rsid w:val="00A9532F"/>
    <w:rsid w:val="00A9550E"/>
    <w:rsid w:val="00A9566E"/>
    <w:rsid w:val="00A9572F"/>
    <w:rsid w:val="00A95A2E"/>
    <w:rsid w:val="00A95A8B"/>
    <w:rsid w:val="00A96031"/>
    <w:rsid w:val="00A96191"/>
    <w:rsid w:val="00A964C1"/>
    <w:rsid w:val="00A96978"/>
    <w:rsid w:val="00A9706F"/>
    <w:rsid w:val="00A97137"/>
    <w:rsid w:val="00A97181"/>
    <w:rsid w:val="00AA0696"/>
    <w:rsid w:val="00AA0792"/>
    <w:rsid w:val="00AA0C1A"/>
    <w:rsid w:val="00AA0CB9"/>
    <w:rsid w:val="00AA11E1"/>
    <w:rsid w:val="00AA14EB"/>
    <w:rsid w:val="00AA17D4"/>
    <w:rsid w:val="00AA184A"/>
    <w:rsid w:val="00AA1C35"/>
    <w:rsid w:val="00AA1CF2"/>
    <w:rsid w:val="00AA1D10"/>
    <w:rsid w:val="00AA1DFC"/>
    <w:rsid w:val="00AA1EF1"/>
    <w:rsid w:val="00AA1FDD"/>
    <w:rsid w:val="00AA1FF8"/>
    <w:rsid w:val="00AA2137"/>
    <w:rsid w:val="00AA214F"/>
    <w:rsid w:val="00AA2DAD"/>
    <w:rsid w:val="00AA2F39"/>
    <w:rsid w:val="00AA2F99"/>
    <w:rsid w:val="00AA37BD"/>
    <w:rsid w:val="00AA3EAD"/>
    <w:rsid w:val="00AA41DB"/>
    <w:rsid w:val="00AA4641"/>
    <w:rsid w:val="00AA476F"/>
    <w:rsid w:val="00AA4925"/>
    <w:rsid w:val="00AA51E4"/>
    <w:rsid w:val="00AA5512"/>
    <w:rsid w:val="00AA5750"/>
    <w:rsid w:val="00AA5B18"/>
    <w:rsid w:val="00AA5FFF"/>
    <w:rsid w:val="00AA6447"/>
    <w:rsid w:val="00AA65B2"/>
    <w:rsid w:val="00AA66AB"/>
    <w:rsid w:val="00AA6ADB"/>
    <w:rsid w:val="00AA6D05"/>
    <w:rsid w:val="00AA6F9C"/>
    <w:rsid w:val="00AA6FEA"/>
    <w:rsid w:val="00AA718B"/>
    <w:rsid w:val="00AA7770"/>
    <w:rsid w:val="00AA777C"/>
    <w:rsid w:val="00AA77BC"/>
    <w:rsid w:val="00AA7934"/>
    <w:rsid w:val="00AA7DC8"/>
    <w:rsid w:val="00AA7DD8"/>
    <w:rsid w:val="00AB016B"/>
    <w:rsid w:val="00AB051C"/>
    <w:rsid w:val="00AB05EF"/>
    <w:rsid w:val="00AB07BB"/>
    <w:rsid w:val="00AB0FD5"/>
    <w:rsid w:val="00AB0FDF"/>
    <w:rsid w:val="00AB1413"/>
    <w:rsid w:val="00AB16A5"/>
    <w:rsid w:val="00AB2504"/>
    <w:rsid w:val="00AB2C2E"/>
    <w:rsid w:val="00AB2DCE"/>
    <w:rsid w:val="00AB37BE"/>
    <w:rsid w:val="00AB3927"/>
    <w:rsid w:val="00AB3A8F"/>
    <w:rsid w:val="00AB45E3"/>
    <w:rsid w:val="00AB46C9"/>
    <w:rsid w:val="00AB4DA5"/>
    <w:rsid w:val="00AB5061"/>
    <w:rsid w:val="00AB5174"/>
    <w:rsid w:val="00AB5A17"/>
    <w:rsid w:val="00AB5B0C"/>
    <w:rsid w:val="00AB5FDC"/>
    <w:rsid w:val="00AB6867"/>
    <w:rsid w:val="00AB689A"/>
    <w:rsid w:val="00AB6C96"/>
    <w:rsid w:val="00AB6D80"/>
    <w:rsid w:val="00AB7353"/>
    <w:rsid w:val="00AC014D"/>
    <w:rsid w:val="00AC01B0"/>
    <w:rsid w:val="00AC04EE"/>
    <w:rsid w:val="00AC0626"/>
    <w:rsid w:val="00AC0EA1"/>
    <w:rsid w:val="00AC0FD0"/>
    <w:rsid w:val="00AC11EA"/>
    <w:rsid w:val="00AC13BD"/>
    <w:rsid w:val="00AC1476"/>
    <w:rsid w:val="00AC14F1"/>
    <w:rsid w:val="00AC17D9"/>
    <w:rsid w:val="00AC1814"/>
    <w:rsid w:val="00AC19A8"/>
    <w:rsid w:val="00AC19B3"/>
    <w:rsid w:val="00AC1B60"/>
    <w:rsid w:val="00AC253F"/>
    <w:rsid w:val="00AC332B"/>
    <w:rsid w:val="00AC341E"/>
    <w:rsid w:val="00AC34C2"/>
    <w:rsid w:val="00AC362B"/>
    <w:rsid w:val="00AC3760"/>
    <w:rsid w:val="00AC3843"/>
    <w:rsid w:val="00AC3874"/>
    <w:rsid w:val="00AC3DC0"/>
    <w:rsid w:val="00AC3F4A"/>
    <w:rsid w:val="00AC3FC9"/>
    <w:rsid w:val="00AC49BB"/>
    <w:rsid w:val="00AC4CAD"/>
    <w:rsid w:val="00AC4F24"/>
    <w:rsid w:val="00AC4FD2"/>
    <w:rsid w:val="00AC4FED"/>
    <w:rsid w:val="00AC55F8"/>
    <w:rsid w:val="00AC57BF"/>
    <w:rsid w:val="00AC5861"/>
    <w:rsid w:val="00AC58F7"/>
    <w:rsid w:val="00AC5B0D"/>
    <w:rsid w:val="00AC5EDF"/>
    <w:rsid w:val="00AC63D4"/>
    <w:rsid w:val="00AC697E"/>
    <w:rsid w:val="00AC6DA5"/>
    <w:rsid w:val="00AC718D"/>
    <w:rsid w:val="00AC7981"/>
    <w:rsid w:val="00AD0888"/>
    <w:rsid w:val="00AD0933"/>
    <w:rsid w:val="00AD0F62"/>
    <w:rsid w:val="00AD0FFE"/>
    <w:rsid w:val="00AD1208"/>
    <w:rsid w:val="00AD12E2"/>
    <w:rsid w:val="00AD1351"/>
    <w:rsid w:val="00AD1424"/>
    <w:rsid w:val="00AD144F"/>
    <w:rsid w:val="00AD21C9"/>
    <w:rsid w:val="00AD2294"/>
    <w:rsid w:val="00AD2301"/>
    <w:rsid w:val="00AD2352"/>
    <w:rsid w:val="00AD25A2"/>
    <w:rsid w:val="00AD2C12"/>
    <w:rsid w:val="00AD2C73"/>
    <w:rsid w:val="00AD30CE"/>
    <w:rsid w:val="00AD31B3"/>
    <w:rsid w:val="00AD3231"/>
    <w:rsid w:val="00AD3239"/>
    <w:rsid w:val="00AD3541"/>
    <w:rsid w:val="00AD36AE"/>
    <w:rsid w:val="00AD3B9D"/>
    <w:rsid w:val="00AD3ED9"/>
    <w:rsid w:val="00AD3F9D"/>
    <w:rsid w:val="00AD4049"/>
    <w:rsid w:val="00AD4176"/>
    <w:rsid w:val="00AD4237"/>
    <w:rsid w:val="00AD45A9"/>
    <w:rsid w:val="00AD45C3"/>
    <w:rsid w:val="00AD4C7F"/>
    <w:rsid w:val="00AD4DCA"/>
    <w:rsid w:val="00AD5089"/>
    <w:rsid w:val="00AD52DE"/>
    <w:rsid w:val="00AD5413"/>
    <w:rsid w:val="00AD55B0"/>
    <w:rsid w:val="00AD56D4"/>
    <w:rsid w:val="00AD571F"/>
    <w:rsid w:val="00AD5949"/>
    <w:rsid w:val="00AD5D9A"/>
    <w:rsid w:val="00AD5E90"/>
    <w:rsid w:val="00AD66E7"/>
    <w:rsid w:val="00AD6711"/>
    <w:rsid w:val="00AD6868"/>
    <w:rsid w:val="00AD69E8"/>
    <w:rsid w:val="00AD6BDD"/>
    <w:rsid w:val="00AD6D4D"/>
    <w:rsid w:val="00AD70E0"/>
    <w:rsid w:val="00AD74E7"/>
    <w:rsid w:val="00AD7616"/>
    <w:rsid w:val="00AD7BC4"/>
    <w:rsid w:val="00AE0170"/>
    <w:rsid w:val="00AE046D"/>
    <w:rsid w:val="00AE04DD"/>
    <w:rsid w:val="00AE053A"/>
    <w:rsid w:val="00AE07CC"/>
    <w:rsid w:val="00AE0A99"/>
    <w:rsid w:val="00AE1084"/>
    <w:rsid w:val="00AE11E3"/>
    <w:rsid w:val="00AE12AA"/>
    <w:rsid w:val="00AE15BC"/>
    <w:rsid w:val="00AE1D3D"/>
    <w:rsid w:val="00AE1FF5"/>
    <w:rsid w:val="00AE2085"/>
    <w:rsid w:val="00AE21BD"/>
    <w:rsid w:val="00AE236D"/>
    <w:rsid w:val="00AE25E5"/>
    <w:rsid w:val="00AE2659"/>
    <w:rsid w:val="00AE2AE7"/>
    <w:rsid w:val="00AE2CEA"/>
    <w:rsid w:val="00AE325A"/>
    <w:rsid w:val="00AE36FF"/>
    <w:rsid w:val="00AE3727"/>
    <w:rsid w:val="00AE377D"/>
    <w:rsid w:val="00AE3CE7"/>
    <w:rsid w:val="00AE3F16"/>
    <w:rsid w:val="00AE3FE0"/>
    <w:rsid w:val="00AE4526"/>
    <w:rsid w:val="00AE4559"/>
    <w:rsid w:val="00AE4A11"/>
    <w:rsid w:val="00AE4A67"/>
    <w:rsid w:val="00AE525F"/>
    <w:rsid w:val="00AE5325"/>
    <w:rsid w:val="00AE6307"/>
    <w:rsid w:val="00AE6A04"/>
    <w:rsid w:val="00AE6A77"/>
    <w:rsid w:val="00AE6C13"/>
    <w:rsid w:val="00AE6EC1"/>
    <w:rsid w:val="00AE7040"/>
    <w:rsid w:val="00AE73CD"/>
    <w:rsid w:val="00AE7608"/>
    <w:rsid w:val="00AE77FD"/>
    <w:rsid w:val="00AE78AD"/>
    <w:rsid w:val="00AE7A36"/>
    <w:rsid w:val="00AF0073"/>
    <w:rsid w:val="00AF03D2"/>
    <w:rsid w:val="00AF0500"/>
    <w:rsid w:val="00AF0674"/>
    <w:rsid w:val="00AF0E74"/>
    <w:rsid w:val="00AF0EB6"/>
    <w:rsid w:val="00AF108A"/>
    <w:rsid w:val="00AF110E"/>
    <w:rsid w:val="00AF1316"/>
    <w:rsid w:val="00AF17A8"/>
    <w:rsid w:val="00AF1C55"/>
    <w:rsid w:val="00AF224B"/>
    <w:rsid w:val="00AF2B13"/>
    <w:rsid w:val="00AF2CB3"/>
    <w:rsid w:val="00AF2DD0"/>
    <w:rsid w:val="00AF3154"/>
    <w:rsid w:val="00AF38FF"/>
    <w:rsid w:val="00AF4567"/>
    <w:rsid w:val="00AF4C16"/>
    <w:rsid w:val="00AF4D7D"/>
    <w:rsid w:val="00AF52D6"/>
    <w:rsid w:val="00AF53A2"/>
    <w:rsid w:val="00AF55A6"/>
    <w:rsid w:val="00AF57CD"/>
    <w:rsid w:val="00AF5A95"/>
    <w:rsid w:val="00AF5B4B"/>
    <w:rsid w:val="00AF5C0D"/>
    <w:rsid w:val="00AF626D"/>
    <w:rsid w:val="00AF6486"/>
    <w:rsid w:val="00AF66B6"/>
    <w:rsid w:val="00AF6775"/>
    <w:rsid w:val="00AF67DB"/>
    <w:rsid w:val="00AF6EAD"/>
    <w:rsid w:val="00AF6FFB"/>
    <w:rsid w:val="00AF7089"/>
    <w:rsid w:val="00AF724A"/>
    <w:rsid w:val="00AF724D"/>
    <w:rsid w:val="00AF7422"/>
    <w:rsid w:val="00AF75EB"/>
    <w:rsid w:val="00AF77CB"/>
    <w:rsid w:val="00AF7843"/>
    <w:rsid w:val="00B0002D"/>
    <w:rsid w:val="00B00072"/>
    <w:rsid w:val="00B00078"/>
    <w:rsid w:val="00B00394"/>
    <w:rsid w:val="00B00496"/>
    <w:rsid w:val="00B0052C"/>
    <w:rsid w:val="00B011E4"/>
    <w:rsid w:val="00B0120E"/>
    <w:rsid w:val="00B01389"/>
    <w:rsid w:val="00B01825"/>
    <w:rsid w:val="00B01D0F"/>
    <w:rsid w:val="00B01DDF"/>
    <w:rsid w:val="00B01F2F"/>
    <w:rsid w:val="00B021A0"/>
    <w:rsid w:val="00B022A6"/>
    <w:rsid w:val="00B0236F"/>
    <w:rsid w:val="00B02583"/>
    <w:rsid w:val="00B0281D"/>
    <w:rsid w:val="00B02BBD"/>
    <w:rsid w:val="00B02E3A"/>
    <w:rsid w:val="00B02E78"/>
    <w:rsid w:val="00B03359"/>
    <w:rsid w:val="00B03997"/>
    <w:rsid w:val="00B043CE"/>
    <w:rsid w:val="00B0443D"/>
    <w:rsid w:val="00B04C25"/>
    <w:rsid w:val="00B04C67"/>
    <w:rsid w:val="00B04DE9"/>
    <w:rsid w:val="00B05324"/>
    <w:rsid w:val="00B05554"/>
    <w:rsid w:val="00B055E7"/>
    <w:rsid w:val="00B05B72"/>
    <w:rsid w:val="00B05C16"/>
    <w:rsid w:val="00B05DD2"/>
    <w:rsid w:val="00B05F65"/>
    <w:rsid w:val="00B065F2"/>
    <w:rsid w:val="00B06820"/>
    <w:rsid w:val="00B06BCA"/>
    <w:rsid w:val="00B070DE"/>
    <w:rsid w:val="00B07283"/>
    <w:rsid w:val="00B07563"/>
    <w:rsid w:val="00B075E1"/>
    <w:rsid w:val="00B0790F"/>
    <w:rsid w:val="00B07D11"/>
    <w:rsid w:val="00B07D92"/>
    <w:rsid w:val="00B10E5F"/>
    <w:rsid w:val="00B11138"/>
    <w:rsid w:val="00B1125A"/>
    <w:rsid w:val="00B11A5F"/>
    <w:rsid w:val="00B12580"/>
    <w:rsid w:val="00B127FF"/>
    <w:rsid w:val="00B1287D"/>
    <w:rsid w:val="00B12B1B"/>
    <w:rsid w:val="00B13104"/>
    <w:rsid w:val="00B13348"/>
    <w:rsid w:val="00B133E9"/>
    <w:rsid w:val="00B13B52"/>
    <w:rsid w:val="00B13B8D"/>
    <w:rsid w:val="00B13DB4"/>
    <w:rsid w:val="00B13E31"/>
    <w:rsid w:val="00B13E41"/>
    <w:rsid w:val="00B140F9"/>
    <w:rsid w:val="00B14126"/>
    <w:rsid w:val="00B1454A"/>
    <w:rsid w:val="00B1459A"/>
    <w:rsid w:val="00B14A7C"/>
    <w:rsid w:val="00B15E18"/>
    <w:rsid w:val="00B15F59"/>
    <w:rsid w:val="00B15F91"/>
    <w:rsid w:val="00B16017"/>
    <w:rsid w:val="00B1611C"/>
    <w:rsid w:val="00B161ED"/>
    <w:rsid w:val="00B16CE9"/>
    <w:rsid w:val="00B173AF"/>
    <w:rsid w:val="00B17464"/>
    <w:rsid w:val="00B174D9"/>
    <w:rsid w:val="00B17AB9"/>
    <w:rsid w:val="00B17F5A"/>
    <w:rsid w:val="00B2061A"/>
    <w:rsid w:val="00B2076C"/>
    <w:rsid w:val="00B21119"/>
    <w:rsid w:val="00B2114E"/>
    <w:rsid w:val="00B21D78"/>
    <w:rsid w:val="00B21FDA"/>
    <w:rsid w:val="00B21FEB"/>
    <w:rsid w:val="00B2202A"/>
    <w:rsid w:val="00B2205C"/>
    <w:rsid w:val="00B223F9"/>
    <w:rsid w:val="00B22930"/>
    <w:rsid w:val="00B22BB9"/>
    <w:rsid w:val="00B22FDE"/>
    <w:rsid w:val="00B23190"/>
    <w:rsid w:val="00B233A6"/>
    <w:rsid w:val="00B237C5"/>
    <w:rsid w:val="00B23E63"/>
    <w:rsid w:val="00B24233"/>
    <w:rsid w:val="00B24245"/>
    <w:rsid w:val="00B245F7"/>
    <w:rsid w:val="00B246AF"/>
    <w:rsid w:val="00B2470B"/>
    <w:rsid w:val="00B24C8E"/>
    <w:rsid w:val="00B25870"/>
    <w:rsid w:val="00B2610B"/>
    <w:rsid w:val="00B263F1"/>
    <w:rsid w:val="00B26ADB"/>
    <w:rsid w:val="00B26BE1"/>
    <w:rsid w:val="00B26DC9"/>
    <w:rsid w:val="00B27025"/>
    <w:rsid w:val="00B27116"/>
    <w:rsid w:val="00B276E4"/>
    <w:rsid w:val="00B2774A"/>
    <w:rsid w:val="00B27820"/>
    <w:rsid w:val="00B27FAA"/>
    <w:rsid w:val="00B305F2"/>
    <w:rsid w:val="00B308FE"/>
    <w:rsid w:val="00B30943"/>
    <w:rsid w:val="00B30966"/>
    <w:rsid w:val="00B30C8D"/>
    <w:rsid w:val="00B30E43"/>
    <w:rsid w:val="00B31003"/>
    <w:rsid w:val="00B31055"/>
    <w:rsid w:val="00B31079"/>
    <w:rsid w:val="00B31215"/>
    <w:rsid w:val="00B312EA"/>
    <w:rsid w:val="00B3140B"/>
    <w:rsid w:val="00B31D7F"/>
    <w:rsid w:val="00B31EBF"/>
    <w:rsid w:val="00B31F3D"/>
    <w:rsid w:val="00B32634"/>
    <w:rsid w:val="00B32872"/>
    <w:rsid w:val="00B328CC"/>
    <w:rsid w:val="00B3292E"/>
    <w:rsid w:val="00B32A3A"/>
    <w:rsid w:val="00B32B9E"/>
    <w:rsid w:val="00B32BF7"/>
    <w:rsid w:val="00B32F81"/>
    <w:rsid w:val="00B33BB7"/>
    <w:rsid w:val="00B34263"/>
    <w:rsid w:val="00B34524"/>
    <w:rsid w:val="00B34660"/>
    <w:rsid w:val="00B3479E"/>
    <w:rsid w:val="00B3488E"/>
    <w:rsid w:val="00B3507D"/>
    <w:rsid w:val="00B350FF"/>
    <w:rsid w:val="00B35716"/>
    <w:rsid w:val="00B35A0A"/>
    <w:rsid w:val="00B35A0D"/>
    <w:rsid w:val="00B35FE2"/>
    <w:rsid w:val="00B362D3"/>
    <w:rsid w:val="00B36BD5"/>
    <w:rsid w:val="00B36F9F"/>
    <w:rsid w:val="00B37632"/>
    <w:rsid w:val="00B37CD2"/>
    <w:rsid w:val="00B37DFC"/>
    <w:rsid w:val="00B40611"/>
    <w:rsid w:val="00B40707"/>
    <w:rsid w:val="00B407EA"/>
    <w:rsid w:val="00B40924"/>
    <w:rsid w:val="00B40CE9"/>
    <w:rsid w:val="00B40D76"/>
    <w:rsid w:val="00B40E57"/>
    <w:rsid w:val="00B412B9"/>
    <w:rsid w:val="00B4167D"/>
    <w:rsid w:val="00B419D8"/>
    <w:rsid w:val="00B41BBC"/>
    <w:rsid w:val="00B41EDB"/>
    <w:rsid w:val="00B421A1"/>
    <w:rsid w:val="00B4227A"/>
    <w:rsid w:val="00B42378"/>
    <w:rsid w:val="00B4260A"/>
    <w:rsid w:val="00B427E4"/>
    <w:rsid w:val="00B42B5F"/>
    <w:rsid w:val="00B42B98"/>
    <w:rsid w:val="00B42D88"/>
    <w:rsid w:val="00B43131"/>
    <w:rsid w:val="00B435EF"/>
    <w:rsid w:val="00B43C9F"/>
    <w:rsid w:val="00B440C7"/>
    <w:rsid w:val="00B4427A"/>
    <w:rsid w:val="00B444EC"/>
    <w:rsid w:val="00B44834"/>
    <w:rsid w:val="00B44926"/>
    <w:rsid w:val="00B449BB"/>
    <w:rsid w:val="00B452A3"/>
    <w:rsid w:val="00B45A19"/>
    <w:rsid w:val="00B45BA2"/>
    <w:rsid w:val="00B46684"/>
    <w:rsid w:val="00B46809"/>
    <w:rsid w:val="00B468B6"/>
    <w:rsid w:val="00B46E52"/>
    <w:rsid w:val="00B47F94"/>
    <w:rsid w:val="00B5031F"/>
    <w:rsid w:val="00B5059E"/>
    <w:rsid w:val="00B50816"/>
    <w:rsid w:val="00B50A6F"/>
    <w:rsid w:val="00B50E82"/>
    <w:rsid w:val="00B51324"/>
    <w:rsid w:val="00B51667"/>
    <w:rsid w:val="00B517D5"/>
    <w:rsid w:val="00B519E0"/>
    <w:rsid w:val="00B51BB2"/>
    <w:rsid w:val="00B51CD2"/>
    <w:rsid w:val="00B51E52"/>
    <w:rsid w:val="00B51FF5"/>
    <w:rsid w:val="00B520D4"/>
    <w:rsid w:val="00B521C5"/>
    <w:rsid w:val="00B5270D"/>
    <w:rsid w:val="00B529A3"/>
    <w:rsid w:val="00B52BD3"/>
    <w:rsid w:val="00B5339C"/>
    <w:rsid w:val="00B534B4"/>
    <w:rsid w:val="00B53725"/>
    <w:rsid w:val="00B53830"/>
    <w:rsid w:val="00B53C04"/>
    <w:rsid w:val="00B540A0"/>
    <w:rsid w:val="00B54295"/>
    <w:rsid w:val="00B543AB"/>
    <w:rsid w:val="00B545E1"/>
    <w:rsid w:val="00B548AD"/>
    <w:rsid w:val="00B54A56"/>
    <w:rsid w:val="00B54E54"/>
    <w:rsid w:val="00B551C7"/>
    <w:rsid w:val="00B554E4"/>
    <w:rsid w:val="00B55B2A"/>
    <w:rsid w:val="00B55D03"/>
    <w:rsid w:val="00B55D5F"/>
    <w:rsid w:val="00B56173"/>
    <w:rsid w:val="00B5635A"/>
    <w:rsid w:val="00B56990"/>
    <w:rsid w:val="00B56A04"/>
    <w:rsid w:val="00B56A84"/>
    <w:rsid w:val="00B56C2A"/>
    <w:rsid w:val="00B56C42"/>
    <w:rsid w:val="00B56DA8"/>
    <w:rsid w:val="00B56E98"/>
    <w:rsid w:val="00B5701E"/>
    <w:rsid w:val="00B57178"/>
    <w:rsid w:val="00B57227"/>
    <w:rsid w:val="00B572E1"/>
    <w:rsid w:val="00B57738"/>
    <w:rsid w:val="00B57ADD"/>
    <w:rsid w:val="00B57AE3"/>
    <w:rsid w:val="00B60364"/>
    <w:rsid w:val="00B60475"/>
    <w:rsid w:val="00B6058F"/>
    <w:rsid w:val="00B60932"/>
    <w:rsid w:val="00B609B1"/>
    <w:rsid w:val="00B60C29"/>
    <w:rsid w:val="00B60E05"/>
    <w:rsid w:val="00B60EA6"/>
    <w:rsid w:val="00B61247"/>
    <w:rsid w:val="00B6152A"/>
    <w:rsid w:val="00B617A6"/>
    <w:rsid w:val="00B61CA7"/>
    <w:rsid w:val="00B61D31"/>
    <w:rsid w:val="00B61D94"/>
    <w:rsid w:val="00B61E32"/>
    <w:rsid w:val="00B62272"/>
    <w:rsid w:val="00B62CED"/>
    <w:rsid w:val="00B62D7D"/>
    <w:rsid w:val="00B62DF6"/>
    <w:rsid w:val="00B62EFC"/>
    <w:rsid w:val="00B62F25"/>
    <w:rsid w:val="00B62FC9"/>
    <w:rsid w:val="00B62FF3"/>
    <w:rsid w:val="00B63209"/>
    <w:rsid w:val="00B633B6"/>
    <w:rsid w:val="00B63756"/>
    <w:rsid w:val="00B638E1"/>
    <w:rsid w:val="00B640A9"/>
    <w:rsid w:val="00B64223"/>
    <w:rsid w:val="00B64776"/>
    <w:rsid w:val="00B647BC"/>
    <w:rsid w:val="00B64A9A"/>
    <w:rsid w:val="00B64CE8"/>
    <w:rsid w:val="00B64D93"/>
    <w:rsid w:val="00B6509F"/>
    <w:rsid w:val="00B650AA"/>
    <w:rsid w:val="00B65402"/>
    <w:rsid w:val="00B656A6"/>
    <w:rsid w:val="00B657E0"/>
    <w:rsid w:val="00B659F1"/>
    <w:rsid w:val="00B65B6D"/>
    <w:rsid w:val="00B66092"/>
    <w:rsid w:val="00B666DB"/>
    <w:rsid w:val="00B668E1"/>
    <w:rsid w:val="00B66905"/>
    <w:rsid w:val="00B66D0E"/>
    <w:rsid w:val="00B67315"/>
    <w:rsid w:val="00B67883"/>
    <w:rsid w:val="00B67940"/>
    <w:rsid w:val="00B679D0"/>
    <w:rsid w:val="00B67A7C"/>
    <w:rsid w:val="00B7032F"/>
    <w:rsid w:val="00B703C3"/>
    <w:rsid w:val="00B70439"/>
    <w:rsid w:val="00B706B7"/>
    <w:rsid w:val="00B709B2"/>
    <w:rsid w:val="00B709E2"/>
    <w:rsid w:val="00B70C55"/>
    <w:rsid w:val="00B710E1"/>
    <w:rsid w:val="00B718E8"/>
    <w:rsid w:val="00B7196F"/>
    <w:rsid w:val="00B719C5"/>
    <w:rsid w:val="00B71AC8"/>
    <w:rsid w:val="00B71BD0"/>
    <w:rsid w:val="00B71C6C"/>
    <w:rsid w:val="00B71EF5"/>
    <w:rsid w:val="00B72022"/>
    <w:rsid w:val="00B7203D"/>
    <w:rsid w:val="00B7223D"/>
    <w:rsid w:val="00B7257C"/>
    <w:rsid w:val="00B72B4A"/>
    <w:rsid w:val="00B73815"/>
    <w:rsid w:val="00B73983"/>
    <w:rsid w:val="00B73DD5"/>
    <w:rsid w:val="00B73DDF"/>
    <w:rsid w:val="00B7459A"/>
    <w:rsid w:val="00B746C1"/>
    <w:rsid w:val="00B749BA"/>
    <w:rsid w:val="00B74A43"/>
    <w:rsid w:val="00B74D17"/>
    <w:rsid w:val="00B74E2D"/>
    <w:rsid w:val="00B7504D"/>
    <w:rsid w:val="00B75519"/>
    <w:rsid w:val="00B7571C"/>
    <w:rsid w:val="00B75AF5"/>
    <w:rsid w:val="00B75CEA"/>
    <w:rsid w:val="00B75D7C"/>
    <w:rsid w:val="00B7611B"/>
    <w:rsid w:val="00B76265"/>
    <w:rsid w:val="00B766B1"/>
    <w:rsid w:val="00B77B86"/>
    <w:rsid w:val="00B77D97"/>
    <w:rsid w:val="00B77E87"/>
    <w:rsid w:val="00B77F65"/>
    <w:rsid w:val="00B8000A"/>
    <w:rsid w:val="00B8021D"/>
    <w:rsid w:val="00B80570"/>
    <w:rsid w:val="00B80703"/>
    <w:rsid w:val="00B807A4"/>
    <w:rsid w:val="00B80D8C"/>
    <w:rsid w:val="00B80E9E"/>
    <w:rsid w:val="00B80FCC"/>
    <w:rsid w:val="00B818B8"/>
    <w:rsid w:val="00B81A03"/>
    <w:rsid w:val="00B81B0F"/>
    <w:rsid w:val="00B81D07"/>
    <w:rsid w:val="00B82943"/>
    <w:rsid w:val="00B82F54"/>
    <w:rsid w:val="00B830CA"/>
    <w:rsid w:val="00B83116"/>
    <w:rsid w:val="00B831C7"/>
    <w:rsid w:val="00B835F8"/>
    <w:rsid w:val="00B8368E"/>
    <w:rsid w:val="00B83935"/>
    <w:rsid w:val="00B83ADA"/>
    <w:rsid w:val="00B83B72"/>
    <w:rsid w:val="00B83DD2"/>
    <w:rsid w:val="00B84141"/>
    <w:rsid w:val="00B8458D"/>
    <w:rsid w:val="00B84665"/>
    <w:rsid w:val="00B849EA"/>
    <w:rsid w:val="00B84D27"/>
    <w:rsid w:val="00B851FC"/>
    <w:rsid w:val="00B852C5"/>
    <w:rsid w:val="00B85558"/>
    <w:rsid w:val="00B86328"/>
    <w:rsid w:val="00B8654B"/>
    <w:rsid w:val="00B86757"/>
    <w:rsid w:val="00B86FDA"/>
    <w:rsid w:val="00B87290"/>
    <w:rsid w:val="00B87402"/>
    <w:rsid w:val="00B874DC"/>
    <w:rsid w:val="00B900B5"/>
    <w:rsid w:val="00B90391"/>
    <w:rsid w:val="00B90477"/>
    <w:rsid w:val="00B9099A"/>
    <w:rsid w:val="00B90CEE"/>
    <w:rsid w:val="00B90D4D"/>
    <w:rsid w:val="00B90D9A"/>
    <w:rsid w:val="00B9142E"/>
    <w:rsid w:val="00B91594"/>
    <w:rsid w:val="00B9168E"/>
    <w:rsid w:val="00B91DA4"/>
    <w:rsid w:val="00B92173"/>
    <w:rsid w:val="00B921E0"/>
    <w:rsid w:val="00B922DF"/>
    <w:rsid w:val="00B92412"/>
    <w:rsid w:val="00B9260B"/>
    <w:rsid w:val="00B92993"/>
    <w:rsid w:val="00B929B7"/>
    <w:rsid w:val="00B92C80"/>
    <w:rsid w:val="00B930F6"/>
    <w:rsid w:val="00B939E1"/>
    <w:rsid w:val="00B93A7E"/>
    <w:rsid w:val="00B94224"/>
    <w:rsid w:val="00B944C4"/>
    <w:rsid w:val="00B9456C"/>
    <w:rsid w:val="00B949A7"/>
    <w:rsid w:val="00B94C43"/>
    <w:rsid w:val="00B94CB2"/>
    <w:rsid w:val="00B94D3A"/>
    <w:rsid w:val="00B94E0F"/>
    <w:rsid w:val="00B94E5C"/>
    <w:rsid w:val="00B94F09"/>
    <w:rsid w:val="00B94F18"/>
    <w:rsid w:val="00B9559D"/>
    <w:rsid w:val="00B95817"/>
    <w:rsid w:val="00B959C3"/>
    <w:rsid w:val="00B95EB2"/>
    <w:rsid w:val="00B960D0"/>
    <w:rsid w:val="00B962ED"/>
    <w:rsid w:val="00B96AD3"/>
    <w:rsid w:val="00B96BFB"/>
    <w:rsid w:val="00B96CD1"/>
    <w:rsid w:val="00B96DD1"/>
    <w:rsid w:val="00B97321"/>
    <w:rsid w:val="00B9760C"/>
    <w:rsid w:val="00B9775B"/>
    <w:rsid w:val="00B97B52"/>
    <w:rsid w:val="00B97BBF"/>
    <w:rsid w:val="00B97D99"/>
    <w:rsid w:val="00B97F80"/>
    <w:rsid w:val="00BA0017"/>
    <w:rsid w:val="00BA0508"/>
    <w:rsid w:val="00BA06F2"/>
    <w:rsid w:val="00BA07A2"/>
    <w:rsid w:val="00BA0889"/>
    <w:rsid w:val="00BA0D20"/>
    <w:rsid w:val="00BA0E6C"/>
    <w:rsid w:val="00BA103E"/>
    <w:rsid w:val="00BA15EC"/>
    <w:rsid w:val="00BA1892"/>
    <w:rsid w:val="00BA1AE0"/>
    <w:rsid w:val="00BA1F2B"/>
    <w:rsid w:val="00BA21DC"/>
    <w:rsid w:val="00BA273E"/>
    <w:rsid w:val="00BA2E08"/>
    <w:rsid w:val="00BA3188"/>
    <w:rsid w:val="00BA3192"/>
    <w:rsid w:val="00BA3309"/>
    <w:rsid w:val="00BA3488"/>
    <w:rsid w:val="00BA38C7"/>
    <w:rsid w:val="00BA47D4"/>
    <w:rsid w:val="00BA4B4A"/>
    <w:rsid w:val="00BA4C6B"/>
    <w:rsid w:val="00BA4CEA"/>
    <w:rsid w:val="00BA4EB3"/>
    <w:rsid w:val="00BA5085"/>
    <w:rsid w:val="00BA51C1"/>
    <w:rsid w:val="00BA57AD"/>
    <w:rsid w:val="00BA57F4"/>
    <w:rsid w:val="00BA5B95"/>
    <w:rsid w:val="00BA6057"/>
    <w:rsid w:val="00BA65B3"/>
    <w:rsid w:val="00BA71D1"/>
    <w:rsid w:val="00BA7291"/>
    <w:rsid w:val="00BA7771"/>
    <w:rsid w:val="00BB051E"/>
    <w:rsid w:val="00BB0584"/>
    <w:rsid w:val="00BB0846"/>
    <w:rsid w:val="00BB0B73"/>
    <w:rsid w:val="00BB0C47"/>
    <w:rsid w:val="00BB1317"/>
    <w:rsid w:val="00BB136D"/>
    <w:rsid w:val="00BB148D"/>
    <w:rsid w:val="00BB196B"/>
    <w:rsid w:val="00BB1AE6"/>
    <w:rsid w:val="00BB1F30"/>
    <w:rsid w:val="00BB20A5"/>
    <w:rsid w:val="00BB2153"/>
    <w:rsid w:val="00BB2294"/>
    <w:rsid w:val="00BB26EA"/>
    <w:rsid w:val="00BB274A"/>
    <w:rsid w:val="00BB2DF9"/>
    <w:rsid w:val="00BB3219"/>
    <w:rsid w:val="00BB32B3"/>
    <w:rsid w:val="00BB35A1"/>
    <w:rsid w:val="00BB396D"/>
    <w:rsid w:val="00BB3A02"/>
    <w:rsid w:val="00BB3CAB"/>
    <w:rsid w:val="00BB3CC4"/>
    <w:rsid w:val="00BB3CE2"/>
    <w:rsid w:val="00BB419D"/>
    <w:rsid w:val="00BB41F6"/>
    <w:rsid w:val="00BB453B"/>
    <w:rsid w:val="00BB455A"/>
    <w:rsid w:val="00BB4B0F"/>
    <w:rsid w:val="00BB4CC0"/>
    <w:rsid w:val="00BB5165"/>
    <w:rsid w:val="00BB54A1"/>
    <w:rsid w:val="00BB54B4"/>
    <w:rsid w:val="00BB5731"/>
    <w:rsid w:val="00BB640C"/>
    <w:rsid w:val="00BB6503"/>
    <w:rsid w:val="00BB670B"/>
    <w:rsid w:val="00BB6A71"/>
    <w:rsid w:val="00BB6CBF"/>
    <w:rsid w:val="00BB7547"/>
    <w:rsid w:val="00BB76D8"/>
    <w:rsid w:val="00BB78E7"/>
    <w:rsid w:val="00BB7BE2"/>
    <w:rsid w:val="00BB7DC0"/>
    <w:rsid w:val="00BB7E9F"/>
    <w:rsid w:val="00BC03E2"/>
    <w:rsid w:val="00BC073F"/>
    <w:rsid w:val="00BC07EB"/>
    <w:rsid w:val="00BC0AF6"/>
    <w:rsid w:val="00BC0B1F"/>
    <w:rsid w:val="00BC1429"/>
    <w:rsid w:val="00BC1594"/>
    <w:rsid w:val="00BC15F1"/>
    <w:rsid w:val="00BC1745"/>
    <w:rsid w:val="00BC194E"/>
    <w:rsid w:val="00BC1972"/>
    <w:rsid w:val="00BC1BD2"/>
    <w:rsid w:val="00BC1C6D"/>
    <w:rsid w:val="00BC1DF2"/>
    <w:rsid w:val="00BC2067"/>
    <w:rsid w:val="00BC25D5"/>
    <w:rsid w:val="00BC27EF"/>
    <w:rsid w:val="00BC322E"/>
    <w:rsid w:val="00BC3293"/>
    <w:rsid w:val="00BC3850"/>
    <w:rsid w:val="00BC385A"/>
    <w:rsid w:val="00BC44C2"/>
    <w:rsid w:val="00BC47D5"/>
    <w:rsid w:val="00BC47FB"/>
    <w:rsid w:val="00BC483D"/>
    <w:rsid w:val="00BC48A9"/>
    <w:rsid w:val="00BC4D6B"/>
    <w:rsid w:val="00BC4E40"/>
    <w:rsid w:val="00BC5045"/>
    <w:rsid w:val="00BC54BE"/>
    <w:rsid w:val="00BC5890"/>
    <w:rsid w:val="00BC5AB8"/>
    <w:rsid w:val="00BC5C0E"/>
    <w:rsid w:val="00BC5CF1"/>
    <w:rsid w:val="00BC5EA3"/>
    <w:rsid w:val="00BC61BB"/>
    <w:rsid w:val="00BC6419"/>
    <w:rsid w:val="00BC6553"/>
    <w:rsid w:val="00BC65F2"/>
    <w:rsid w:val="00BC6732"/>
    <w:rsid w:val="00BC687A"/>
    <w:rsid w:val="00BC6B04"/>
    <w:rsid w:val="00BC6BBC"/>
    <w:rsid w:val="00BC7069"/>
    <w:rsid w:val="00BC771A"/>
    <w:rsid w:val="00BC782F"/>
    <w:rsid w:val="00BC795D"/>
    <w:rsid w:val="00BC7D3C"/>
    <w:rsid w:val="00BD010E"/>
    <w:rsid w:val="00BD0765"/>
    <w:rsid w:val="00BD0C52"/>
    <w:rsid w:val="00BD0D83"/>
    <w:rsid w:val="00BD14F0"/>
    <w:rsid w:val="00BD1B72"/>
    <w:rsid w:val="00BD1E24"/>
    <w:rsid w:val="00BD1E4B"/>
    <w:rsid w:val="00BD2599"/>
    <w:rsid w:val="00BD291A"/>
    <w:rsid w:val="00BD2DEB"/>
    <w:rsid w:val="00BD2E71"/>
    <w:rsid w:val="00BD2F56"/>
    <w:rsid w:val="00BD3014"/>
    <w:rsid w:val="00BD33C5"/>
    <w:rsid w:val="00BD348C"/>
    <w:rsid w:val="00BD374B"/>
    <w:rsid w:val="00BD3B82"/>
    <w:rsid w:val="00BD3C3C"/>
    <w:rsid w:val="00BD420A"/>
    <w:rsid w:val="00BD4380"/>
    <w:rsid w:val="00BD49D6"/>
    <w:rsid w:val="00BD5812"/>
    <w:rsid w:val="00BD5A9E"/>
    <w:rsid w:val="00BD5CCC"/>
    <w:rsid w:val="00BD5F59"/>
    <w:rsid w:val="00BD6139"/>
    <w:rsid w:val="00BD69AE"/>
    <w:rsid w:val="00BD6A98"/>
    <w:rsid w:val="00BD6CA2"/>
    <w:rsid w:val="00BD7210"/>
    <w:rsid w:val="00BD7535"/>
    <w:rsid w:val="00BD75D8"/>
    <w:rsid w:val="00BD7636"/>
    <w:rsid w:val="00BD7641"/>
    <w:rsid w:val="00BD7850"/>
    <w:rsid w:val="00BD788B"/>
    <w:rsid w:val="00BD7B46"/>
    <w:rsid w:val="00BD7CE5"/>
    <w:rsid w:val="00BD7E22"/>
    <w:rsid w:val="00BD7E59"/>
    <w:rsid w:val="00BE006F"/>
    <w:rsid w:val="00BE00D6"/>
    <w:rsid w:val="00BE0170"/>
    <w:rsid w:val="00BE02D2"/>
    <w:rsid w:val="00BE0D80"/>
    <w:rsid w:val="00BE0DF2"/>
    <w:rsid w:val="00BE0F3E"/>
    <w:rsid w:val="00BE102A"/>
    <w:rsid w:val="00BE1086"/>
    <w:rsid w:val="00BE155B"/>
    <w:rsid w:val="00BE1ABC"/>
    <w:rsid w:val="00BE1BE3"/>
    <w:rsid w:val="00BE1C22"/>
    <w:rsid w:val="00BE22BF"/>
    <w:rsid w:val="00BE282B"/>
    <w:rsid w:val="00BE2A3A"/>
    <w:rsid w:val="00BE2E4D"/>
    <w:rsid w:val="00BE2EBA"/>
    <w:rsid w:val="00BE34C8"/>
    <w:rsid w:val="00BE36CB"/>
    <w:rsid w:val="00BE3893"/>
    <w:rsid w:val="00BE3D0B"/>
    <w:rsid w:val="00BE3D5B"/>
    <w:rsid w:val="00BE400B"/>
    <w:rsid w:val="00BE4106"/>
    <w:rsid w:val="00BE4128"/>
    <w:rsid w:val="00BE465D"/>
    <w:rsid w:val="00BE4C7B"/>
    <w:rsid w:val="00BE4D63"/>
    <w:rsid w:val="00BE4F66"/>
    <w:rsid w:val="00BE4FD4"/>
    <w:rsid w:val="00BE5555"/>
    <w:rsid w:val="00BE56E6"/>
    <w:rsid w:val="00BE5981"/>
    <w:rsid w:val="00BE5C95"/>
    <w:rsid w:val="00BE5DE4"/>
    <w:rsid w:val="00BE6127"/>
    <w:rsid w:val="00BE6480"/>
    <w:rsid w:val="00BE64CD"/>
    <w:rsid w:val="00BE657D"/>
    <w:rsid w:val="00BE66A1"/>
    <w:rsid w:val="00BE6CCF"/>
    <w:rsid w:val="00BE76C6"/>
    <w:rsid w:val="00BE79BA"/>
    <w:rsid w:val="00BF047D"/>
    <w:rsid w:val="00BF08B8"/>
    <w:rsid w:val="00BF0948"/>
    <w:rsid w:val="00BF0C0A"/>
    <w:rsid w:val="00BF0C85"/>
    <w:rsid w:val="00BF0D80"/>
    <w:rsid w:val="00BF17BD"/>
    <w:rsid w:val="00BF1C0E"/>
    <w:rsid w:val="00BF1E02"/>
    <w:rsid w:val="00BF1E7B"/>
    <w:rsid w:val="00BF248F"/>
    <w:rsid w:val="00BF24FA"/>
    <w:rsid w:val="00BF283D"/>
    <w:rsid w:val="00BF28F6"/>
    <w:rsid w:val="00BF2A91"/>
    <w:rsid w:val="00BF2B38"/>
    <w:rsid w:val="00BF2CAC"/>
    <w:rsid w:val="00BF3332"/>
    <w:rsid w:val="00BF3475"/>
    <w:rsid w:val="00BF37FF"/>
    <w:rsid w:val="00BF3A1E"/>
    <w:rsid w:val="00BF3B44"/>
    <w:rsid w:val="00BF3E07"/>
    <w:rsid w:val="00BF3F1D"/>
    <w:rsid w:val="00BF42D4"/>
    <w:rsid w:val="00BF5191"/>
    <w:rsid w:val="00BF52CD"/>
    <w:rsid w:val="00BF5369"/>
    <w:rsid w:val="00BF5648"/>
    <w:rsid w:val="00BF5812"/>
    <w:rsid w:val="00BF5D90"/>
    <w:rsid w:val="00BF5DC5"/>
    <w:rsid w:val="00BF6428"/>
    <w:rsid w:val="00BF68F7"/>
    <w:rsid w:val="00BF6AE8"/>
    <w:rsid w:val="00BF6BE4"/>
    <w:rsid w:val="00BF6DBE"/>
    <w:rsid w:val="00BF6E54"/>
    <w:rsid w:val="00BF6FDF"/>
    <w:rsid w:val="00BF7106"/>
    <w:rsid w:val="00BF769D"/>
    <w:rsid w:val="00BF7722"/>
    <w:rsid w:val="00BF7B2E"/>
    <w:rsid w:val="00BF7E13"/>
    <w:rsid w:val="00C0001E"/>
    <w:rsid w:val="00C0042D"/>
    <w:rsid w:val="00C006C3"/>
    <w:rsid w:val="00C0075D"/>
    <w:rsid w:val="00C007E4"/>
    <w:rsid w:val="00C013AB"/>
    <w:rsid w:val="00C015C2"/>
    <w:rsid w:val="00C01B71"/>
    <w:rsid w:val="00C01D90"/>
    <w:rsid w:val="00C01DF8"/>
    <w:rsid w:val="00C02119"/>
    <w:rsid w:val="00C025FE"/>
    <w:rsid w:val="00C03470"/>
    <w:rsid w:val="00C0351C"/>
    <w:rsid w:val="00C0372D"/>
    <w:rsid w:val="00C038DA"/>
    <w:rsid w:val="00C03B1B"/>
    <w:rsid w:val="00C04088"/>
    <w:rsid w:val="00C045E1"/>
    <w:rsid w:val="00C04A13"/>
    <w:rsid w:val="00C04B62"/>
    <w:rsid w:val="00C04DE0"/>
    <w:rsid w:val="00C04E78"/>
    <w:rsid w:val="00C04FC7"/>
    <w:rsid w:val="00C059A3"/>
    <w:rsid w:val="00C05AB9"/>
    <w:rsid w:val="00C06356"/>
    <w:rsid w:val="00C0668B"/>
    <w:rsid w:val="00C06ABB"/>
    <w:rsid w:val="00C06D3E"/>
    <w:rsid w:val="00C07CD5"/>
    <w:rsid w:val="00C07D36"/>
    <w:rsid w:val="00C07DD3"/>
    <w:rsid w:val="00C104E3"/>
    <w:rsid w:val="00C1069E"/>
    <w:rsid w:val="00C10944"/>
    <w:rsid w:val="00C10A93"/>
    <w:rsid w:val="00C10D69"/>
    <w:rsid w:val="00C116E6"/>
    <w:rsid w:val="00C11B2A"/>
    <w:rsid w:val="00C11BBA"/>
    <w:rsid w:val="00C11C51"/>
    <w:rsid w:val="00C12062"/>
    <w:rsid w:val="00C121D6"/>
    <w:rsid w:val="00C1265D"/>
    <w:rsid w:val="00C127CC"/>
    <w:rsid w:val="00C12A00"/>
    <w:rsid w:val="00C12D92"/>
    <w:rsid w:val="00C13167"/>
    <w:rsid w:val="00C1330C"/>
    <w:rsid w:val="00C13439"/>
    <w:rsid w:val="00C1355C"/>
    <w:rsid w:val="00C13B51"/>
    <w:rsid w:val="00C13EAB"/>
    <w:rsid w:val="00C13EFD"/>
    <w:rsid w:val="00C140EB"/>
    <w:rsid w:val="00C141F3"/>
    <w:rsid w:val="00C141F4"/>
    <w:rsid w:val="00C14258"/>
    <w:rsid w:val="00C14431"/>
    <w:rsid w:val="00C145A0"/>
    <w:rsid w:val="00C145D9"/>
    <w:rsid w:val="00C14A1D"/>
    <w:rsid w:val="00C14B31"/>
    <w:rsid w:val="00C14CE9"/>
    <w:rsid w:val="00C14DC8"/>
    <w:rsid w:val="00C15322"/>
    <w:rsid w:val="00C1549B"/>
    <w:rsid w:val="00C15C3E"/>
    <w:rsid w:val="00C16211"/>
    <w:rsid w:val="00C164F1"/>
    <w:rsid w:val="00C169F8"/>
    <w:rsid w:val="00C16E7F"/>
    <w:rsid w:val="00C1704B"/>
    <w:rsid w:val="00C170E4"/>
    <w:rsid w:val="00C1714D"/>
    <w:rsid w:val="00C171E2"/>
    <w:rsid w:val="00C173D0"/>
    <w:rsid w:val="00C17798"/>
    <w:rsid w:val="00C20035"/>
    <w:rsid w:val="00C207CA"/>
    <w:rsid w:val="00C20870"/>
    <w:rsid w:val="00C20BE5"/>
    <w:rsid w:val="00C2118D"/>
    <w:rsid w:val="00C215D3"/>
    <w:rsid w:val="00C21917"/>
    <w:rsid w:val="00C21B4B"/>
    <w:rsid w:val="00C21E8B"/>
    <w:rsid w:val="00C21FB8"/>
    <w:rsid w:val="00C22159"/>
    <w:rsid w:val="00C22208"/>
    <w:rsid w:val="00C22480"/>
    <w:rsid w:val="00C228D8"/>
    <w:rsid w:val="00C22CAC"/>
    <w:rsid w:val="00C22DA5"/>
    <w:rsid w:val="00C22DCC"/>
    <w:rsid w:val="00C23826"/>
    <w:rsid w:val="00C23A96"/>
    <w:rsid w:val="00C240E8"/>
    <w:rsid w:val="00C246F7"/>
    <w:rsid w:val="00C24757"/>
    <w:rsid w:val="00C24766"/>
    <w:rsid w:val="00C24AAF"/>
    <w:rsid w:val="00C25012"/>
    <w:rsid w:val="00C252E4"/>
    <w:rsid w:val="00C256F0"/>
    <w:rsid w:val="00C259DE"/>
    <w:rsid w:val="00C25C4E"/>
    <w:rsid w:val="00C25EE0"/>
    <w:rsid w:val="00C26046"/>
    <w:rsid w:val="00C269AD"/>
    <w:rsid w:val="00C26D1C"/>
    <w:rsid w:val="00C271D9"/>
    <w:rsid w:val="00C2721E"/>
    <w:rsid w:val="00C274AF"/>
    <w:rsid w:val="00C2785D"/>
    <w:rsid w:val="00C27A2C"/>
    <w:rsid w:val="00C27C9A"/>
    <w:rsid w:val="00C27DF4"/>
    <w:rsid w:val="00C300E5"/>
    <w:rsid w:val="00C30276"/>
    <w:rsid w:val="00C3028F"/>
    <w:rsid w:val="00C3064D"/>
    <w:rsid w:val="00C30BB5"/>
    <w:rsid w:val="00C31125"/>
    <w:rsid w:val="00C3114F"/>
    <w:rsid w:val="00C311B5"/>
    <w:rsid w:val="00C3120F"/>
    <w:rsid w:val="00C317AB"/>
    <w:rsid w:val="00C317D5"/>
    <w:rsid w:val="00C31A9D"/>
    <w:rsid w:val="00C31CC4"/>
    <w:rsid w:val="00C31D37"/>
    <w:rsid w:val="00C31FE8"/>
    <w:rsid w:val="00C320D4"/>
    <w:rsid w:val="00C324EB"/>
    <w:rsid w:val="00C32D58"/>
    <w:rsid w:val="00C32DFB"/>
    <w:rsid w:val="00C3332A"/>
    <w:rsid w:val="00C334BF"/>
    <w:rsid w:val="00C33683"/>
    <w:rsid w:val="00C33824"/>
    <w:rsid w:val="00C33875"/>
    <w:rsid w:val="00C33975"/>
    <w:rsid w:val="00C33C80"/>
    <w:rsid w:val="00C33E0A"/>
    <w:rsid w:val="00C34246"/>
    <w:rsid w:val="00C343B7"/>
    <w:rsid w:val="00C34518"/>
    <w:rsid w:val="00C345B4"/>
    <w:rsid w:val="00C34A2B"/>
    <w:rsid w:val="00C34C32"/>
    <w:rsid w:val="00C34FB8"/>
    <w:rsid w:val="00C35122"/>
    <w:rsid w:val="00C35183"/>
    <w:rsid w:val="00C35574"/>
    <w:rsid w:val="00C35FF6"/>
    <w:rsid w:val="00C3664E"/>
    <w:rsid w:val="00C36722"/>
    <w:rsid w:val="00C36761"/>
    <w:rsid w:val="00C36B89"/>
    <w:rsid w:val="00C36D02"/>
    <w:rsid w:val="00C36D05"/>
    <w:rsid w:val="00C3702C"/>
    <w:rsid w:val="00C37054"/>
    <w:rsid w:val="00C37110"/>
    <w:rsid w:val="00C37383"/>
    <w:rsid w:val="00C373B4"/>
    <w:rsid w:val="00C374EC"/>
    <w:rsid w:val="00C37638"/>
    <w:rsid w:val="00C3773B"/>
    <w:rsid w:val="00C3792D"/>
    <w:rsid w:val="00C379C4"/>
    <w:rsid w:val="00C37CE1"/>
    <w:rsid w:val="00C37EF9"/>
    <w:rsid w:val="00C40550"/>
    <w:rsid w:val="00C408F4"/>
    <w:rsid w:val="00C409FC"/>
    <w:rsid w:val="00C40CA1"/>
    <w:rsid w:val="00C40DB0"/>
    <w:rsid w:val="00C41178"/>
    <w:rsid w:val="00C411E0"/>
    <w:rsid w:val="00C41462"/>
    <w:rsid w:val="00C414C8"/>
    <w:rsid w:val="00C415FC"/>
    <w:rsid w:val="00C4204B"/>
    <w:rsid w:val="00C4228F"/>
    <w:rsid w:val="00C4273C"/>
    <w:rsid w:val="00C42D44"/>
    <w:rsid w:val="00C42D50"/>
    <w:rsid w:val="00C42FE9"/>
    <w:rsid w:val="00C43E86"/>
    <w:rsid w:val="00C440E0"/>
    <w:rsid w:val="00C44174"/>
    <w:rsid w:val="00C44491"/>
    <w:rsid w:val="00C446E2"/>
    <w:rsid w:val="00C44823"/>
    <w:rsid w:val="00C44958"/>
    <w:rsid w:val="00C44BC6"/>
    <w:rsid w:val="00C44C43"/>
    <w:rsid w:val="00C44E1B"/>
    <w:rsid w:val="00C450A3"/>
    <w:rsid w:val="00C450EC"/>
    <w:rsid w:val="00C45AE7"/>
    <w:rsid w:val="00C45BF7"/>
    <w:rsid w:val="00C45C9C"/>
    <w:rsid w:val="00C45E77"/>
    <w:rsid w:val="00C460E2"/>
    <w:rsid w:val="00C475D8"/>
    <w:rsid w:val="00C47604"/>
    <w:rsid w:val="00C47851"/>
    <w:rsid w:val="00C478E5"/>
    <w:rsid w:val="00C47BFE"/>
    <w:rsid w:val="00C47F6D"/>
    <w:rsid w:val="00C50051"/>
    <w:rsid w:val="00C503C8"/>
    <w:rsid w:val="00C50459"/>
    <w:rsid w:val="00C50701"/>
    <w:rsid w:val="00C509C2"/>
    <w:rsid w:val="00C50D99"/>
    <w:rsid w:val="00C50EF6"/>
    <w:rsid w:val="00C5130D"/>
    <w:rsid w:val="00C51648"/>
    <w:rsid w:val="00C51711"/>
    <w:rsid w:val="00C51ADA"/>
    <w:rsid w:val="00C51D99"/>
    <w:rsid w:val="00C51DBD"/>
    <w:rsid w:val="00C520FA"/>
    <w:rsid w:val="00C52226"/>
    <w:rsid w:val="00C52514"/>
    <w:rsid w:val="00C525DF"/>
    <w:rsid w:val="00C52B99"/>
    <w:rsid w:val="00C52F7A"/>
    <w:rsid w:val="00C53964"/>
    <w:rsid w:val="00C5410C"/>
    <w:rsid w:val="00C54171"/>
    <w:rsid w:val="00C54A1F"/>
    <w:rsid w:val="00C54B8C"/>
    <w:rsid w:val="00C54F19"/>
    <w:rsid w:val="00C552FD"/>
    <w:rsid w:val="00C558AB"/>
    <w:rsid w:val="00C55F7D"/>
    <w:rsid w:val="00C560A6"/>
    <w:rsid w:val="00C56180"/>
    <w:rsid w:val="00C563E4"/>
    <w:rsid w:val="00C5662F"/>
    <w:rsid w:val="00C567C0"/>
    <w:rsid w:val="00C56C8A"/>
    <w:rsid w:val="00C56D05"/>
    <w:rsid w:val="00C56E0C"/>
    <w:rsid w:val="00C56E3C"/>
    <w:rsid w:val="00C56FD3"/>
    <w:rsid w:val="00C576CB"/>
    <w:rsid w:val="00C5785F"/>
    <w:rsid w:val="00C57CAF"/>
    <w:rsid w:val="00C57DA3"/>
    <w:rsid w:val="00C57F5E"/>
    <w:rsid w:val="00C604FA"/>
    <w:rsid w:val="00C60786"/>
    <w:rsid w:val="00C60E5B"/>
    <w:rsid w:val="00C61104"/>
    <w:rsid w:val="00C611F1"/>
    <w:rsid w:val="00C613AC"/>
    <w:rsid w:val="00C613AD"/>
    <w:rsid w:val="00C6146D"/>
    <w:rsid w:val="00C614B3"/>
    <w:rsid w:val="00C6188A"/>
    <w:rsid w:val="00C61A7B"/>
    <w:rsid w:val="00C61B75"/>
    <w:rsid w:val="00C61D65"/>
    <w:rsid w:val="00C61F66"/>
    <w:rsid w:val="00C621DE"/>
    <w:rsid w:val="00C622AF"/>
    <w:rsid w:val="00C624E6"/>
    <w:rsid w:val="00C625B8"/>
    <w:rsid w:val="00C629AD"/>
    <w:rsid w:val="00C62D3B"/>
    <w:rsid w:val="00C62E52"/>
    <w:rsid w:val="00C6327B"/>
    <w:rsid w:val="00C63627"/>
    <w:rsid w:val="00C636DE"/>
    <w:rsid w:val="00C63A12"/>
    <w:rsid w:val="00C63C52"/>
    <w:rsid w:val="00C63CDD"/>
    <w:rsid w:val="00C64443"/>
    <w:rsid w:val="00C646C8"/>
    <w:rsid w:val="00C64740"/>
    <w:rsid w:val="00C647BA"/>
    <w:rsid w:val="00C64860"/>
    <w:rsid w:val="00C648DB"/>
    <w:rsid w:val="00C64B21"/>
    <w:rsid w:val="00C65284"/>
    <w:rsid w:val="00C65704"/>
    <w:rsid w:val="00C65711"/>
    <w:rsid w:val="00C6578B"/>
    <w:rsid w:val="00C65862"/>
    <w:rsid w:val="00C6593D"/>
    <w:rsid w:val="00C65BC5"/>
    <w:rsid w:val="00C65C1B"/>
    <w:rsid w:val="00C65D73"/>
    <w:rsid w:val="00C65F78"/>
    <w:rsid w:val="00C65F7B"/>
    <w:rsid w:val="00C660EE"/>
    <w:rsid w:val="00C666E2"/>
    <w:rsid w:val="00C66880"/>
    <w:rsid w:val="00C66DE3"/>
    <w:rsid w:val="00C671BE"/>
    <w:rsid w:val="00C673A5"/>
    <w:rsid w:val="00C677F1"/>
    <w:rsid w:val="00C67A88"/>
    <w:rsid w:val="00C67AD7"/>
    <w:rsid w:val="00C67D91"/>
    <w:rsid w:val="00C67DBD"/>
    <w:rsid w:val="00C70044"/>
    <w:rsid w:val="00C70491"/>
    <w:rsid w:val="00C705EB"/>
    <w:rsid w:val="00C70AB8"/>
    <w:rsid w:val="00C70E57"/>
    <w:rsid w:val="00C71613"/>
    <w:rsid w:val="00C717F5"/>
    <w:rsid w:val="00C71A44"/>
    <w:rsid w:val="00C71D80"/>
    <w:rsid w:val="00C71DB0"/>
    <w:rsid w:val="00C723B2"/>
    <w:rsid w:val="00C7250F"/>
    <w:rsid w:val="00C72814"/>
    <w:rsid w:val="00C73F25"/>
    <w:rsid w:val="00C74079"/>
    <w:rsid w:val="00C7430D"/>
    <w:rsid w:val="00C74310"/>
    <w:rsid w:val="00C744AB"/>
    <w:rsid w:val="00C74737"/>
    <w:rsid w:val="00C74B4D"/>
    <w:rsid w:val="00C750CC"/>
    <w:rsid w:val="00C75348"/>
    <w:rsid w:val="00C75A01"/>
    <w:rsid w:val="00C761E2"/>
    <w:rsid w:val="00C76763"/>
    <w:rsid w:val="00C76910"/>
    <w:rsid w:val="00C76E48"/>
    <w:rsid w:val="00C77578"/>
    <w:rsid w:val="00C777DF"/>
    <w:rsid w:val="00C778FA"/>
    <w:rsid w:val="00C779AD"/>
    <w:rsid w:val="00C77B12"/>
    <w:rsid w:val="00C77C92"/>
    <w:rsid w:val="00C807F3"/>
    <w:rsid w:val="00C8089E"/>
    <w:rsid w:val="00C80B10"/>
    <w:rsid w:val="00C80B64"/>
    <w:rsid w:val="00C81049"/>
    <w:rsid w:val="00C812F9"/>
    <w:rsid w:val="00C8130B"/>
    <w:rsid w:val="00C81831"/>
    <w:rsid w:val="00C81A3D"/>
    <w:rsid w:val="00C81BAE"/>
    <w:rsid w:val="00C81E1F"/>
    <w:rsid w:val="00C81FDB"/>
    <w:rsid w:val="00C8200F"/>
    <w:rsid w:val="00C825C3"/>
    <w:rsid w:val="00C8263B"/>
    <w:rsid w:val="00C8299D"/>
    <w:rsid w:val="00C82EE6"/>
    <w:rsid w:val="00C82F8D"/>
    <w:rsid w:val="00C83029"/>
    <w:rsid w:val="00C834DF"/>
    <w:rsid w:val="00C83512"/>
    <w:rsid w:val="00C838E1"/>
    <w:rsid w:val="00C83C71"/>
    <w:rsid w:val="00C8402B"/>
    <w:rsid w:val="00C840F6"/>
    <w:rsid w:val="00C8415C"/>
    <w:rsid w:val="00C8439D"/>
    <w:rsid w:val="00C84440"/>
    <w:rsid w:val="00C84443"/>
    <w:rsid w:val="00C8470F"/>
    <w:rsid w:val="00C84B9F"/>
    <w:rsid w:val="00C84BF2"/>
    <w:rsid w:val="00C84D44"/>
    <w:rsid w:val="00C84FFA"/>
    <w:rsid w:val="00C852D2"/>
    <w:rsid w:val="00C85362"/>
    <w:rsid w:val="00C85876"/>
    <w:rsid w:val="00C85E20"/>
    <w:rsid w:val="00C8638B"/>
    <w:rsid w:val="00C86764"/>
    <w:rsid w:val="00C86891"/>
    <w:rsid w:val="00C86E40"/>
    <w:rsid w:val="00C86FDE"/>
    <w:rsid w:val="00C8725E"/>
    <w:rsid w:val="00C87499"/>
    <w:rsid w:val="00C87908"/>
    <w:rsid w:val="00C87D6C"/>
    <w:rsid w:val="00C87E38"/>
    <w:rsid w:val="00C87F01"/>
    <w:rsid w:val="00C87F16"/>
    <w:rsid w:val="00C90C36"/>
    <w:rsid w:val="00C90DB3"/>
    <w:rsid w:val="00C9156A"/>
    <w:rsid w:val="00C915BC"/>
    <w:rsid w:val="00C91A38"/>
    <w:rsid w:val="00C91B9A"/>
    <w:rsid w:val="00C91CC1"/>
    <w:rsid w:val="00C925C0"/>
    <w:rsid w:val="00C92D3A"/>
    <w:rsid w:val="00C92DC9"/>
    <w:rsid w:val="00C92E3C"/>
    <w:rsid w:val="00C92EE6"/>
    <w:rsid w:val="00C9359E"/>
    <w:rsid w:val="00C93750"/>
    <w:rsid w:val="00C93C3E"/>
    <w:rsid w:val="00C941AE"/>
    <w:rsid w:val="00C943C9"/>
    <w:rsid w:val="00C94531"/>
    <w:rsid w:val="00C945B9"/>
    <w:rsid w:val="00C94797"/>
    <w:rsid w:val="00C94A80"/>
    <w:rsid w:val="00C94DA3"/>
    <w:rsid w:val="00C94ED3"/>
    <w:rsid w:val="00C94FF9"/>
    <w:rsid w:val="00C952B7"/>
    <w:rsid w:val="00C95711"/>
    <w:rsid w:val="00C95712"/>
    <w:rsid w:val="00C95813"/>
    <w:rsid w:val="00C959E9"/>
    <w:rsid w:val="00C95A51"/>
    <w:rsid w:val="00C95B3C"/>
    <w:rsid w:val="00C95BD0"/>
    <w:rsid w:val="00C95BF0"/>
    <w:rsid w:val="00C95E2C"/>
    <w:rsid w:val="00C95FC2"/>
    <w:rsid w:val="00C96245"/>
    <w:rsid w:val="00C9637B"/>
    <w:rsid w:val="00C96677"/>
    <w:rsid w:val="00C96737"/>
    <w:rsid w:val="00C969D0"/>
    <w:rsid w:val="00C96A56"/>
    <w:rsid w:val="00C96CF5"/>
    <w:rsid w:val="00C96EA5"/>
    <w:rsid w:val="00C96EA9"/>
    <w:rsid w:val="00C973C7"/>
    <w:rsid w:val="00C97428"/>
    <w:rsid w:val="00C974D9"/>
    <w:rsid w:val="00C975A7"/>
    <w:rsid w:val="00C979A4"/>
    <w:rsid w:val="00C979F7"/>
    <w:rsid w:val="00C97D9B"/>
    <w:rsid w:val="00C97FB7"/>
    <w:rsid w:val="00CA0592"/>
    <w:rsid w:val="00CA0969"/>
    <w:rsid w:val="00CA0B88"/>
    <w:rsid w:val="00CA0DFE"/>
    <w:rsid w:val="00CA10A5"/>
    <w:rsid w:val="00CA172A"/>
    <w:rsid w:val="00CA1A7C"/>
    <w:rsid w:val="00CA1F74"/>
    <w:rsid w:val="00CA21E0"/>
    <w:rsid w:val="00CA235C"/>
    <w:rsid w:val="00CA240A"/>
    <w:rsid w:val="00CA2465"/>
    <w:rsid w:val="00CA26E7"/>
    <w:rsid w:val="00CA284D"/>
    <w:rsid w:val="00CA2B71"/>
    <w:rsid w:val="00CA3137"/>
    <w:rsid w:val="00CA3344"/>
    <w:rsid w:val="00CA3810"/>
    <w:rsid w:val="00CA3D26"/>
    <w:rsid w:val="00CA3D35"/>
    <w:rsid w:val="00CA4360"/>
    <w:rsid w:val="00CA43DB"/>
    <w:rsid w:val="00CA46DF"/>
    <w:rsid w:val="00CA47FC"/>
    <w:rsid w:val="00CA4BDB"/>
    <w:rsid w:val="00CA4D35"/>
    <w:rsid w:val="00CA502C"/>
    <w:rsid w:val="00CA5267"/>
    <w:rsid w:val="00CA5613"/>
    <w:rsid w:val="00CA5A61"/>
    <w:rsid w:val="00CA5B12"/>
    <w:rsid w:val="00CA5CB4"/>
    <w:rsid w:val="00CA61D6"/>
    <w:rsid w:val="00CA66CD"/>
    <w:rsid w:val="00CA6B22"/>
    <w:rsid w:val="00CA6BF2"/>
    <w:rsid w:val="00CA73C2"/>
    <w:rsid w:val="00CA7511"/>
    <w:rsid w:val="00CA7547"/>
    <w:rsid w:val="00CA7687"/>
    <w:rsid w:val="00CA7906"/>
    <w:rsid w:val="00CA7A40"/>
    <w:rsid w:val="00CA7AFA"/>
    <w:rsid w:val="00CB0118"/>
    <w:rsid w:val="00CB0248"/>
    <w:rsid w:val="00CB0621"/>
    <w:rsid w:val="00CB0C6F"/>
    <w:rsid w:val="00CB0D3B"/>
    <w:rsid w:val="00CB0DA7"/>
    <w:rsid w:val="00CB12A6"/>
    <w:rsid w:val="00CB16E4"/>
    <w:rsid w:val="00CB1909"/>
    <w:rsid w:val="00CB19EB"/>
    <w:rsid w:val="00CB1B89"/>
    <w:rsid w:val="00CB1D5D"/>
    <w:rsid w:val="00CB2060"/>
    <w:rsid w:val="00CB2769"/>
    <w:rsid w:val="00CB29B0"/>
    <w:rsid w:val="00CB2A6D"/>
    <w:rsid w:val="00CB3200"/>
    <w:rsid w:val="00CB3FE5"/>
    <w:rsid w:val="00CB44BE"/>
    <w:rsid w:val="00CB455F"/>
    <w:rsid w:val="00CB4C24"/>
    <w:rsid w:val="00CB4D16"/>
    <w:rsid w:val="00CB4DAC"/>
    <w:rsid w:val="00CB51F2"/>
    <w:rsid w:val="00CB5800"/>
    <w:rsid w:val="00CB5B8B"/>
    <w:rsid w:val="00CB6C0B"/>
    <w:rsid w:val="00CB6CAC"/>
    <w:rsid w:val="00CB7057"/>
    <w:rsid w:val="00CB734E"/>
    <w:rsid w:val="00CB746F"/>
    <w:rsid w:val="00CB7805"/>
    <w:rsid w:val="00CB78F0"/>
    <w:rsid w:val="00CB7956"/>
    <w:rsid w:val="00CB7F60"/>
    <w:rsid w:val="00CB7F68"/>
    <w:rsid w:val="00CB7FB7"/>
    <w:rsid w:val="00CB7FCA"/>
    <w:rsid w:val="00CC0BAA"/>
    <w:rsid w:val="00CC0C2A"/>
    <w:rsid w:val="00CC0C63"/>
    <w:rsid w:val="00CC0F48"/>
    <w:rsid w:val="00CC0FEA"/>
    <w:rsid w:val="00CC1B47"/>
    <w:rsid w:val="00CC1ED9"/>
    <w:rsid w:val="00CC1FE0"/>
    <w:rsid w:val="00CC2062"/>
    <w:rsid w:val="00CC22A8"/>
    <w:rsid w:val="00CC255C"/>
    <w:rsid w:val="00CC26D1"/>
    <w:rsid w:val="00CC27BB"/>
    <w:rsid w:val="00CC2B44"/>
    <w:rsid w:val="00CC2D84"/>
    <w:rsid w:val="00CC2DBD"/>
    <w:rsid w:val="00CC32B3"/>
    <w:rsid w:val="00CC33AD"/>
    <w:rsid w:val="00CC3551"/>
    <w:rsid w:val="00CC397E"/>
    <w:rsid w:val="00CC3D33"/>
    <w:rsid w:val="00CC413D"/>
    <w:rsid w:val="00CC451F"/>
    <w:rsid w:val="00CC4650"/>
    <w:rsid w:val="00CC4BD5"/>
    <w:rsid w:val="00CC4E35"/>
    <w:rsid w:val="00CC5042"/>
    <w:rsid w:val="00CC529B"/>
    <w:rsid w:val="00CC54F5"/>
    <w:rsid w:val="00CC57B3"/>
    <w:rsid w:val="00CC5E77"/>
    <w:rsid w:val="00CC67ED"/>
    <w:rsid w:val="00CC6C47"/>
    <w:rsid w:val="00CC6CC3"/>
    <w:rsid w:val="00CC6DCB"/>
    <w:rsid w:val="00CC72EE"/>
    <w:rsid w:val="00CC7550"/>
    <w:rsid w:val="00CC7A23"/>
    <w:rsid w:val="00CC7A9B"/>
    <w:rsid w:val="00CC7D78"/>
    <w:rsid w:val="00CD014B"/>
    <w:rsid w:val="00CD10CC"/>
    <w:rsid w:val="00CD113F"/>
    <w:rsid w:val="00CD124E"/>
    <w:rsid w:val="00CD1397"/>
    <w:rsid w:val="00CD1655"/>
    <w:rsid w:val="00CD16C5"/>
    <w:rsid w:val="00CD1736"/>
    <w:rsid w:val="00CD191F"/>
    <w:rsid w:val="00CD203E"/>
    <w:rsid w:val="00CD2449"/>
    <w:rsid w:val="00CD2563"/>
    <w:rsid w:val="00CD25D1"/>
    <w:rsid w:val="00CD26FA"/>
    <w:rsid w:val="00CD2881"/>
    <w:rsid w:val="00CD2D22"/>
    <w:rsid w:val="00CD35BB"/>
    <w:rsid w:val="00CD44F6"/>
    <w:rsid w:val="00CD4864"/>
    <w:rsid w:val="00CD48FC"/>
    <w:rsid w:val="00CD4BEA"/>
    <w:rsid w:val="00CD50AB"/>
    <w:rsid w:val="00CD50FB"/>
    <w:rsid w:val="00CD56F6"/>
    <w:rsid w:val="00CD570D"/>
    <w:rsid w:val="00CD589F"/>
    <w:rsid w:val="00CD5C53"/>
    <w:rsid w:val="00CD5ECA"/>
    <w:rsid w:val="00CD5F6B"/>
    <w:rsid w:val="00CD5F97"/>
    <w:rsid w:val="00CD641D"/>
    <w:rsid w:val="00CD651D"/>
    <w:rsid w:val="00CD6683"/>
    <w:rsid w:val="00CD6A3D"/>
    <w:rsid w:val="00CD6E0E"/>
    <w:rsid w:val="00CD72A7"/>
    <w:rsid w:val="00CD757D"/>
    <w:rsid w:val="00CD78AB"/>
    <w:rsid w:val="00CD7DBC"/>
    <w:rsid w:val="00CD7F80"/>
    <w:rsid w:val="00CE028C"/>
    <w:rsid w:val="00CE049F"/>
    <w:rsid w:val="00CE0874"/>
    <w:rsid w:val="00CE08DE"/>
    <w:rsid w:val="00CE095B"/>
    <w:rsid w:val="00CE0E9F"/>
    <w:rsid w:val="00CE152C"/>
    <w:rsid w:val="00CE17AD"/>
    <w:rsid w:val="00CE1C9D"/>
    <w:rsid w:val="00CE1EA8"/>
    <w:rsid w:val="00CE2202"/>
    <w:rsid w:val="00CE2945"/>
    <w:rsid w:val="00CE2F43"/>
    <w:rsid w:val="00CE31AB"/>
    <w:rsid w:val="00CE3BD1"/>
    <w:rsid w:val="00CE4486"/>
    <w:rsid w:val="00CE4973"/>
    <w:rsid w:val="00CE4D45"/>
    <w:rsid w:val="00CE5035"/>
    <w:rsid w:val="00CE5249"/>
    <w:rsid w:val="00CE589D"/>
    <w:rsid w:val="00CE5DC0"/>
    <w:rsid w:val="00CE5E5A"/>
    <w:rsid w:val="00CE5F01"/>
    <w:rsid w:val="00CE616E"/>
    <w:rsid w:val="00CE66A0"/>
    <w:rsid w:val="00CE6CEE"/>
    <w:rsid w:val="00CE6D6E"/>
    <w:rsid w:val="00CE7597"/>
    <w:rsid w:val="00CE7A31"/>
    <w:rsid w:val="00CF02A9"/>
    <w:rsid w:val="00CF062F"/>
    <w:rsid w:val="00CF1154"/>
    <w:rsid w:val="00CF139B"/>
    <w:rsid w:val="00CF16F8"/>
    <w:rsid w:val="00CF19A4"/>
    <w:rsid w:val="00CF2279"/>
    <w:rsid w:val="00CF22A0"/>
    <w:rsid w:val="00CF2783"/>
    <w:rsid w:val="00CF30BD"/>
    <w:rsid w:val="00CF38DA"/>
    <w:rsid w:val="00CF39E3"/>
    <w:rsid w:val="00CF3B29"/>
    <w:rsid w:val="00CF3C49"/>
    <w:rsid w:val="00CF3FBF"/>
    <w:rsid w:val="00CF4183"/>
    <w:rsid w:val="00CF4216"/>
    <w:rsid w:val="00CF4341"/>
    <w:rsid w:val="00CF4E1D"/>
    <w:rsid w:val="00CF5219"/>
    <w:rsid w:val="00CF5C56"/>
    <w:rsid w:val="00CF5CCB"/>
    <w:rsid w:val="00CF6385"/>
    <w:rsid w:val="00CF69E7"/>
    <w:rsid w:val="00CF6A79"/>
    <w:rsid w:val="00CF6BC9"/>
    <w:rsid w:val="00CF7E58"/>
    <w:rsid w:val="00CF7F0D"/>
    <w:rsid w:val="00CF7F10"/>
    <w:rsid w:val="00D00399"/>
    <w:rsid w:val="00D006BB"/>
    <w:rsid w:val="00D0093A"/>
    <w:rsid w:val="00D00F3D"/>
    <w:rsid w:val="00D01026"/>
    <w:rsid w:val="00D01A10"/>
    <w:rsid w:val="00D01A42"/>
    <w:rsid w:val="00D01AE2"/>
    <w:rsid w:val="00D01B25"/>
    <w:rsid w:val="00D02202"/>
    <w:rsid w:val="00D02251"/>
    <w:rsid w:val="00D0226D"/>
    <w:rsid w:val="00D022AD"/>
    <w:rsid w:val="00D02470"/>
    <w:rsid w:val="00D02BEB"/>
    <w:rsid w:val="00D02FEA"/>
    <w:rsid w:val="00D03636"/>
    <w:rsid w:val="00D03670"/>
    <w:rsid w:val="00D0381D"/>
    <w:rsid w:val="00D03930"/>
    <w:rsid w:val="00D03B00"/>
    <w:rsid w:val="00D03CF3"/>
    <w:rsid w:val="00D03DA6"/>
    <w:rsid w:val="00D03E3B"/>
    <w:rsid w:val="00D043CF"/>
    <w:rsid w:val="00D046AC"/>
    <w:rsid w:val="00D04BC1"/>
    <w:rsid w:val="00D04D68"/>
    <w:rsid w:val="00D04F77"/>
    <w:rsid w:val="00D05655"/>
    <w:rsid w:val="00D057C6"/>
    <w:rsid w:val="00D0595B"/>
    <w:rsid w:val="00D05968"/>
    <w:rsid w:val="00D05DCF"/>
    <w:rsid w:val="00D06026"/>
    <w:rsid w:val="00D0602B"/>
    <w:rsid w:val="00D065AB"/>
    <w:rsid w:val="00D0690F"/>
    <w:rsid w:val="00D06AA4"/>
    <w:rsid w:val="00D06C22"/>
    <w:rsid w:val="00D06C82"/>
    <w:rsid w:val="00D06F42"/>
    <w:rsid w:val="00D073CD"/>
    <w:rsid w:val="00D0786F"/>
    <w:rsid w:val="00D078DF"/>
    <w:rsid w:val="00D07916"/>
    <w:rsid w:val="00D07A73"/>
    <w:rsid w:val="00D07FE6"/>
    <w:rsid w:val="00D10C61"/>
    <w:rsid w:val="00D10E57"/>
    <w:rsid w:val="00D1119D"/>
    <w:rsid w:val="00D11276"/>
    <w:rsid w:val="00D11797"/>
    <w:rsid w:val="00D11903"/>
    <w:rsid w:val="00D11BB0"/>
    <w:rsid w:val="00D11C83"/>
    <w:rsid w:val="00D11DB0"/>
    <w:rsid w:val="00D11FB0"/>
    <w:rsid w:val="00D12164"/>
    <w:rsid w:val="00D12549"/>
    <w:rsid w:val="00D12660"/>
    <w:rsid w:val="00D1293C"/>
    <w:rsid w:val="00D12CCB"/>
    <w:rsid w:val="00D12D51"/>
    <w:rsid w:val="00D12EC2"/>
    <w:rsid w:val="00D137ED"/>
    <w:rsid w:val="00D13961"/>
    <w:rsid w:val="00D1404F"/>
    <w:rsid w:val="00D145C2"/>
    <w:rsid w:val="00D1475F"/>
    <w:rsid w:val="00D147E4"/>
    <w:rsid w:val="00D1488F"/>
    <w:rsid w:val="00D14B59"/>
    <w:rsid w:val="00D15080"/>
    <w:rsid w:val="00D15093"/>
    <w:rsid w:val="00D152FA"/>
    <w:rsid w:val="00D15576"/>
    <w:rsid w:val="00D156D3"/>
    <w:rsid w:val="00D15BE4"/>
    <w:rsid w:val="00D15C81"/>
    <w:rsid w:val="00D15F16"/>
    <w:rsid w:val="00D161FD"/>
    <w:rsid w:val="00D16431"/>
    <w:rsid w:val="00D165D8"/>
    <w:rsid w:val="00D169C2"/>
    <w:rsid w:val="00D16BA0"/>
    <w:rsid w:val="00D16C91"/>
    <w:rsid w:val="00D178EB"/>
    <w:rsid w:val="00D17C69"/>
    <w:rsid w:val="00D17E7B"/>
    <w:rsid w:val="00D17F58"/>
    <w:rsid w:val="00D2006E"/>
    <w:rsid w:val="00D201D7"/>
    <w:rsid w:val="00D20266"/>
    <w:rsid w:val="00D20324"/>
    <w:rsid w:val="00D206BA"/>
    <w:rsid w:val="00D206EA"/>
    <w:rsid w:val="00D2087B"/>
    <w:rsid w:val="00D20A35"/>
    <w:rsid w:val="00D20A62"/>
    <w:rsid w:val="00D20B9F"/>
    <w:rsid w:val="00D20C6F"/>
    <w:rsid w:val="00D20DC8"/>
    <w:rsid w:val="00D20FFE"/>
    <w:rsid w:val="00D2199C"/>
    <w:rsid w:val="00D21B89"/>
    <w:rsid w:val="00D21C40"/>
    <w:rsid w:val="00D21E9B"/>
    <w:rsid w:val="00D21E9D"/>
    <w:rsid w:val="00D21FC6"/>
    <w:rsid w:val="00D22298"/>
    <w:rsid w:val="00D2244E"/>
    <w:rsid w:val="00D22630"/>
    <w:rsid w:val="00D2273C"/>
    <w:rsid w:val="00D22AEE"/>
    <w:rsid w:val="00D22C86"/>
    <w:rsid w:val="00D22D74"/>
    <w:rsid w:val="00D22F1E"/>
    <w:rsid w:val="00D22FFE"/>
    <w:rsid w:val="00D230B9"/>
    <w:rsid w:val="00D234FE"/>
    <w:rsid w:val="00D237B2"/>
    <w:rsid w:val="00D238AA"/>
    <w:rsid w:val="00D240C1"/>
    <w:rsid w:val="00D24288"/>
    <w:rsid w:val="00D2434E"/>
    <w:rsid w:val="00D24630"/>
    <w:rsid w:val="00D248F0"/>
    <w:rsid w:val="00D24BE2"/>
    <w:rsid w:val="00D25438"/>
    <w:rsid w:val="00D25C76"/>
    <w:rsid w:val="00D25D8D"/>
    <w:rsid w:val="00D25E53"/>
    <w:rsid w:val="00D25E79"/>
    <w:rsid w:val="00D26788"/>
    <w:rsid w:val="00D26819"/>
    <w:rsid w:val="00D26888"/>
    <w:rsid w:val="00D26AAC"/>
    <w:rsid w:val="00D2734D"/>
    <w:rsid w:val="00D27417"/>
    <w:rsid w:val="00D27AFA"/>
    <w:rsid w:val="00D27BAF"/>
    <w:rsid w:val="00D27E32"/>
    <w:rsid w:val="00D27E5A"/>
    <w:rsid w:val="00D27EB5"/>
    <w:rsid w:val="00D27EF8"/>
    <w:rsid w:val="00D30099"/>
    <w:rsid w:val="00D30177"/>
    <w:rsid w:val="00D304BF"/>
    <w:rsid w:val="00D30896"/>
    <w:rsid w:val="00D308D1"/>
    <w:rsid w:val="00D308D7"/>
    <w:rsid w:val="00D308E8"/>
    <w:rsid w:val="00D3107F"/>
    <w:rsid w:val="00D31252"/>
    <w:rsid w:val="00D312BE"/>
    <w:rsid w:val="00D313F3"/>
    <w:rsid w:val="00D31447"/>
    <w:rsid w:val="00D3151D"/>
    <w:rsid w:val="00D31AAA"/>
    <w:rsid w:val="00D31C5B"/>
    <w:rsid w:val="00D31DF7"/>
    <w:rsid w:val="00D31F13"/>
    <w:rsid w:val="00D3213D"/>
    <w:rsid w:val="00D3261D"/>
    <w:rsid w:val="00D32A2D"/>
    <w:rsid w:val="00D32DF3"/>
    <w:rsid w:val="00D33080"/>
    <w:rsid w:val="00D335E2"/>
    <w:rsid w:val="00D33C65"/>
    <w:rsid w:val="00D33F9D"/>
    <w:rsid w:val="00D34298"/>
    <w:rsid w:val="00D3498C"/>
    <w:rsid w:val="00D34CBA"/>
    <w:rsid w:val="00D34F76"/>
    <w:rsid w:val="00D3531F"/>
    <w:rsid w:val="00D353DB"/>
    <w:rsid w:val="00D354AC"/>
    <w:rsid w:val="00D35C26"/>
    <w:rsid w:val="00D35F06"/>
    <w:rsid w:val="00D35FFD"/>
    <w:rsid w:val="00D36422"/>
    <w:rsid w:val="00D364FD"/>
    <w:rsid w:val="00D366D0"/>
    <w:rsid w:val="00D3671C"/>
    <w:rsid w:val="00D36A4E"/>
    <w:rsid w:val="00D37655"/>
    <w:rsid w:val="00D377B3"/>
    <w:rsid w:val="00D3783E"/>
    <w:rsid w:val="00D378C5"/>
    <w:rsid w:val="00D378EC"/>
    <w:rsid w:val="00D37AF9"/>
    <w:rsid w:val="00D37B1C"/>
    <w:rsid w:val="00D37B5F"/>
    <w:rsid w:val="00D37B91"/>
    <w:rsid w:val="00D37D12"/>
    <w:rsid w:val="00D37E38"/>
    <w:rsid w:val="00D4040C"/>
    <w:rsid w:val="00D40C80"/>
    <w:rsid w:val="00D40C84"/>
    <w:rsid w:val="00D4177A"/>
    <w:rsid w:val="00D41B93"/>
    <w:rsid w:val="00D41D76"/>
    <w:rsid w:val="00D4206C"/>
    <w:rsid w:val="00D42289"/>
    <w:rsid w:val="00D4272D"/>
    <w:rsid w:val="00D42842"/>
    <w:rsid w:val="00D4302B"/>
    <w:rsid w:val="00D433B1"/>
    <w:rsid w:val="00D4368A"/>
    <w:rsid w:val="00D436CE"/>
    <w:rsid w:val="00D43875"/>
    <w:rsid w:val="00D43885"/>
    <w:rsid w:val="00D438D9"/>
    <w:rsid w:val="00D43EA5"/>
    <w:rsid w:val="00D444FE"/>
    <w:rsid w:val="00D445D7"/>
    <w:rsid w:val="00D448E2"/>
    <w:rsid w:val="00D4490B"/>
    <w:rsid w:val="00D44F6B"/>
    <w:rsid w:val="00D44F8C"/>
    <w:rsid w:val="00D45564"/>
    <w:rsid w:val="00D45631"/>
    <w:rsid w:val="00D4569A"/>
    <w:rsid w:val="00D45EE3"/>
    <w:rsid w:val="00D46174"/>
    <w:rsid w:val="00D46A69"/>
    <w:rsid w:val="00D47739"/>
    <w:rsid w:val="00D478A7"/>
    <w:rsid w:val="00D50223"/>
    <w:rsid w:val="00D50F00"/>
    <w:rsid w:val="00D511E7"/>
    <w:rsid w:val="00D51413"/>
    <w:rsid w:val="00D514C7"/>
    <w:rsid w:val="00D51734"/>
    <w:rsid w:val="00D51A1C"/>
    <w:rsid w:val="00D52380"/>
    <w:rsid w:val="00D52464"/>
    <w:rsid w:val="00D527FD"/>
    <w:rsid w:val="00D528C5"/>
    <w:rsid w:val="00D52973"/>
    <w:rsid w:val="00D52C1F"/>
    <w:rsid w:val="00D52FD4"/>
    <w:rsid w:val="00D530FB"/>
    <w:rsid w:val="00D53615"/>
    <w:rsid w:val="00D536A3"/>
    <w:rsid w:val="00D537E9"/>
    <w:rsid w:val="00D53BCA"/>
    <w:rsid w:val="00D5405A"/>
    <w:rsid w:val="00D541A7"/>
    <w:rsid w:val="00D544EA"/>
    <w:rsid w:val="00D54571"/>
    <w:rsid w:val="00D54659"/>
    <w:rsid w:val="00D54700"/>
    <w:rsid w:val="00D5475B"/>
    <w:rsid w:val="00D5497D"/>
    <w:rsid w:val="00D54A78"/>
    <w:rsid w:val="00D54F71"/>
    <w:rsid w:val="00D5505F"/>
    <w:rsid w:val="00D552B6"/>
    <w:rsid w:val="00D552E8"/>
    <w:rsid w:val="00D55408"/>
    <w:rsid w:val="00D5555A"/>
    <w:rsid w:val="00D55688"/>
    <w:rsid w:val="00D5573E"/>
    <w:rsid w:val="00D5594A"/>
    <w:rsid w:val="00D55E90"/>
    <w:rsid w:val="00D564D3"/>
    <w:rsid w:val="00D5664F"/>
    <w:rsid w:val="00D56A47"/>
    <w:rsid w:val="00D571E3"/>
    <w:rsid w:val="00D572DC"/>
    <w:rsid w:val="00D57402"/>
    <w:rsid w:val="00D5798C"/>
    <w:rsid w:val="00D57A40"/>
    <w:rsid w:val="00D57F16"/>
    <w:rsid w:val="00D57F44"/>
    <w:rsid w:val="00D57F73"/>
    <w:rsid w:val="00D6043E"/>
    <w:rsid w:val="00D60631"/>
    <w:rsid w:val="00D6068F"/>
    <w:rsid w:val="00D606F3"/>
    <w:rsid w:val="00D60B98"/>
    <w:rsid w:val="00D60BEC"/>
    <w:rsid w:val="00D60C2D"/>
    <w:rsid w:val="00D60CDE"/>
    <w:rsid w:val="00D60F13"/>
    <w:rsid w:val="00D611D3"/>
    <w:rsid w:val="00D61AF2"/>
    <w:rsid w:val="00D61B12"/>
    <w:rsid w:val="00D61D57"/>
    <w:rsid w:val="00D61E71"/>
    <w:rsid w:val="00D61F6E"/>
    <w:rsid w:val="00D6206C"/>
    <w:rsid w:val="00D623BC"/>
    <w:rsid w:val="00D6285A"/>
    <w:rsid w:val="00D6289B"/>
    <w:rsid w:val="00D62A5E"/>
    <w:rsid w:val="00D62B02"/>
    <w:rsid w:val="00D631BA"/>
    <w:rsid w:val="00D63397"/>
    <w:rsid w:val="00D6363B"/>
    <w:rsid w:val="00D63A14"/>
    <w:rsid w:val="00D63A5C"/>
    <w:rsid w:val="00D63B09"/>
    <w:rsid w:val="00D6442E"/>
    <w:rsid w:val="00D645D6"/>
    <w:rsid w:val="00D6473A"/>
    <w:rsid w:val="00D6483F"/>
    <w:rsid w:val="00D64B0F"/>
    <w:rsid w:val="00D64B15"/>
    <w:rsid w:val="00D64B4F"/>
    <w:rsid w:val="00D64BE5"/>
    <w:rsid w:val="00D64F01"/>
    <w:rsid w:val="00D64F2F"/>
    <w:rsid w:val="00D65252"/>
    <w:rsid w:val="00D65859"/>
    <w:rsid w:val="00D6619C"/>
    <w:rsid w:val="00D661E0"/>
    <w:rsid w:val="00D667DA"/>
    <w:rsid w:val="00D66907"/>
    <w:rsid w:val="00D67065"/>
    <w:rsid w:val="00D67109"/>
    <w:rsid w:val="00D679B3"/>
    <w:rsid w:val="00D67AA5"/>
    <w:rsid w:val="00D70A37"/>
    <w:rsid w:val="00D7122E"/>
    <w:rsid w:val="00D71AFC"/>
    <w:rsid w:val="00D71BB3"/>
    <w:rsid w:val="00D71CD1"/>
    <w:rsid w:val="00D71E69"/>
    <w:rsid w:val="00D71E90"/>
    <w:rsid w:val="00D71F84"/>
    <w:rsid w:val="00D72066"/>
    <w:rsid w:val="00D720EE"/>
    <w:rsid w:val="00D731EA"/>
    <w:rsid w:val="00D735D2"/>
    <w:rsid w:val="00D736CE"/>
    <w:rsid w:val="00D73812"/>
    <w:rsid w:val="00D73B60"/>
    <w:rsid w:val="00D73DFE"/>
    <w:rsid w:val="00D73ED5"/>
    <w:rsid w:val="00D73F61"/>
    <w:rsid w:val="00D74145"/>
    <w:rsid w:val="00D74949"/>
    <w:rsid w:val="00D74DE1"/>
    <w:rsid w:val="00D75383"/>
    <w:rsid w:val="00D75426"/>
    <w:rsid w:val="00D75551"/>
    <w:rsid w:val="00D755A0"/>
    <w:rsid w:val="00D75A2C"/>
    <w:rsid w:val="00D75CA6"/>
    <w:rsid w:val="00D75D69"/>
    <w:rsid w:val="00D75EAE"/>
    <w:rsid w:val="00D75EE4"/>
    <w:rsid w:val="00D7635E"/>
    <w:rsid w:val="00D76BCB"/>
    <w:rsid w:val="00D76CB2"/>
    <w:rsid w:val="00D76E31"/>
    <w:rsid w:val="00D77053"/>
    <w:rsid w:val="00D7731F"/>
    <w:rsid w:val="00D77739"/>
    <w:rsid w:val="00D77940"/>
    <w:rsid w:val="00D80178"/>
    <w:rsid w:val="00D8078B"/>
    <w:rsid w:val="00D808C7"/>
    <w:rsid w:val="00D8095C"/>
    <w:rsid w:val="00D80A3C"/>
    <w:rsid w:val="00D80BC6"/>
    <w:rsid w:val="00D80E03"/>
    <w:rsid w:val="00D81088"/>
    <w:rsid w:val="00D81502"/>
    <w:rsid w:val="00D8220F"/>
    <w:rsid w:val="00D82741"/>
    <w:rsid w:val="00D8276E"/>
    <w:rsid w:val="00D82D9C"/>
    <w:rsid w:val="00D8377E"/>
    <w:rsid w:val="00D83938"/>
    <w:rsid w:val="00D83D3C"/>
    <w:rsid w:val="00D84532"/>
    <w:rsid w:val="00D84601"/>
    <w:rsid w:val="00D84BC1"/>
    <w:rsid w:val="00D84EDC"/>
    <w:rsid w:val="00D854D8"/>
    <w:rsid w:val="00D8576A"/>
    <w:rsid w:val="00D85DFA"/>
    <w:rsid w:val="00D85FDA"/>
    <w:rsid w:val="00D861DE"/>
    <w:rsid w:val="00D862E2"/>
    <w:rsid w:val="00D866AC"/>
    <w:rsid w:val="00D86A84"/>
    <w:rsid w:val="00D86D81"/>
    <w:rsid w:val="00D86E5E"/>
    <w:rsid w:val="00D873DD"/>
    <w:rsid w:val="00D8742C"/>
    <w:rsid w:val="00D87CCB"/>
    <w:rsid w:val="00D87F88"/>
    <w:rsid w:val="00D901BC"/>
    <w:rsid w:val="00D9070B"/>
    <w:rsid w:val="00D90B41"/>
    <w:rsid w:val="00D90C85"/>
    <w:rsid w:val="00D90E41"/>
    <w:rsid w:val="00D90FA4"/>
    <w:rsid w:val="00D91004"/>
    <w:rsid w:val="00D9112D"/>
    <w:rsid w:val="00D9134F"/>
    <w:rsid w:val="00D91498"/>
    <w:rsid w:val="00D915F2"/>
    <w:rsid w:val="00D918DD"/>
    <w:rsid w:val="00D91A5F"/>
    <w:rsid w:val="00D91CCC"/>
    <w:rsid w:val="00D92652"/>
    <w:rsid w:val="00D92833"/>
    <w:rsid w:val="00D92A68"/>
    <w:rsid w:val="00D92B53"/>
    <w:rsid w:val="00D92D6C"/>
    <w:rsid w:val="00D92DEE"/>
    <w:rsid w:val="00D93331"/>
    <w:rsid w:val="00D9346D"/>
    <w:rsid w:val="00D93C9C"/>
    <w:rsid w:val="00D9408F"/>
    <w:rsid w:val="00D941CC"/>
    <w:rsid w:val="00D9435A"/>
    <w:rsid w:val="00D94411"/>
    <w:rsid w:val="00D945E1"/>
    <w:rsid w:val="00D94AD3"/>
    <w:rsid w:val="00D94DE9"/>
    <w:rsid w:val="00D94E4B"/>
    <w:rsid w:val="00D95476"/>
    <w:rsid w:val="00D95531"/>
    <w:rsid w:val="00D959B0"/>
    <w:rsid w:val="00D964C5"/>
    <w:rsid w:val="00D969BD"/>
    <w:rsid w:val="00D96F95"/>
    <w:rsid w:val="00D9774E"/>
    <w:rsid w:val="00D9788B"/>
    <w:rsid w:val="00D97CFC"/>
    <w:rsid w:val="00DA069B"/>
    <w:rsid w:val="00DA0937"/>
    <w:rsid w:val="00DA0A3B"/>
    <w:rsid w:val="00DA0D02"/>
    <w:rsid w:val="00DA0D04"/>
    <w:rsid w:val="00DA112E"/>
    <w:rsid w:val="00DA1648"/>
    <w:rsid w:val="00DA191D"/>
    <w:rsid w:val="00DA1E23"/>
    <w:rsid w:val="00DA1E70"/>
    <w:rsid w:val="00DA1EBC"/>
    <w:rsid w:val="00DA1EED"/>
    <w:rsid w:val="00DA1F81"/>
    <w:rsid w:val="00DA2084"/>
    <w:rsid w:val="00DA2404"/>
    <w:rsid w:val="00DA2823"/>
    <w:rsid w:val="00DA290D"/>
    <w:rsid w:val="00DA295C"/>
    <w:rsid w:val="00DA2CFA"/>
    <w:rsid w:val="00DA2D84"/>
    <w:rsid w:val="00DA304C"/>
    <w:rsid w:val="00DA39D1"/>
    <w:rsid w:val="00DA4357"/>
    <w:rsid w:val="00DA4658"/>
    <w:rsid w:val="00DA4B8D"/>
    <w:rsid w:val="00DA4E82"/>
    <w:rsid w:val="00DA5043"/>
    <w:rsid w:val="00DA5196"/>
    <w:rsid w:val="00DA51C6"/>
    <w:rsid w:val="00DA5305"/>
    <w:rsid w:val="00DA54AD"/>
    <w:rsid w:val="00DA588C"/>
    <w:rsid w:val="00DA5A46"/>
    <w:rsid w:val="00DA5CAC"/>
    <w:rsid w:val="00DA5F86"/>
    <w:rsid w:val="00DA60FC"/>
    <w:rsid w:val="00DA6101"/>
    <w:rsid w:val="00DA62A4"/>
    <w:rsid w:val="00DA630F"/>
    <w:rsid w:val="00DA63DA"/>
    <w:rsid w:val="00DA64E6"/>
    <w:rsid w:val="00DA6784"/>
    <w:rsid w:val="00DA6AFB"/>
    <w:rsid w:val="00DA6F27"/>
    <w:rsid w:val="00DA714D"/>
    <w:rsid w:val="00DA727A"/>
    <w:rsid w:val="00DA73A2"/>
    <w:rsid w:val="00DA74FE"/>
    <w:rsid w:val="00DA783A"/>
    <w:rsid w:val="00DA7D21"/>
    <w:rsid w:val="00DA7D65"/>
    <w:rsid w:val="00DB05B5"/>
    <w:rsid w:val="00DB0DAB"/>
    <w:rsid w:val="00DB0F44"/>
    <w:rsid w:val="00DB11DE"/>
    <w:rsid w:val="00DB157F"/>
    <w:rsid w:val="00DB1BE8"/>
    <w:rsid w:val="00DB20F0"/>
    <w:rsid w:val="00DB2308"/>
    <w:rsid w:val="00DB24BE"/>
    <w:rsid w:val="00DB28C0"/>
    <w:rsid w:val="00DB2E29"/>
    <w:rsid w:val="00DB346C"/>
    <w:rsid w:val="00DB358A"/>
    <w:rsid w:val="00DB3B2C"/>
    <w:rsid w:val="00DB40D4"/>
    <w:rsid w:val="00DB420F"/>
    <w:rsid w:val="00DB4406"/>
    <w:rsid w:val="00DB4651"/>
    <w:rsid w:val="00DB46B5"/>
    <w:rsid w:val="00DB474D"/>
    <w:rsid w:val="00DB4752"/>
    <w:rsid w:val="00DB4A30"/>
    <w:rsid w:val="00DB4D63"/>
    <w:rsid w:val="00DB4FCA"/>
    <w:rsid w:val="00DB59EF"/>
    <w:rsid w:val="00DB6789"/>
    <w:rsid w:val="00DB67DF"/>
    <w:rsid w:val="00DB6858"/>
    <w:rsid w:val="00DB6D29"/>
    <w:rsid w:val="00DB6E11"/>
    <w:rsid w:val="00DB7124"/>
    <w:rsid w:val="00DB7616"/>
    <w:rsid w:val="00DB7CDE"/>
    <w:rsid w:val="00DB7E7F"/>
    <w:rsid w:val="00DC00B4"/>
    <w:rsid w:val="00DC03ED"/>
    <w:rsid w:val="00DC040D"/>
    <w:rsid w:val="00DC0D61"/>
    <w:rsid w:val="00DC100B"/>
    <w:rsid w:val="00DC1094"/>
    <w:rsid w:val="00DC141D"/>
    <w:rsid w:val="00DC1595"/>
    <w:rsid w:val="00DC18BC"/>
    <w:rsid w:val="00DC1EBE"/>
    <w:rsid w:val="00DC1F5C"/>
    <w:rsid w:val="00DC2292"/>
    <w:rsid w:val="00DC25C5"/>
    <w:rsid w:val="00DC287F"/>
    <w:rsid w:val="00DC29BD"/>
    <w:rsid w:val="00DC2BBC"/>
    <w:rsid w:val="00DC2FEF"/>
    <w:rsid w:val="00DC3489"/>
    <w:rsid w:val="00DC3C7B"/>
    <w:rsid w:val="00DC3D75"/>
    <w:rsid w:val="00DC425A"/>
    <w:rsid w:val="00DC45F2"/>
    <w:rsid w:val="00DC4692"/>
    <w:rsid w:val="00DC4AA7"/>
    <w:rsid w:val="00DC5197"/>
    <w:rsid w:val="00DC526C"/>
    <w:rsid w:val="00DC5869"/>
    <w:rsid w:val="00DC58A5"/>
    <w:rsid w:val="00DC5EBF"/>
    <w:rsid w:val="00DC5F00"/>
    <w:rsid w:val="00DC6157"/>
    <w:rsid w:val="00DC6ABA"/>
    <w:rsid w:val="00DC6D40"/>
    <w:rsid w:val="00DC7425"/>
    <w:rsid w:val="00DC75BD"/>
    <w:rsid w:val="00DC79D4"/>
    <w:rsid w:val="00DC7E32"/>
    <w:rsid w:val="00DC7F60"/>
    <w:rsid w:val="00DD009C"/>
    <w:rsid w:val="00DD00FD"/>
    <w:rsid w:val="00DD038A"/>
    <w:rsid w:val="00DD0864"/>
    <w:rsid w:val="00DD1277"/>
    <w:rsid w:val="00DD1795"/>
    <w:rsid w:val="00DD240B"/>
    <w:rsid w:val="00DD2432"/>
    <w:rsid w:val="00DD2803"/>
    <w:rsid w:val="00DD2A16"/>
    <w:rsid w:val="00DD2AB9"/>
    <w:rsid w:val="00DD2C99"/>
    <w:rsid w:val="00DD31E1"/>
    <w:rsid w:val="00DD38EF"/>
    <w:rsid w:val="00DD3A1B"/>
    <w:rsid w:val="00DD3B27"/>
    <w:rsid w:val="00DD4362"/>
    <w:rsid w:val="00DD4424"/>
    <w:rsid w:val="00DD45CA"/>
    <w:rsid w:val="00DD4756"/>
    <w:rsid w:val="00DD475F"/>
    <w:rsid w:val="00DD4BBB"/>
    <w:rsid w:val="00DD4C58"/>
    <w:rsid w:val="00DD4E66"/>
    <w:rsid w:val="00DD4E97"/>
    <w:rsid w:val="00DD4F3B"/>
    <w:rsid w:val="00DD5317"/>
    <w:rsid w:val="00DD62B2"/>
    <w:rsid w:val="00DD66B3"/>
    <w:rsid w:val="00DD6A16"/>
    <w:rsid w:val="00DD6B2B"/>
    <w:rsid w:val="00DD6C7A"/>
    <w:rsid w:val="00DD6E20"/>
    <w:rsid w:val="00DD6E84"/>
    <w:rsid w:val="00DD78EA"/>
    <w:rsid w:val="00DD7B22"/>
    <w:rsid w:val="00DD7BE1"/>
    <w:rsid w:val="00DD7EFB"/>
    <w:rsid w:val="00DE053E"/>
    <w:rsid w:val="00DE06FE"/>
    <w:rsid w:val="00DE0721"/>
    <w:rsid w:val="00DE094D"/>
    <w:rsid w:val="00DE096E"/>
    <w:rsid w:val="00DE0C4D"/>
    <w:rsid w:val="00DE0D2D"/>
    <w:rsid w:val="00DE0E7F"/>
    <w:rsid w:val="00DE0EE2"/>
    <w:rsid w:val="00DE1419"/>
    <w:rsid w:val="00DE180C"/>
    <w:rsid w:val="00DE1AA5"/>
    <w:rsid w:val="00DE1EAF"/>
    <w:rsid w:val="00DE235A"/>
    <w:rsid w:val="00DE2F56"/>
    <w:rsid w:val="00DE356C"/>
    <w:rsid w:val="00DE4232"/>
    <w:rsid w:val="00DE430F"/>
    <w:rsid w:val="00DE437B"/>
    <w:rsid w:val="00DE4525"/>
    <w:rsid w:val="00DE4694"/>
    <w:rsid w:val="00DE48A0"/>
    <w:rsid w:val="00DE4F80"/>
    <w:rsid w:val="00DE51C9"/>
    <w:rsid w:val="00DE6B1F"/>
    <w:rsid w:val="00DE6B3B"/>
    <w:rsid w:val="00DE6E82"/>
    <w:rsid w:val="00DE70D3"/>
    <w:rsid w:val="00DE71F2"/>
    <w:rsid w:val="00DE795B"/>
    <w:rsid w:val="00DE7B95"/>
    <w:rsid w:val="00DF0008"/>
    <w:rsid w:val="00DF0375"/>
    <w:rsid w:val="00DF0379"/>
    <w:rsid w:val="00DF0A0D"/>
    <w:rsid w:val="00DF0A69"/>
    <w:rsid w:val="00DF0D6D"/>
    <w:rsid w:val="00DF1057"/>
    <w:rsid w:val="00DF1183"/>
    <w:rsid w:val="00DF1299"/>
    <w:rsid w:val="00DF168A"/>
    <w:rsid w:val="00DF171F"/>
    <w:rsid w:val="00DF1A32"/>
    <w:rsid w:val="00DF1AFA"/>
    <w:rsid w:val="00DF1DA8"/>
    <w:rsid w:val="00DF1FFB"/>
    <w:rsid w:val="00DF2084"/>
    <w:rsid w:val="00DF2197"/>
    <w:rsid w:val="00DF23DB"/>
    <w:rsid w:val="00DF2510"/>
    <w:rsid w:val="00DF2AED"/>
    <w:rsid w:val="00DF2F65"/>
    <w:rsid w:val="00DF32DC"/>
    <w:rsid w:val="00DF3451"/>
    <w:rsid w:val="00DF360C"/>
    <w:rsid w:val="00DF383B"/>
    <w:rsid w:val="00DF3C8E"/>
    <w:rsid w:val="00DF3E4D"/>
    <w:rsid w:val="00DF45E4"/>
    <w:rsid w:val="00DF494A"/>
    <w:rsid w:val="00DF4E76"/>
    <w:rsid w:val="00DF4FF1"/>
    <w:rsid w:val="00DF5072"/>
    <w:rsid w:val="00DF5CA6"/>
    <w:rsid w:val="00DF5F00"/>
    <w:rsid w:val="00DF61F8"/>
    <w:rsid w:val="00DF627C"/>
    <w:rsid w:val="00DF6292"/>
    <w:rsid w:val="00DF62CE"/>
    <w:rsid w:val="00DF6719"/>
    <w:rsid w:val="00DF6817"/>
    <w:rsid w:val="00DF6926"/>
    <w:rsid w:val="00DF6AC0"/>
    <w:rsid w:val="00DF6E92"/>
    <w:rsid w:val="00DF7082"/>
    <w:rsid w:val="00DF754A"/>
    <w:rsid w:val="00DF76A7"/>
    <w:rsid w:val="00DF76D5"/>
    <w:rsid w:val="00DF78B6"/>
    <w:rsid w:val="00DF7B31"/>
    <w:rsid w:val="00E00004"/>
    <w:rsid w:val="00E004BB"/>
    <w:rsid w:val="00E006D3"/>
    <w:rsid w:val="00E00B8E"/>
    <w:rsid w:val="00E00E01"/>
    <w:rsid w:val="00E00FFF"/>
    <w:rsid w:val="00E010F2"/>
    <w:rsid w:val="00E013B8"/>
    <w:rsid w:val="00E0193D"/>
    <w:rsid w:val="00E0199B"/>
    <w:rsid w:val="00E01A98"/>
    <w:rsid w:val="00E01B26"/>
    <w:rsid w:val="00E01C6A"/>
    <w:rsid w:val="00E02834"/>
    <w:rsid w:val="00E0292F"/>
    <w:rsid w:val="00E029CA"/>
    <w:rsid w:val="00E02F7D"/>
    <w:rsid w:val="00E03393"/>
    <w:rsid w:val="00E036D4"/>
    <w:rsid w:val="00E039B1"/>
    <w:rsid w:val="00E039CE"/>
    <w:rsid w:val="00E03E38"/>
    <w:rsid w:val="00E04C16"/>
    <w:rsid w:val="00E04D22"/>
    <w:rsid w:val="00E04E55"/>
    <w:rsid w:val="00E0526B"/>
    <w:rsid w:val="00E052CF"/>
    <w:rsid w:val="00E0597A"/>
    <w:rsid w:val="00E05A38"/>
    <w:rsid w:val="00E05AF4"/>
    <w:rsid w:val="00E05F96"/>
    <w:rsid w:val="00E0626A"/>
    <w:rsid w:val="00E06523"/>
    <w:rsid w:val="00E0665D"/>
    <w:rsid w:val="00E0668F"/>
    <w:rsid w:val="00E06771"/>
    <w:rsid w:val="00E06792"/>
    <w:rsid w:val="00E06AB6"/>
    <w:rsid w:val="00E06C62"/>
    <w:rsid w:val="00E075DE"/>
    <w:rsid w:val="00E1034D"/>
    <w:rsid w:val="00E109A6"/>
    <w:rsid w:val="00E10A48"/>
    <w:rsid w:val="00E11018"/>
    <w:rsid w:val="00E11878"/>
    <w:rsid w:val="00E119BA"/>
    <w:rsid w:val="00E11D17"/>
    <w:rsid w:val="00E11D26"/>
    <w:rsid w:val="00E12402"/>
    <w:rsid w:val="00E12445"/>
    <w:rsid w:val="00E1298F"/>
    <w:rsid w:val="00E12C11"/>
    <w:rsid w:val="00E12CC8"/>
    <w:rsid w:val="00E12CE0"/>
    <w:rsid w:val="00E12EA7"/>
    <w:rsid w:val="00E12F6D"/>
    <w:rsid w:val="00E1315F"/>
    <w:rsid w:val="00E13935"/>
    <w:rsid w:val="00E13B7C"/>
    <w:rsid w:val="00E13D86"/>
    <w:rsid w:val="00E13EDE"/>
    <w:rsid w:val="00E1449C"/>
    <w:rsid w:val="00E1564D"/>
    <w:rsid w:val="00E15A75"/>
    <w:rsid w:val="00E15CC7"/>
    <w:rsid w:val="00E163D1"/>
    <w:rsid w:val="00E165B2"/>
    <w:rsid w:val="00E16936"/>
    <w:rsid w:val="00E17276"/>
    <w:rsid w:val="00E172F1"/>
    <w:rsid w:val="00E17764"/>
    <w:rsid w:val="00E2012B"/>
    <w:rsid w:val="00E201DF"/>
    <w:rsid w:val="00E2023A"/>
    <w:rsid w:val="00E202B3"/>
    <w:rsid w:val="00E203F6"/>
    <w:rsid w:val="00E20548"/>
    <w:rsid w:val="00E2116C"/>
    <w:rsid w:val="00E21265"/>
    <w:rsid w:val="00E21409"/>
    <w:rsid w:val="00E21946"/>
    <w:rsid w:val="00E21C16"/>
    <w:rsid w:val="00E21D30"/>
    <w:rsid w:val="00E22740"/>
    <w:rsid w:val="00E22F2B"/>
    <w:rsid w:val="00E231AC"/>
    <w:rsid w:val="00E2322F"/>
    <w:rsid w:val="00E23D52"/>
    <w:rsid w:val="00E23EF9"/>
    <w:rsid w:val="00E2402D"/>
    <w:rsid w:val="00E24360"/>
    <w:rsid w:val="00E24432"/>
    <w:rsid w:val="00E24732"/>
    <w:rsid w:val="00E247DF"/>
    <w:rsid w:val="00E24B78"/>
    <w:rsid w:val="00E250EC"/>
    <w:rsid w:val="00E25651"/>
    <w:rsid w:val="00E258E1"/>
    <w:rsid w:val="00E25E3D"/>
    <w:rsid w:val="00E262BD"/>
    <w:rsid w:val="00E2638D"/>
    <w:rsid w:val="00E2646D"/>
    <w:rsid w:val="00E2668A"/>
    <w:rsid w:val="00E26BC0"/>
    <w:rsid w:val="00E2759F"/>
    <w:rsid w:val="00E27ADA"/>
    <w:rsid w:val="00E30076"/>
    <w:rsid w:val="00E30208"/>
    <w:rsid w:val="00E30C8D"/>
    <w:rsid w:val="00E30EE2"/>
    <w:rsid w:val="00E315C4"/>
    <w:rsid w:val="00E317F8"/>
    <w:rsid w:val="00E31827"/>
    <w:rsid w:val="00E31878"/>
    <w:rsid w:val="00E31887"/>
    <w:rsid w:val="00E31B53"/>
    <w:rsid w:val="00E31B56"/>
    <w:rsid w:val="00E3236E"/>
    <w:rsid w:val="00E326FF"/>
    <w:rsid w:val="00E327CD"/>
    <w:rsid w:val="00E32B52"/>
    <w:rsid w:val="00E32F4D"/>
    <w:rsid w:val="00E33285"/>
    <w:rsid w:val="00E338D7"/>
    <w:rsid w:val="00E33BD3"/>
    <w:rsid w:val="00E33D3A"/>
    <w:rsid w:val="00E34837"/>
    <w:rsid w:val="00E34E7C"/>
    <w:rsid w:val="00E353AE"/>
    <w:rsid w:val="00E355DA"/>
    <w:rsid w:val="00E35968"/>
    <w:rsid w:val="00E35AB6"/>
    <w:rsid w:val="00E35CF3"/>
    <w:rsid w:val="00E35D3C"/>
    <w:rsid w:val="00E360F9"/>
    <w:rsid w:val="00E36143"/>
    <w:rsid w:val="00E362A5"/>
    <w:rsid w:val="00E363D1"/>
    <w:rsid w:val="00E364DA"/>
    <w:rsid w:val="00E36CAA"/>
    <w:rsid w:val="00E36DBA"/>
    <w:rsid w:val="00E37521"/>
    <w:rsid w:val="00E375AD"/>
    <w:rsid w:val="00E37648"/>
    <w:rsid w:val="00E37744"/>
    <w:rsid w:val="00E377C9"/>
    <w:rsid w:val="00E37EB7"/>
    <w:rsid w:val="00E402F0"/>
    <w:rsid w:val="00E40705"/>
    <w:rsid w:val="00E40950"/>
    <w:rsid w:val="00E40CE5"/>
    <w:rsid w:val="00E40DB1"/>
    <w:rsid w:val="00E40FE6"/>
    <w:rsid w:val="00E412EE"/>
    <w:rsid w:val="00E416D6"/>
    <w:rsid w:val="00E41FD4"/>
    <w:rsid w:val="00E428B9"/>
    <w:rsid w:val="00E428EB"/>
    <w:rsid w:val="00E4291D"/>
    <w:rsid w:val="00E42A99"/>
    <w:rsid w:val="00E42C92"/>
    <w:rsid w:val="00E42CD8"/>
    <w:rsid w:val="00E43250"/>
    <w:rsid w:val="00E43361"/>
    <w:rsid w:val="00E43676"/>
    <w:rsid w:val="00E43780"/>
    <w:rsid w:val="00E4395C"/>
    <w:rsid w:val="00E43E09"/>
    <w:rsid w:val="00E43F68"/>
    <w:rsid w:val="00E441DE"/>
    <w:rsid w:val="00E4426B"/>
    <w:rsid w:val="00E44E18"/>
    <w:rsid w:val="00E44F16"/>
    <w:rsid w:val="00E45607"/>
    <w:rsid w:val="00E45A5D"/>
    <w:rsid w:val="00E45AEC"/>
    <w:rsid w:val="00E45B30"/>
    <w:rsid w:val="00E45C88"/>
    <w:rsid w:val="00E45C8F"/>
    <w:rsid w:val="00E45CF1"/>
    <w:rsid w:val="00E45F5E"/>
    <w:rsid w:val="00E46388"/>
    <w:rsid w:val="00E4689D"/>
    <w:rsid w:val="00E47063"/>
    <w:rsid w:val="00E47290"/>
    <w:rsid w:val="00E4740A"/>
    <w:rsid w:val="00E4774F"/>
    <w:rsid w:val="00E47B68"/>
    <w:rsid w:val="00E5019D"/>
    <w:rsid w:val="00E50401"/>
    <w:rsid w:val="00E50796"/>
    <w:rsid w:val="00E50885"/>
    <w:rsid w:val="00E50929"/>
    <w:rsid w:val="00E50989"/>
    <w:rsid w:val="00E5128B"/>
    <w:rsid w:val="00E516D9"/>
    <w:rsid w:val="00E523B5"/>
    <w:rsid w:val="00E52415"/>
    <w:rsid w:val="00E526F7"/>
    <w:rsid w:val="00E52736"/>
    <w:rsid w:val="00E52741"/>
    <w:rsid w:val="00E5369F"/>
    <w:rsid w:val="00E53D57"/>
    <w:rsid w:val="00E53FEF"/>
    <w:rsid w:val="00E54386"/>
    <w:rsid w:val="00E5454D"/>
    <w:rsid w:val="00E5466F"/>
    <w:rsid w:val="00E5474A"/>
    <w:rsid w:val="00E54984"/>
    <w:rsid w:val="00E54A93"/>
    <w:rsid w:val="00E54BC2"/>
    <w:rsid w:val="00E54C5B"/>
    <w:rsid w:val="00E54D85"/>
    <w:rsid w:val="00E551D5"/>
    <w:rsid w:val="00E5539D"/>
    <w:rsid w:val="00E555AD"/>
    <w:rsid w:val="00E55A1F"/>
    <w:rsid w:val="00E55AE3"/>
    <w:rsid w:val="00E55E7D"/>
    <w:rsid w:val="00E56221"/>
    <w:rsid w:val="00E56250"/>
    <w:rsid w:val="00E5641C"/>
    <w:rsid w:val="00E565BF"/>
    <w:rsid w:val="00E56BE8"/>
    <w:rsid w:val="00E571EE"/>
    <w:rsid w:val="00E57776"/>
    <w:rsid w:val="00E57F1F"/>
    <w:rsid w:val="00E600C8"/>
    <w:rsid w:val="00E60A8A"/>
    <w:rsid w:val="00E60B04"/>
    <w:rsid w:val="00E60BB0"/>
    <w:rsid w:val="00E611F6"/>
    <w:rsid w:val="00E61210"/>
    <w:rsid w:val="00E61441"/>
    <w:rsid w:val="00E61B9D"/>
    <w:rsid w:val="00E61BE6"/>
    <w:rsid w:val="00E6252C"/>
    <w:rsid w:val="00E62AEB"/>
    <w:rsid w:val="00E62CB2"/>
    <w:rsid w:val="00E62D10"/>
    <w:rsid w:val="00E62DE5"/>
    <w:rsid w:val="00E630C9"/>
    <w:rsid w:val="00E63D5B"/>
    <w:rsid w:val="00E640C7"/>
    <w:rsid w:val="00E64148"/>
    <w:rsid w:val="00E644B6"/>
    <w:rsid w:val="00E6478C"/>
    <w:rsid w:val="00E64B57"/>
    <w:rsid w:val="00E64BD7"/>
    <w:rsid w:val="00E65039"/>
    <w:rsid w:val="00E651B2"/>
    <w:rsid w:val="00E65405"/>
    <w:rsid w:val="00E659B2"/>
    <w:rsid w:val="00E661B6"/>
    <w:rsid w:val="00E66279"/>
    <w:rsid w:val="00E66664"/>
    <w:rsid w:val="00E66711"/>
    <w:rsid w:val="00E66FCD"/>
    <w:rsid w:val="00E67382"/>
    <w:rsid w:val="00E677D1"/>
    <w:rsid w:val="00E67A40"/>
    <w:rsid w:val="00E67D3E"/>
    <w:rsid w:val="00E67DCE"/>
    <w:rsid w:val="00E70079"/>
    <w:rsid w:val="00E700A7"/>
    <w:rsid w:val="00E7018A"/>
    <w:rsid w:val="00E706F0"/>
    <w:rsid w:val="00E70B3E"/>
    <w:rsid w:val="00E70C6D"/>
    <w:rsid w:val="00E70C73"/>
    <w:rsid w:val="00E70F92"/>
    <w:rsid w:val="00E71325"/>
    <w:rsid w:val="00E71781"/>
    <w:rsid w:val="00E71EDE"/>
    <w:rsid w:val="00E72032"/>
    <w:rsid w:val="00E72652"/>
    <w:rsid w:val="00E72835"/>
    <w:rsid w:val="00E730D9"/>
    <w:rsid w:val="00E738E0"/>
    <w:rsid w:val="00E738F7"/>
    <w:rsid w:val="00E73A2B"/>
    <w:rsid w:val="00E73C8A"/>
    <w:rsid w:val="00E7405C"/>
    <w:rsid w:val="00E74246"/>
    <w:rsid w:val="00E7436B"/>
    <w:rsid w:val="00E7456C"/>
    <w:rsid w:val="00E74654"/>
    <w:rsid w:val="00E74913"/>
    <w:rsid w:val="00E75284"/>
    <w:rsid w:val="00E75651"/>
    <w:rsid w:val="00E75789"/>
    <w:rsid w:val="00E759B8"/>
    <w:rsid w:val="00E759D6"/>
    <w:rsid w:val="00E75F6E"/>
    <w:rsid w:val="00E765E8"/>
    <w:rsid w:val="00E76966"/>
    <w:rsid w:val="00E76A6A"/>
    <w:rsid w:val="00E76F26"/>
    <w:rsid w:val="00E773C3"/>
    <w:rsid w:val="00E77F98"/>
    <w:rsid w:val="00E77FEA"/>
    <w:rsid w:val="00E800BD"/>
    <w:rsid w:val="00E80118"/>
    <w:rsid w:val="00E80B0D"/>
    <w:rsid w:val="00E80BAB"/>
    <w:rsid w:val="00E80E99"/>
    <w:rsid w:val="00E80ED8"/>
    <w:rsid w:val="00E80EEB"/>
    <w:rsid w:val="00E810C8"/>
    <w:rsid w:val="00E81305"/>
    <w:rsid w:val="00E813EF"/>
    <w:rsid w:val="00E8165D"/>
    <w:rsid w:val="00E82012"/>
    <w:rsid w:val="00E823C8"/>
    <w:rsid w:val="00E823F6"/>
    <w:rsid w:val="00E824C2"/>
    <w:rsid w:val="00E824CE"/>
    <w:rsid w:val="00E82628"/>
    <w:rsid w:val="00E82972"/>
    <w:rsid w:val="00E82B19"/>
    <w:rsid w:val="00E82BEF"/>
    <w:rsid w:val="00E8300E"/>
    <w:rsid w:val="00E83131"/>
    <w:rsid w:val="00E83471"/>
    <w:rsid w:val="00E83C70"/>
    <w:rsid w:val="00E83D1E"/>
    <w:rsid w:val="00E83D61"/>
    <w:rsid w:val="00E83DD1"/>
    <w:rsid w:val="00E84649"/>
    <w:rsid w:val="00E84B29"/>
    <w:rsid w:val="00E84D33"/>
    <w:rsid w:val="00E858EE"/>
    <w:rsid w:val="00E85C5D"/>
    <w:rsid w:val="00E85D90"/>
    <w:rsid w:val="00E86CCC"/>
    <w:rsid w:val="00E86F88"/>
    <w:rsid w:val="00E87170"/>
    <w:rsid w:val="00E87329"/>
    <w:rsid w:val="00E87976"/>
    <w:rsid w:val="00E9006F"/>
    <w:rsid w:val="00E9020C"/>
    <w:rsid w:val="00E90250"/>
    <w:rsid w:val="00E90A4C"/>
    <w:rsid w:val="00E90BEC"/>
    <w:rsid w:val="00E90DAB"/>
    <w:rsid w:val="00E90F39"/>
    <w:rsid w:val="00E910D9"/>
    <w:rsid w:val="00E915DA"/>
    <w:rsid w:val="00E9170D"/>
    <w:rsid w:val="00E91F55"/>
    <w:rsid w:val="00E923C3"/>
    <w:rsid w:val="00E924F4"/>
    <w:rsid w:val="00E92563"/>
    <w:rsid w:val="00E92BB0"/>
    <w:rsid w:val="00E936BB"/>
    <w:rsid w:val="00E9374E"/>
    <w:rsid w:val="00E93A08"/>
    <w:rsid w:val="00E93BCC"/>
    <w:rsid w:val="00E93D8D"/>
    <w:rsid w:val="00E93ED6"/>
    <w:rsid w:val="00E941FB"/>
    <w:rsid w:val="00E945E7"/>
    <w:rsid w:val="00E94B46"/>
    <w:rsid w:val="00E94E99"/>
    <w:rsid w:val="00E94FF0"/>
    <w:rsid w:val="00E95016"/>
    <w:rsid w:val="00E95309"/>
    <w:rsid w:val="00E955A9"/>
    <w:rsid w:val="00E95B7E"/>
    <w:rsid w:val="00E95B9A"/>
    <w:rsid w:val="00E95D03"/>
    <w:rsid w:val="00E95FBB"/>
    <w:rsid w:val="00E961EB"/>
    <w:rsid w:val="00E962E2"/>
    <w:rsid w:val="00E9630B"/>
    <w:rsid w:val="00E9636D"/>
    <w:rsid w:val="00E9638E"/>
    <w:rsid w:val="00E9649E"/>
    <w:rsid w:val="00E96737"/>
    <w:rsid w:val="00E96858"/>
    <w:rsid w:val="00E96872"/>
    <w:rsid w:val="00E96B5D"/>
    <w:rsid w:val="00E96DCC"/>
    <w:rsid w:val="00E96ED0"/>
    <w:rsid w:val="00E97356"/>
    <w:rsid w:val="00E97482"/>
    <w:rsid w:val="00E974AD"/>
    <w:rsid w:val="00E979B9"/>
    <w:rsid w:val="00E97A17"/>
    <w:rsid w:val="00E97A1E"/>
    <w:rsid w:val="00EA0998"/>
    <w:rsid w:val="00EA1180"/>
    <w:rsid w:val="00EA16C0"/>
    <w:rsid w:val="00EA1FC7"/>
    <w:rsid w:val="00EA22B6"/>
    <w:rsid w:val="00EA2381"/>
    <w:rsid w:val="00EA2569"/>
    <w:rsid w:val="00EA2666"/>
    <w:rsid w:val="00EA26B8"/>
    <w:rsid w:val="00EA29C5"/>
    <w:rsid w:val="00EA2AA7"/>
    <w:rsid w:val="00EA30CD"/>
    <w:rsid w:val="00EA3140"/>
    <w:rsid w:val="00EA3370"/>
    <w:rsid w:val="00EA3555"/>
    <w:rsid w:val="00EA3BE0"/>
    <w:rsid w:val="00EA3D5D"/>
    <w:rsid w:val="00EA4368"/>
    <w:rsid w:val="00EA43DB"/>
    <w:rsid w:val="00EA441B"/>
    <w:rsid w:val="00EA48F9"/>
    <w:rsid w:val="00EA494F"/>
    <w:rsid w:val="00EA497B"/>
    <w:rsid w:val="00EA4F06"/>
    <w:rsid w:val="00EA511A"/>
    <w:rsid w:val="00EA514F"/>
    <w:rsid w:val="00EA5934"/>
    <w:rsid w:val="00EA5BB2"/>
    <w:rsid w:val="00EA5CA0"/>
    <w:rsid w:val="00EA63BE"/>
    <w:rsid w:val="00EA6895"/>
    <w:rsid w:val="00EA6A0D"/>
    <w:rsid w:val="00EA6B7C"/>
    <w:rsid w:val="00EA6B88"/>
    <w:rsid w:val="00EA6D0F"/>
    <w:rsid w:val="00EA6F6F"/>
    <w:rsid w:val="00EA7198"/>
    <w:rsid w:val="00EA71FC"/>
    <w:rsid w:val="00EA721E"/>
    <w:rsid w:val="00EA73E6"/>
    <w:rsid w:val="00EA753E"/>
    <w:rsid w:val="00EA769F"/>
    <w:rsid w:val="00EA7903"/>
    <w:rsid w:val="00EA7B07"/>
    <w:rsid w:val="00EA7F5E"/>
    <w:rsid w:val="00EB0092"/>
    <w:rsid w:val="00EB0362"/>
    <w:rsid w:val="00EB04D1"/>
    <w:rsid w:val="00EB0F54"/>
    <w:rsid w:val="00EB1055"/>
    <w:rsid w:val="00EB10CF"/>
    <w:rsid w:val="00EB1224"/>
    <w:rsid w:val="00EB19F4"/>
    <w:rsid w:val="00EB1AA9"/>
    <w:rsid w:val="00EB1B62"/>
    <w:rsid w:val="00EB1D8E"/>
    <w:rsid w:val="00EB1F3D"/>
    <w:rsid w:val="00EB2331"/>
    <w:rsid w:val="00EB2531"/>
    <w:rsid w:val="00EB2640"/>
    <w:rsid w:val="00EB2798"/>
    <w:rsid w:val="00EB2B85"/>
    <w:rsid w:val="00EB2F23"/>
    <w:rsid w:val="00EB30AD"/>
    <w:rsid w:val="00EB33C2"/>
    <w:rsid w:val="00EB33F5"/>
    <w:rsid w:val="00EB357F"/>
    <w:rsid w:val="00EB35E5"/>
    <w:rsid w:val="00EB3A49"/>
    <w:rsid w:val="00EB3C1B"/>
    <w:rsid w:val="00EB3D78"/>
    <w:rsid w:val="00EB3E01"/>
    <w:rsid w:val="00EB3F5A"/>
    <w:rsid w:val="00EB4004"/>
    <w:rsid w:val="00EB428C"/>
    <w:rsid w:val="00EB4478"/>
    <w:rsid w:val="00EB4965"/>
    <w:rsid w:val="00EB4B23"/>
    <w:rsid w:val="00EB4C4A"/>
    <w:rsid w:val="00EB5448"/>
    <w:rsid w:val="00EB56DB"/>
    <w:rsid w:val="00EB5B20"/>
    <w:rsid w:val="00EB62C9"/>
    <w:rsid w:val="00EB636C"/>
    <w:rsid w:val="00EB6384"/>
    <w:rsid w:val="00EB652F"/>
    <w:rsid w:val="00EB655B"/>
    <w:rsid w:val="00EB6861"/>
    <w:rsid w:val="00EB69EF"/>
    <w:rsid w:val="00EB6F66"/>
    <w:rsid w:val="00EB741D"/>
    <w:rsid w:val="00EB759A"/>
    <w:rsid w:val="00EB75A1"/>
    <w:rsid w:val="00EB762D"/>
    <w:rsid w:val="00EB790D"/>
    <w:rsid w:val="00EB7B02"/>
    <w:rsid w:val="00EB7BF2"/>
    <w:rsid w:val="00EB7D40"/>
    <w:rsid w:val="00EB7E09"/>
    <w:rsid w:val="00EC0094"/>
    <w:rsid w:val="00EC0495"/>
    <w:rsid w:val="00EC05AF"/>
    <w:rsid w:val="00EC06FD"/>
    <w:rsid w:val="00EC0B67"/>
    <w:rsid w:val="00EC0C33"/>
    <w:rsid w:val="00EC0EB7"/>
    <w:rsid w:val="00EC11AF"/>
    <w:rsid w:val="00EC156F"/>
    <w:rsid w:val="00EC178B"/>
    <w:rsid w:val="00EC18EF"/>
    <w:rsid w:val="00EC1AC4"/>
    <w:rsid w:val="00EC1BE3"/>
    <w:rsid w:val="00EC1CE6"/>
    <w:rsid w:val="00EC1D0B"/>
    <w:rsid w:val="00EC1E3C"/>
    <w:rsid w:val="00EC2354"/>
    <w:rsid w:val="00EC2820"/>
    <w:rsid w:val="00EC291C"/>
    <w:rsid w:val="00EC2960"/>
    <w:rsid w:val="00EC2B91"/>
    <w:rsid w:val="00EC2D96"/>
    <w:rsid w:val="00EC2FFB"/>
    <w:rsid w:val="00EC3546"/>
    <w:rsid w:val="00EC3903"/>
    <w:rsid w:val="00EC3944"/>
    <w:rsid w:val="00EC3B80"/>
    <w:rsid w:val="00EC4029"/>
    <w:rsid w:val="00EC427B"/>
    <w:rsid w:val="00EC484B"/>
    <w:rsid w:val="00EC4866"/>
    <w:rsid w:val="00EC4878"/>
    <w:rsid w:val="00EC4A49"/>
    <w:rsid w:val="00EC4A4B"/>
    <w:rsid w:val="00EC4C3C"/>
    <w:rsid w:val="00EC4CAD"/>
    <w:rsid w:val="00EC526F"/>
    <w:rsid w:val="00EC55BB"/>
    <w:rsid w:val="00EC58D7"/>
    <w:rsid w:val="00EC5E11"/>
    <w:rsid w:val="00EC61EA"/>
    <w:rsid w:val="00EC63B8"/>
    <w:rsid w:val="00EC67A9"/>
    <w:rsid w:val="00EC6AB4"/>
    <w:rsid w:val="00EC6C34"/>
    <w:rsid w:val="00EC6EA1"/>
    <w:rsid w:val="00EC71AC"/>
    <w:rsid w:val="00EC7353"/>
    <w:rsid w:val="00EC737A"/>
    <w:rsid w:val="00EC740B"/>
    <w:rsid w:val="00EC75A9"/>
    <w:rsid w:val="00EC7871"/>
    <w:rsid w:val="00EC7A58"/>
    <w:rsid w:val="00EC7B0A"/>
    <w:rsid w:val="00EC7C56"/>
    <w:rsid w:val="00EC7C78"/>
    <w:rsid w:val="00EC7CC6"/>
    <w:rsid w:val="00ED01B3"/>
    <w:rsid w:val="00ED06A8"/>
    <w:rsid w:val="00ED09C5"/>
    <w:rsid w:val="00ED0A70"/>
    <w:rsid w:val="00ED0BBD"/>
    <w:rsid w:val="00ED11B3"/>
    <w:rsid w:val="00ED177A"/>
    <w:rsid w:val="00ED1A9A"/>
    <w:rsid w:val="00ED1B78"/>
    <w:rsid w:val="00ED2003"/>
    <w:rsid w:val="00ED231F"/>
    <w:rsid w:val="00ED25AE"/>
    <w:rsid w:val="00ED261E"/>
    <w:rsid w:val="00ED28EE"/>
    <w:rsid w:val="00ED2CD9"/>
    <w:rsid w:val="00ED2E2C"/>
    <w:rsid w:val="00ED3168"/>
    <w:rsid w:val="00ED3183"/>
    <w:rsid w:val="00ED3725"/>
    <w:rsid w:val="00ED3DCB"/>
    <w:rsid w:val="00ED3F9E"/>
    <w:rsid w:val="00ED45DA"/>
    <w:rsid w:val="00ED461D"/>
    <w:rsid w:val="00ED47F7"/>
    <w:rsid w:val="00ED4950"/>
    <w:rsid w:val="00ED4B9B"/>
    <w:rsid w:val="00ED5172"/>
    <w:rsid w:val="00ED524D"/>
    <w:rsid w:val="00ED52C1"/>
    <w:rsid w:val="00ED53E0"/>
    <w:rsid w:val="00ED55BA"/>
    <w:rsid w:val="00ED58C0"/>
    <w:rsid w:val="00ED5BB0"/>
    <w:rsid w:val="00ED5BD4"/>
    <w:rsid w:val="00ED5EF1"/>
    <w:rsid w:val="00ED5F26"/>
    <w:rsid w:val="00ED5F81"/>
    <w:rsid w:val="00ED615A"/>
    <w:rsid w:val="00ED64A9"/>
    <w:rsid w:val="00ED656B"/>
    <w:rsid w:val="00ED6D68"/>
    <w:rsid w:val="00ED6D80"/>
    <w:rsid w:val="00ED6D9C"/>
    <w:rsid w:val="00ED6EBC"/>
    <w:rsid w:val="00ED6F10"/>
    <w:rsid w:val="00ED76A1"/>
    <w:rsid w:val="00ED7B00"/>
    <w:rsid w:val="00ED7B49"/>
    <w:rsid w:val="00ED7BD7"/>
    <w:rsid w:val="00ED7D6F"/>
    <w:rsid w:val="00ED7F6F"/>
    <w:rsid w:val="00EE0802"/>
    <w:rsid w:val="00EE09CB"/>
    <w:rsid w:val="00EE0AB6"/>
    <w:rsid w:val="00EE0AB7"/>
    <w:rsid w:val="00EE0C9D"/>
    <w:rsid w:val="00EE0DC1"/>
    <w:rsid w:val="00EE12BA"/>
    <w:rsid w:val="00EE14DA"/>
    <w:rsid w:val="00EE1515"/>
    <w:rsid w:val="00EE1C76"/>
    <w:rsid w:val="00EE2AE6"/>
    <w:rsid w:val="00EE2CF5"/>
    <w:rsid w:val="00EE2E10"/>
    <w:rsid w:val="00EE30B2"/>
    <w:rsid w:val="00EE38F6"/>
    <w:rsid w:val="00EE3D52"/>
    <w:rsid w:val="00EE3FFB"/>
    <w:rsid w:val="00EE44BA"/>
    <w:rsid w:val="00EE499E"/>
    <w:rsid w:val="00EE4D97"/>
    <w:rsid w:val="00EE55C3"/>
    <w:rsid w:val="00EE5692"/>
    <w:rsid w:val="00EE56FF"/>
    <w:rsid w:val="00EE57DF"/>
    <w:rsid w:val="00EE598F"/>
    <w:rsid w:val="00EE5D54"/>
    <w:rsid w:val="00EE6349"/>
    <w:rsid w:val="00EE63A4"/>
    <w:rsid w:val="00EE6442"/>
    <w:rsid w:val="00EE64F0"/>
    <w:rsid w:val="00EE6F6E"/>
    <w:rsid w:val="00EE7275"/>
    <w:rsid w:val="00EE7283"/>
    <w:rsid w:val="00EE733D"/>
    <w:rsid w:val="00EE7696"/>
    <w:rsid w:val="00EE781A"/>
    <w:rsid w:val="00EE783A"/>
    <w:rsid w:val="00EF01D8"/>
    <w:rsid w:val="00EF035F"/>
    <w:rsid w:val="00EF0765"/>
    <w:rsid w:val="00EF1065"/>
    <w:rsid w:val="00EF1069"/>
    <w:rsid w:val="00EF1138"/>
    <w:rsid w:val="00EF1423"/>
    <w:rsid w:val="00EF1509"/>
    <w:rsid w:val="00EF1767"/>
    <w:rsid w:val="00EF2525"/>
    <w:rsid w:val="00EF26EF"/>
    <w:rsid w:val="00EF27D2"/>
    <w:rsid w:val="00EF28DF"/>
    <w:rsid w:val="00EF2B0A"/>
    <w:rsid w:val="00EF2F5A"/>
    <w:rsid w:val="00EF321D"/>
    <w:rsid w:val="00EF33DA"/>
    <w:rsid w:val="00EF344A"/>
    <w:rsid w:val="00EF3566"/>
    <w:rsid w:val="00EF3629"/>
    <w:rsid w:val="00EF3A28"/>
    <w:rsid w:val="00EF3AE5"/>
    <w:rsid w:val="00EF3C8B"/>
    <w:rsid w:val="00EF3D20"/>
    <w:rsid w:val="00EF3FCB"/>
    <w:rsid w:val="00EF41C2"/>
    <w:rsid w:val="00EF4249"/>
    <w:rsid w:val="00EF44C1"/>
    <w:rsid w:val="00EF44EC"/>
    <w:rsid w:val="00EF4933"/>
    <w:rsid w:val="00EF49D1"/>
    <w:rsid w:val="00EF4BD1"/>
    <w:rsid w:val="00EF5025"/>
    <w:rsid w:val="00EF539B"/>
    <w:rsid w:val="00EF55FD"/>
    <w:rsid w:val="00EF57E4"/>
    <w:rsid w:val="00EF57EF"/>
    <w:rsid w:val="00EF57FA"/>
    <w:rsid w:val="00EF5887"/>
    <w:rsid w:val="00EF58DC"/>
    <w:rsid w:val="00EF5BF2"/>
    <w:rsid w:val="00EF5E44"/>
    <w:rsid w:val="00EF5EB6"/>
    <w:rsid w:val="00EF6030"/>
    <w:rsid w:val="00EF64F5"/>
    <w:rsid w:val="00EF6A01"/>
    <w:rsid w:val="00EF7110"/>
    <w:rsid w:val="00EF7403"/>
    <w:rsid w:val="00EF7688"/>
    <w:rsid w:val="00EF78C6"/>
    <w:rsid w:val="00EF7A73"/>
    <w:rsid w:val="00EF7B3B"/>
    <w:rsid w:val="00EF7B79"/>
    <w:rsid w:val="00EF7EFA"/>
    <w:rsid w:val="00F00295"/>
    <w:rsid w:val="00F0067F"/>
    <w:rsid w:val="00F00931"/>
    <w:rsid w:val="00F00AE5"/>
    <w:rsid w:val="00F01027"/>
    <w:rsid w:val="00F010DD"/>
    <w:rsid w:val="00F012FA"/>
    <w:rsid w:val="00F01BB8"/>
    <w:rsid w:val="00F01D9C"/>
    <w:rsid w:val="00F01EC5"/>
    <w:rsid w:val="00F01FDC"/>
    <w:rsid w:val="00F021F5"/>
    <w:rsid w:val="00F021FD"/>
    <w:rsid w:val="00F02218"/>
    <w:rsid w:val="00F02341"/>
    <w:rsid w:val="00F024C8"/>
    <w:rsid w:val="00F02A36"/>
    <w:rsid w:val="00F02BEF"/>
    <w:rsid w:val="00F02CD7"/>
    <w:rsid w:val="00F02E82"/>
    <w:rsid w:val="00F03136"/>
    <w:rsid w:val="00F03412"/>
    <w:rsid w:val="00F042C4"/>
    <w:rsid w:val="00F042EB"/>
    <w:rsid w:val="00F044B7"/>
    <w:rsid w:val="00F04558"/>
    <w:rsid w:val="00F046CE"/>
    <w:rsid w:val="00F04748"/>
    <w:rsid w:val="00F057C1"/>
    <w:rsid w:val="00F05A3A"/>
    <w:rsid w:val="00F066BD"/>
    <w:rsid w:val="00F06B3A"/>
    <w:rsid w:val="00F06ED8"/>
    <w:rsid w:val="00F071D0"/>
    <w:rsid w:val="00F07C0F"/>
    <w:rsid w:val="00F07E23"/>
    <w:rsid w:val="00F07E8A"/>
    <w:rsid w:val="00F07F15"/>
    <w:rsid w:val="00F1010A"/>
    <w:rsid w:val="00F101A8"/>
    <w:rsid w:val="00F1020A"/>
    <w:rsid w:val="00F10D5A"/>
    <w:rsid w:val="00F10E2C"/>
    <w:rsid w:val="00F11190"/>
    <w:rsid w:val="00F11A61"/>
    <w:rsid w:val="00F11A9F"/>
    <w:rsid w:val="00F11B5B"/>
    <w:rsid w:val="00F11B8D"/>
    <w:rsid w:val="00F12052"/>
    <w:rsid w:val="00F12208"/>
    <w:rsid w:val="00F12621"/>
    <w:rsid w:val="00F12CF5"/>
    <w:rsid w:val="00F12D37"/>
    <w:rsid w:val="00F1387F"/>
    <w:rsid w:val="00F13A61"/>
    <w:rsid w:val="00F142FE"/>
    <w:rsid w:val="00F143AD"/>
    <w:rsid w:val="00F143CB"/>
    <w:rsid w:val="00F147B3"/>
    <w:rsid w:val="00F14936"/>
    <w:rsid w:val="00F14A3A"/>
    <w:rsid w:val="00F14BC0"/>
    <w:rsid w:val="00F152BD"/>
    <w:rsid w:val="00F155A9"/>
    <w:rsid w:val="00F15BB0"/>
    <w:rsid w:val="00F15E43"/>
    <w:rsid w:val="00F1630D"/>
    <w:rsid w:val="00F16384"/>
    <w:rsid w:val="00F164BF"/>
    <w:rsid w:val="00F16663"/>
    <w:rsid w:val="00F16AE3"/>
    <w:rsid w:val="00F16E54"/>
    <w:rsid w:val="00F16FD7"/>
    <w:rsid w:val="00F172DD"/>
    <w:rsid w:val="00F173ED"/>
    <w:rsid w:val="00F17AD2"/>
    <w:rsid w:val="00F20081"/>
    <w:rsid w:val="00F20AD7"/>
    <w:rsid w:val="00F20E72"/>
    <w:rsid w:val="00F2105D"/>
    <w:rsid w:val="00F21B2F"/>
    <w:rsid w:val="00F21FB4"/>
    <w:rsid w:val="00F22902"/>
    <w:rsid w:val="00F22B2A"/>
    <w:rsid w:val="00F22C11"/>
    <w:rsid w:val="00F22CA4"/>
    <w:rsid w:val="00F22DB6"/>
    <w:rsid w:val="00F22FB7"/>
    <w:rsid w:val="00F231EF"/>
    <w:rsid w:val="00F23A88"/>
    <w:rsid w:val="00F23B34"/>
    <w:rsid w:val="00F23C69"/>
    <w:rsid w:val="00F23DF9"/>
    <w:rsid w:val="00F24332"/>
    <w:rsid w:val="00F24506"/>
    <w:rsid w:val="00F249D7"/>
    <w:rsid w:val="00F24AEC"/>
    <w:rsid w:val="00F24E60"/>
    <w:rsid w:val="00F251C8"/>
    <w:rsid w:val="00F252E0"/>
    <w:rsid w:val="00F25366"/>
    <w:rsid w:val="00F2554E"/>
    <w:rsid w:val="00F25776"/>
    <w:rsid w:val="00F2592C"/>
    <w:rsid w:val="00F25E9D"/>
    <w:rsid w:val="00F25FA5"/>
    <w:rsid w:val="00F260B8"/>
    <w:rsid w:val="00F26126"/>
    <w:rsid w:val="00F267CD"/>
    <w:rsid w:val="00F2699C"/>
    <w:rsid w:val="00F26B39"/>
    <w:rsid w:val="00F26BD0"/>
    <w:rsid w:val="00F26DCF"/>
    <w:rsid w:val="00F26E21"/>
    <w:rsid w:val="00F273AD"/>
    <w:rsid w:val="00F2756F"/>
    <w:rsid w:val="00F278E9"/>
    <w:rsid w:val="00F27B7C"/>
    <w:rsid w:val="00F27DA4"/>
    <w:rsid w:val="00F27EDF"/>
    <w:rsid w:val="00F27F00"/>
    <w:rsid w:val="00F27F7E"/>
    <w:rsid w:val="00F303F5"/>
    <w:rsid w:val="00F30A04"/>
    <w:rsid w:val="00F30DFE"/>
    <w:rsid w:val="00F30E1D"/>
    <w:rsid w:val="00F30EDA"/>
    <w:rsid w:val="00F31C4A"/>
    <w:rsid w:val="00F32916"/>
    <w:rsid w:val="00F32B31"/>
    <w:rsid w:val="00F32B42"/>
    <w:rsid w:val="00F32C4F"/>
    <w:rsid w:val="00F32D4A"/>
    <w:rsid w:val="00F32FC2"/>
    <w:rsid w:val="00F3308B"/>
    <w:rsid w:val="00F33295"/>
    <w:rsid w:val="00F3331D"/>
    <w:rsid w:val="00F33363"/>
    <w:rsid w:val="00F339D2"/>
    <w:rsid w:val="00F33C18"/>
    <w:rsid w:val="00F34022"/>
    <w:rsid w:val="00F344D5"/>
    <w:rsid w:val="00F34994"/>
    <w:rsid w:val="00F34F79"/>
    <w:rsid w:val="00F3510A"/>
    <w:rsid w:val="00F35653"/>
    <w:rsid w:val="00F357A2"/>
    <w:rsid w:val="00F3594A"/>
    <w:rsid w:val="00F35A85"/>
    <w:rsid w:val="00F35D72"/>
    <w:rsid w:val="00F36259"/>
    <w:rsid w:val="00F3663B"/>
    <w:rsid w:val="00F3674C"/>
    <w:rsid w:val="00F36C21"/>
    <w:rsid w:val="00F36FF9"/>
    <w:rsid w:val="00F37127"/>
    <w:rsid w:val="00F371FD"/>
    <w:rsid w:val="00F3752C"/>
    <w:rsid w:val="00F375F4"/>
    <w:rsid w:val="00F37645"/>
    <w:rsid w:val="00F37951"/>
    <w:rsid w:val="00F379D6"/>
    <w:rsid w:val="00F37F3A"/>
    <w:rsid w:val="00F4007A"/>
    <w:rsid w:val="00F406E4"/>
    <w:rsid w:val="00F409DC"/>
    <w:rsid w:val="00F40D33"/>
    <w:rsid w:val="00F41150"/>
    <w:rsid w:val="00F413C6"/>
    <w:rsid w:val="00F4148A"/>
    <w:rsid w:val="00F41559"/>
    <w:rsid w:val="00F418BA"/>
    <w:rsid w:val="00F41C39"/>
    <w:rsid w:val="00F41DEA"/>
    <w:rsid w:val="00F42502"/>
    <w:rsid w:val="00F427D6"/>
    <w:rsid w:val="00F42A32"/>
    <w:rsid w:val="00F42B4D"/>
    <w:rsid w:val="00F42ED4"/>
    <w:rsid w:val="00F43423"/>
    <w:rsid w:val="00F43483"/>
    <w:rsid w:val="00F4373B"/>
    <w:rsid w:val="00F43BC9"/>
    <w:rsid w:val="00F43D40"/>
    <w:rsid w:val="00F43E0B"/>
    <w:rsid w:val="00F441BF"/>
    <w:rsid w:val="00F442FA"/>
    <w:rsid w:val="00F443FF"/>
    <w:rsid w:val="00F445BA"/>
    <w:rsid w:val="00F44D42"/>
    <w:rsid w:val="00F44D85"/>
    <w:rsid w:val="00F454FB"/>
    <w:rsid w:val="00F45E22"/>
    <w:rsid w:val="00F45E76"/>
    <w:rsid w:val="00F45ED5"/>
    <w:rsid w:val="00F45F1E"/>
    <w:rsid w:val="00F45F43"/>
    <w:rsid w:val="00F45F76"/>
    <w:rsid w:val="00F460F7"/>
    <w:rsid w:val="00F468BD"/>
    <w:rsid w:val="00F46A54"/>
    <w:rsid w:val="00F46CD9"/>
    <w:rsid w:val="00F46E19"/>
    <w:rsid w:val="00F46F6B"/>
    <w:rsid w:val="00F470E9"/>
    <w:rsid w:val="00F4769C"/>
    <w:rsid w:val="00F476ED"/>
    <w:rsid w:val="00F4770D"/>
    <w:rsid w:val="00F479E5"/>
    <w:rsid w:val="00F47A76"/>
    <w:rsid w:val="00F47F3D"/>
    <w:rsid w:val="00F50035"/>
    <w:rsid w:val="00F508BD"/>
    <w:rsid w:val="00F511B3"/>
    <w:rsid w:val="00F51551"/>
    <w:rsid w:val="00F518EF"/>
    <w:rsid w:val="00F51B35"/>
    <w:rsid w:val="00F51CBF"/>
    <w:rsid w:val="00F51DF7"/>
    <w:rsid w:val="00F52B7E"/>
    <w:rsid w:val="00F52DF7"/>
    <w:rsid w:val="00F53147"/>
    <w:rsid w:val="00F537D2"/>
    <w:rsid w:val="00F53896"/>
    <w:rsid w:val="00F539A2"/>
    <w:rsid w:val="00F53B2B"/>
    <w:rsid w:val="00F53B5A"/>
    <w:rsid w:val="00F53C2C"/>
    <w:rsid w:val="00F5421E"/>
    <w:rsid w:val="00F542A0"/>
    <w:rsid w:val="00F542C5"/>
    <w:rsid w:val="00F543DB"/>
    <w:rsid w:val="00F544F7"/>
    <w:rsid w:val="00F545F8"/>
    <w:rsid w:val="00F54F83"/>
    <w:rsid w:val="00F55954"/>
    <w:rsid w:val="00F56971"/>
    <w:rsid w:val="00F56F6D"/>
    <w:rsid w:val="00F56FB4"/>
    <w:rsid w:val="00F5719C"/>
    <w:rsid w:val="00F572B0"/>
    <w:rsid w:val="00F57ADD"/>
    <w:rsid w:val="00F57D88"/>
    <w:rsid w:val="00F57F99"/>
    <w:rsid w:val="00F57FCA"/>
    <w:rsid w:val="00F600EB"/>
    <w:rsid w:val="00F60198"/>
    <w:rsid w:val="00F60352"/>
    <w:rsid w:val="00F60A9D"/>
    <w:rsid w:val="00F60E7A"/>
    <w:rsid w:val="00F60F1A"/>
    <w:rsid w:val="00F616C3"/>
    <w:rsid w:val="00F61F28"/>
    <w:rsid w:val="00F62577"/>
    <w:rsid w:val="00F62658"/>
    <w:rsid w:val="00F62BC3"/>
    <w:rsid w:val="00F62C29"/>
    <w:rsid w:val="00F62DD7"/>
    <w:rsid w:val="00F63066"/>
    <w:rsid w:val="00F63553"/>
    <w:rsid w:val="00F63566"/>
    <w:rsid w:val="00F6362F"/>
    <w:rsid w:val="00F63A4E"/>
    <w:rsid w:val="00F63B05"/>
    <w:rsid w:val="00F63ED7"/>
    <w:rsid w:val="00F63EDD"/>
    <w:rsid w:val="00F64B5B"/>
    <w:rsid w:val="00F64F06"/>
    <w:rsid w:val="00F64F41"/>
    <w:rsid w:val="00F65144"/>
    <w:rsid w:val="00F6556D"/>
    <w:rsid w:val="00F6562B"/>
    <w:rsid w:val="00F6584A"/>
    <w:rsid w:val="00F65A29"/>
    <w:rsid w:val="00F65AA9"/>
    <w:rsid w:val="00F65D6F"/>
    <w:rsid w:val="00F66260"/>
    <w:rsid w:val="00F667B8"/>
    <w:rsid w:val="00F66D02"/>
    <w:rsid w:val="00F66ED2"/>
    <w:rsid w:val="00F6730B"/>
    <w:rsid w:val="00F67CDC"/>
    <w:rsid w:val="00F67FD8"/>
    <w:rsid w:val="00F7023A"/>
    <w:rsid w:val="00F70CEA"/>
    <w:rsid w:val="00F70D45"/>
    <w:rsid w:val="00F710FF"/>
    <w:rsid w:val="00F7157A"/>
    <w:rsid w:val="00F727ED"/>
    <w:rsid w:val="00F72B9B"/>
    <w:rsid w:val="00F72BB7"/>
    <w:rsid w:val="00F7304B"/>
    <w:rsid w:val="00F7319A"/>
    <w:rsid w:val="00F73577"/>
    <w:rsid w:val="00F73778"/>
    <w:rsid w:val="00F74202"/>
    <w:rsid w:val="00F7452A"/>
    <w:rsid w:val="00F748B4"/>
    <w:rsid w:val="00F74D36"/>
    <w:rsid w:val="00F754BA"/>
    <w:rsid w:val="00F75D8A"/>
    <w:rsid w:val="00F75E8B"/>
    <w:rsid w:val="00F75E91"/>
    <w:rsid w:val="00F75FFA"/>
    <w:rsid w:val="00F76055"/>
    <w:rsid w:val="00F760CF"/>
    <w:rsid w:val="00F768FF"/>
    <w:rsid w:val="00F76A39"/>
    <w:rsid w:val="00F76C86"/>
    <w:rsid w:val="00F775DA"/>
    <w:rsid w:val="00F7792E"/>
    <w:rsid w:val="00F77E5D"/>
    <w:rsid w:val="00F80AA2"/>
    <w:rsid w:val="00F80E4B"/>
    <w:rsid w:val="00F81687"/>
    <w:rsid w:val="00F816EC"/>
    <w:rsid w:val="00F81774"/>
    <w:rsid w:val="00F8184D"/>
    <w:rsid w:val="00F8213E"/>
    <w:rsid w:val="00F822F9"/>
    <w:rsid w:val="00F8280E"/>
    <w:rsid w:val="00F83599"/>
    <w:rsid w:val="00F83703"/>
    <w:rsid w:val="00F8374E"/>
    <w:rsid w:val="00F83B55"/>
    <w:rsid w:val="00F83D11"/>
    <w:rsid w:val="00F84204"/>
    <w:rsid w:val="00F843E7"/>
    <w:rsid w:val="00F848D2"/>
    <w:rsid w:val="00F84C00"/>
    <w:rsid w:val="00F8546E"/>
    <w:rsid w:val="00F8550D"/>
    <w:rsid w:val="00F85535"/>
    <w:rsid w:val="00F857CA"/>
    <w:rsid w:val="00F857FA"/>
    <w:rsid w:val="00F85858"/>
    <w:rsid w:val="00F858E1"/>
    <w:rsid w:val="00F858EC"/>
    <w:rsid w:val="00F85A68"/>
    <w:rsid w:val="00F85B2E"/>
    <w:rsid w:val="00F86486"/>
    <w:rsid w:val="00F864A5"/>
    <w:rsid w:val="00F8754E"/>
    <w:rsid w:val="00F87780"/>
    <w:rsid w:val="00F878B3"/>
    <w:rsid w:val="00F87BB1"/>
    <w:rsid w:val="00F87CBD"/>
    <w:rsid w:val="00F90419"/>
    <w:rsid w:val="00F9068C"/>
    <w:rsid w:val="00F91280"/>
    <w:rsid w:val="00F9139B"/>
    <w:rsid w:val="00F916B1"/>
    <w:rsid w:val="00F91917"/>
    <w:rsid w:val="00F91CEE"/>
    <w:rsid w:val="00F91E52"/>
    <w:rsid w:val="00F9284F"/>
    <w:rsid w:val="00F928D3"/>
    <w:rsid w:val="00F92D5E"/>
    <w:rsid w:val="00F92E30"/>
    <w:rsid w:val="00F92F71"/>
    <w:rsid w:val="00F93524"/>
    <w:rsid w:val="00F93537"/>
    <w:rsid w:val="00F936CE"/>
    <w:rsid w:val="00F93746"/>
    <w:rsid w:val="00F93AB5"/>
    <w:rsid w:val="00F94492"/>
    <w:rsid w:val="00F9489A"/>
    <w:rsid w:val="00F94B5F"/>
    <w:rsid w:val="00F94D94"/>
    <w:rsid w:val="00F94EB7"/>
    <w:rsid w:val="00F9529A"/>
    <w:rsid w:val="00F95471"/>
    <w:rsid w:val="00F954A5"/>
    <w:rsid w:val="00F96098"/>
    <w:rsid w:val="00F96BC3"/>
    <w:rsid w:val="00F96C8A"/>
    <w:rsid w:val="00F96FF5"/>
    <w:rsid w:val="00F970B0"/>
    <w:rsid w:val="00F970D8"/>
    <w:rsid w:val="00F9717E"/>
    <w:rsid w:val="00F97345"/>
    <w:rsid w:val="00F9772C"/>
    <w:rsid w:val="00F97BF2"/>
    <w:rsid w:val="00F97C72"/>
    <w:rsid w:val="00F97DDF"/>
    <w:rsid w:val="00F97E11"/>
    <w:rsid w:val="00F97E67"/>
    <w:rsid w:val="00F97FF6"/>
    <w:rsid w:val="00FA0370"/>
    <w:rsid w:val="00FA05C7"/>
    <w:rsid w:val="00FA06EC"/>
    <w:rsid w:val="00FA095E"/>
    <w:rsid w:val="00FA0AD0"/>
    <w:rsid w:val="00FA0FFB"/>
    <w:rsid w:val="00FA1132"/>
    <w:rsid w:val="00FA14FF"/>
    <w:rsid w:val="00FA1591"/>
    <w:rsid w:val="00FA179D"/>
    <w:rsid w:val="00FA2352"/>
    <w:rsid w:val="00FA245F"/>
    <w:rsid w:val="00FA2713"/>
    <w:rsid w:val="00FA2792"/>
    <w:rsid w:val="00FA2DFB"/>
    <w:rsid w:val="00FA30ED"/>
    <w:rsid w:val="00FA314E"/>
    <w:rsid w:val="00FA3A8F"/>
    <w:rsid w:val="00FA3C5D"/>
    <w:rsid w:val="00FA3D25"/>
    <w:rsid w:val="00FA3D46"/>
    <w:rsid w:val="00FA40C0"/>
    <w:rsid w:val="00FA43B1"/>
    <w:rsid w:val="00FA4731"/>
    <w:rsid w:val="00FA483F"/>
    <w:rsid w:val="00FA4AD5"/>
    <w:rsid w:val="00FA4B50"/>
    <w:rsid w:val="00FA4C4B"/>
    <w:rsid w:val="00FA5489"/>
    <w:rsid w:val="00FA60D9"/>
    <w:rsid w:val="00FA6726"/>
    <w:rsid w:val="00FA6B65"/>
    <w:rsid w:val="00FA7071"/>
    <w:rsid w:val="00FA74D6"/>
    <w:rsid w:val="00FA75E2"/>
    <w:rsid w:val="00FA76D7"/>
    <w:rsid w:val="00FA7C8C"/>
    <w:rsid w:val="00FB01AD"/>
    <w:rsid w:val="00FB0452"/>
    <w:rsid w:val="00FB0461"/>
    <w:rsid w:val="00FB05AD"/>
    <w:rsid w:val="00FB0C53"/>
    <w:rsid w:val="00FB0EB6"/>
    <w:rsid w:val="00FB11AB"/>
    <w:rsid w:val="00FB11FB"/>
    <w:rsid w:val="00FB138F"/>
    <w:rsid w:val="00FB145B"/>
    <w:rsid w:val="00FB19B9"/>
    <w:rsid w:val="00FB1A16"/>
    <w:rsid w:val="00FB1BB2"/>
    <w:rsid w:val="00FB1BDB"/>
    <w:rsid w:val="00FB280F"/>
    <w:rsid w:val="00FB2F82"/>
    <w:rsid w:val="00FB31B7"/>
    <w:rsid w:val="00FB35FE"/>
    <w:rsid w:val="00FB3646"/>
    <w:rsid w:val="00FB3719"/>
    <w:rsid w:val="00FB38DB"/>
    <w:rsid w:val="00FB39B7"/>
    <w:rsid w:val="00FB3F6B"/>
    <w:rsid w:val="00FB4846"/>
    <w:rsid w:val="00FB4A13"/>
    <w:rsid w:val="00FB4E6B"/>
    <w:rsid w:val="00FB5831"/>
    <w:rsid w:val="00FB5F30"/>
    <w:rsid w:val="00FB60B2"/>
    <w:rsid w:val="00FB61FD"/>
    <w:rsid w:val="00FB6355"/>
    <w:rsid w:val="00FB66E3"/>
    <w:rsid w:val="00FB68E5"/>
    <w:rsid w:val="00FB69F2"/>
    <w:rsid w:val="00FB6A6E"/>
    <w:rsid w:val="00FB6AD2"/>
    <w:rsid w:val="00FB6BAA"/>
    <w:rsid w:val="00FB6EC7"/>
    <w:rsid w:val="00FB7C6E"/>
    <w:rsid w:val="00FB7E13"/>
    <w:rsid w:val="00FC03C9"/>
    <w:rsid w:val="00FC0575"/>
    <w:rsid w:val="00FC066F"/>
    <w:rsid w:val="00FC06D0"/>
    <w:rsid w:val="00FC0DE2"/>
    <w:rsid w:val="00FC0E15"/>
    <w:rsid w:val="00FC1532"/>
    <w:rsid w:val="00FC1EDF"/>
    <w:rsid w:val="00FC1EE0"/>
    <w:rsid w:val="00FC21EF"/>
    <w:rsid w:val="00FC253F"/>
    <w:rsid w:val="00FC2854"/>
    <w:rsid w:val="00FC2C22"/>
    <w:rsid w:val="00FC2DD2"/>
    <w:rsid w:val="00FC2E88"/>
    <w:rsid w:val="00FC2FDE"/>
    <w:rsid w:val="00FC3408"/>
    <w:rsid w:val="00FC3451"/>
    <w:rsid w:val="00FC3629"/>
    <w:rsid w:val="00FC3780"/>
    <w:rsid w:val="00FC3917"/>
    <w:rsid w:val="00FC3AC2"/>
    <w:rsid w:val="00FC3BDE"/>
    <w:rsid w:val="00FC3FC8"/>
    <w:rsid w:val="00FC41B2"/>
    <w:rsid w:val="00FC4577"/>
    <w:rsid w:val="00FC47C2"/>
    <w:rsid w:val="00FC4ED7"/>
    <w:rsid w:val="00FC4F34"/>
    <w:rsid w:val="00FC5228"/>
    <w:rsid w:val="00FC56A4"/>
    <w:rsid w:val="00FC5C61"/>
    <w:rsid w:val="00FC6266"/>
    <w:rsid w:val="00FC653B"/>
    <w:rsid w:val="00FC6878"/>
    <w:rsid w:val="00FC6EBF"/>
    <w:rsid w:val="00FC6F8E"/>
    <w:rsid w:val="00FC6FD5"/>
    <w:rsid w:val="00FC78CA"/>
    <w:rsid w:val="00FC7996"/>
    <w:rsid w:val="00FC7C20"/>
    <w:rsid w:val="00FC7D5E"/>
    <w:rsid w:val="00FC7E0C"/>
    <w:rsid w:val="00FC7E85"/>
    <w:rsid w:val="00FD0812"/>
    <w:rsid w:val="00FD08E7"/>
    <w:rsid w:val="00FD0A0B"/>
    <w:rsid w:val="00FD1B9A"/>
    <w:rsid w:val="00FD1C2F"/>
    <w:rsid w:val="00FD1E64"/>
    <w:rsid w:val="00FD1EA5"/>
    <w:rsid w:val="00FD1F82"/>
    <w:rsid w:val="00FD2265"/>
    <w:rsid w:val="00FD23CF"/>
    <w:rsid w:val="00FD24F0"/>
    <w:rsid w:val="00FD252E"/>
    <w:rsid w:val="00FD278D"/>
    <w:rsid w:val="00FD2A38"/>
    <w:rsid w:val="00FD2D68"/>
    <w:rsid w:val="00FD30F0"/>
    <w:rsid w:val="00FD318D"/>
    <w:rsid w:val="00FD3433"/>
    <w:rsid w:val="00FD351C"/>
    <w:rsid w:val="00FD3835"/>
    <w:rsid w:val="00FD3AF4"/>
    <w:rsid w:val="00FD3B11"/>
    <w:rsid w:val="00FD3F33"/>
    <w:rsid w:val="00FD4183"/>
    <w:rsid w:val="00FD46F7"/>
    <w:rsid w:val="00FD4A0E"/>
    <w:rsid w:val="00FD4AE6"/>
    <w:rsid w:val="00FD4B62"/>
    <w:rsid w:val="00FD5176"/>
    <w:rsid w:val="00FD5A36"/>
    <w:rsid w:val="00FD5C29"/>
    <w:rsid w:val="00FD5CCE"/>
    <w:rsid w:val="00FD5FEB"/>
    <w:rsid w:val="00FD63D2"/>
    <w:rsid w:val="00FD67B8"/>
    <w:rsid w:val="00FD68F2"/>
    <w:rsid w:val="00FD6AE1"/>
    <w:rsid w:val="00FD6B6F"/>
    <w:rsid w:val="00FD732F"/>
    <w:rsid w:val="00FD76BE"/>
    <w:rsid w:val="00FD7950"/>
    <w:rsid w:val="00FE00CC"/>
    <w:rsid w:val="00FE072B"/>
    <w:rsid w:val="00FE074F"/>
    <w:rsid w:val="00FE08BB"/>
    <w:rsid w:val="00FE11D3"/>
    <w:rsid w:val="00FE1373"/>
    <w:rsid w:val="00FE1456"/>
    <w:rsid w:val="00FE17AB"/>
    <w:rsid w:val="00FE17D3"/>
    <w:rsid w:val="00FE21FA"/>
    <w:rsid w:val="00FE22A5"/>
    <w:rsid w:val="00FE2389"/>
    <w:rsid w:val="00FE256B"/>
    <w:rsid w:val="00FE2C19"/>
    <w:rsid w:val="00FE2CE4"/>
    <w:rsid w:val="00FE2FD4"/>
    <w:rsid w:val="00FE3AB9"/>
    <w:rsid w:val="00FE3FD4"/>
    <w:rsid w:val="00FE4523"/>
    <w:rsid w:val="00FE4708"/>
    <w:rsid w:val="00FE4778"/>
    <w:rsid w:val="00FE48FE"/>
    <w:rsid w:val="00FE4966"/>
    <w:rsid w:val="00FE4970"/>
    <w:rsid w:val="00FE4A23"/>
    <w:rsid w:val="00FE4D43"/>
    <w:rsid w:val="00FE4F34"/>
    <w:rsid w:val="00FE54D0"/>
    <w:rsid w:val="00FE5561"/>
    <w:rsid w:val="00FE5B86"/>
    <w:rsid w:val="00FE6210"/>
    <w:rsid w:val="00FE65EE"/>
    <w:rsid w:val="00FE6A10"/>
    <w:rsid w:val="00FE6AD9"/>
    <w:rsid w:val="00FE6B3B"/>
    <w:rsid w:val="00FE7227"/>
    <w:rsid w:val="00FE723D"/>
    <w:rsid w:val="00FE7524"/>
    <w:rsid w:val="00FE762A"/>
    <w:rsid w:val="00FE7643"/>
    <w:rsid w:val="00FE768E"/>
    <w:rsid w:val="00FE78D8"/>
    <w:rsid w:val="00FE7BD7"/>
    <w:rsid w:val="00FE7C5A"/>
    <w:rsid w:val="00FE7DBB"/>
    <w:rsid w:val="00FE7EBA"/>
    <w:rsid w:val="00FE7F6D"/>
    <w:rsid w:val="00FF0102"/>
    <w:rsid w:val="00FF0414"/>
    <w:rsid w:val="00FF0558"/>
    <w:rsid w:val="00FF0664"/>
    <w:rsid w:val="00FF07B0"/>
    <w:rsid w:val="00FF0A97"/>
    <w:rsid w:val="00FF0AEA"/>
    <w:rsid w:val="00FF0BBA"/>
    <w:rsid w:val="00FF0DB9"/>
    <w:rsid w:val="00FF111C"/>
    <w:rsid w:val="00FF16D5"/>
    <w:rsid w:val="00FF181F"/>
    <w:rsid w:val="00FF1A49"/>
    <w:rsid w:val="00FF1A4F"/>
    <w:rsid w:val="00FF1C05"/>
    <w:rsid w:val="00FF1F7D"/>
    <w:rsid w:val="00FF2001"/>
    <w:rsid w:val="00FF2534"/>
    <w:rsid w:val="00FF25C3"/>
    <w:rsid w:val="00FF2704"/>
    <w:rsid w:val="00FF289F"/>
    <w:rsid w:val="00FF290E"/>
    <w:rsid w:val="00FF2D4F"/>
    <w:rsid w:val="00FF2DF0"/>
    <w:rsid w:val="00FF2FF8"/>
    <w:rsid w:val="00FF3956"/>
    <w:rsid w:val="00FF413C"/>
    <w:rsid w:val="00FF4510"/>
    <w:rsid w:val="00FF4949"/>
    <w:rsid w:val="00FF4A0A"/>
    <w:rsid w:val="00FF4A64"/>
    <w:rsid w:val="00FF4AA8"/>
    <w:rsid w:val="00FF4C48"/>
    <w:rsid w:val="00FF4C87"/>
    <w:rsid w:val="00FF4E0C"/>
    <w:rsid w:val="00FF4E90"/>
    <w:rsid w:val="00FF5264"/>
    <w:rsid w:val="00FF52B3"/>
    <w:rsid w:val="00FF545A"/>
    <w:rsid w:val="00FF60A4"/>
    <w:rsid w:val="00FF6100"/>
    <w:rsid w:val="00FF6109"/>
    <w:rsid w:val="00FF6471"/>
    <w:rsid w:val="00FF64B7"/>
    <w:rsid w:val="00FF65D0"/>
    <w:rsid w:val="00FF65E7"/>
    <w:rsid w:val="00FF6857"/>
    <w:rsid w:val="00FF698F"/>
    <w:rsid w:val="00FF6A73"/>
    <w:rsid w:val="00FF6B9C"/>
    <w:rsid w:val="00FF6BA6"/>
    <w:rsid w:val="00FF707E"/>
    <w:rsid w:val="00FF717D"/>
    <w:rsid w:val="00FF77FE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D266D"/>
    <w:rPr>
      <w:sz w:val="18"/>
      <w:szCs w:val="18"/>
    </w:rPr>
  </w:style>
  <w:style w:type="character" w:customStyle="1" w:styleId="Char">
    <w:name w:val="批注框文本 Char"/>
    <w:basedOn w:val="a0"/>
    <w:link w:val="a3"/>
    <w:rsid w:val="004D266D"/>
    <w:rPr>
      <w:kern w:val="2"/>
      <w:sz w:val="18"/>
      <w:szCs w:val="18"/>
    </w:rPr>
  </w:style>
  <w:style w:type="paragraph" w:styleId="a4">
    <w:name w:val="header"/>
    <w:basedOn w:val="a"/>
    <w:link w:val="Char0"/>
    <w:rsid w:val="00A6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65C84"/>
    <w:rPr>
      <w:kern w:val="2"/>
      <w:sz w:val="18"/>
      <w:szCs w:val="18"/>
    </w:rPr>
  </w:style>
  <w:style w:type="paragraph" w:styleId="a5">
    <w:name w:val="footer"/>
    <w:basedOn w:val="a"/>
    <w:link w:val="Char1"/>
    <w:rsid w:val="00A6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A65C84"/>
    <w:rPr>
      <w:kern w:val="2"/>
      <w:sz w:val="18"/>
      <w:szCs w:val="18"/>
    </w:rPr>
  </w:style>
  <w:style w:type="character" w:styleId="a6">
    <w:name w:val="Hyperlink"/>
    <w:basedOn w:val="a0"/>
    <w:unhideWhenUsed/>
    <w:rsid w:val="00AA2F99"/>
    <w:rPr>
      <w:color w:val="0000FF" w:themeColor="hyperlink"/>
      <w:u w:val="single"/>
    </w:rPr>
  </w:style>
  <w:style w:type="character" w:styleId="a7">
    <w:name w:val="FollowedHyperlink"/>
    <w:basedOn w:val="a0"/>
    <w:semiHidden/>
    <w:unhideWhenUsed/>
    <w:rsid w:val="00CA66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.cma.gov.c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srsc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程静</dc:creator>
  <cp:keywords/>
  <dc:description/>
  <cp:lastModifiedBy>人事处文秘</cp:lastModifiedBy>
  <cp:revision>2</cp:revision>
  <cp:lastPrinted>2019-04-17T05:07:00Z</cp:lastPrinted>
  <dcterms:created xsi:type="dcterms:W3CDTF">2021-07-21T01:25:00Z</dcterms:created>
  <dcterms:modified xsi:type="dcterms:W3CDTF">2021-07-21T01:25:00Z</dcterms:modified>
</cp:coreProperties>
</file>