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36" w:rsidRDefault="00AF3F9B">
      <w:pPr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DA5936" w:rsidRDefault="00AF3F9B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线上初评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流程及规则</w:t>
      </w:r>
    </w:p>
    <w:p w:rsidR="00DA5936" w:rsidRDefault="00DA5936">
      <w:pPr>
        <w:widowControl/>
        <w:spacing w:line="620" w:lineRule="exact"/>
        <w:ind w:firstLineChars="221" w:firstLine="707"/>
        <w:jc w:val="left"/>
        <w:rPr>
          <w:rFonts w:asciiTheme="majorEastAsia" w:eastAsiaTheme="majorEastAsia" w:hAnsiTheme="majorEastAsia" w:cs="仿宋"/>
          <w:sz w:val="32"/>
          <w:szCs w:val="32"/>
        </w:rPr>
      </w:pPr>
    </w:p>
    <w:p w:rsidR="00DA5936" w:rsidRDefault="00AF3F9B">
      <w:pPr>
        <w:widowControl/>
        <w:spacing w:line="620" w:lineRule="exact"/>
        <w:ind w:firstLineChars="221" w:firstLine="70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采用“智视云”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系统进行，</w:t>
      </w:r>
      <w:r>
        <w:rPr>
          <w:rFonts w:ascii="仿宋_GB2312" w:eastAsia="仿宋_GB2312" w:hAnsi="仿宋_GB2312" w:cs="仿宋_GB2312" w:hint="eastAsia"/>
          <w:sz w:val="32"/>
          <w:szCs w:val="32"/>
        </w:rPr>
        <w:t>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答题时长为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分钟。正式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流程为：设备准备、人脸登录、阅读考试流程、佐证绑定、抽签、进入考试、设备确认、信息确认、阅读承诺书和须知、开始答题、结束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5936" w:rsidRDefault="00AF3F9B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、设备准备。正式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确认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环境（房间）设置符合要求，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设备和系统配置符合要求，电量充足，网络正常，且保证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在“智视云”系统上摄像、收音、录音等功能运行正常。</w:t>
      </w:r>
      <w:r>
        <w:rPr>
          <w:rFonts w:ascii="仿宋_GB2312" w:eastAsia="仿宋_GB2312" w:hAnsi="仿宋_GB2312" w:cs="仿宋_GB2312" w:hint="eastAsia"/>
          <w:sz w:val="32"/>
          <w:szCs w:val="32"/>
        </w:rPr>
        <w:t>若因设备或网络异常影响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无法正常进行的，考生自行承担责任。</w:t>
      </w:r>
    </w:p>
    <w:p w:rsidR="00DA5936" w:rsidRDefault="00AF3F9B">
      <w:pPr>
        <w:spacing w:line="620" w:lineRule="exact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、人脸登录。考生于开考前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分钟请用人脸登录方式登录“智视云”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系统。如人脸登录失败，可联系技术服务人员获取账号密码，使用普通登录（身份证号和密码）功能进行登录。考生本人须按照要求登录系统，不得多屏登录。凡发现多屏登录等行为的，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成绩。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时考生不得使用滤镜、美颜等功能，妆容不宜夸张，不得遮挡面部、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耳部，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不得戴口罩。仪容仪表不符合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要求的，将影响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成绩。</w:t>
      </w:r>
    </w:p>
    <w:p w:rsidR="00DA5936" w:rsidRDefault="00AF3F9B">
      <w:pPr>
        <w:spacing w:line="62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3</w:t>
      </w:r>
      <w:r>
        <w:rPr>
          <w:rFonts w:ascii="仿宋_GB2312" w:eastAsia="仿宋_GB2312" w:hAnsi="仿宋_GB2312" w:cs="仿宋_GB2312" w:hint="eastAsia"/>
          <w:sz w:val="32"/>
          <w:szCs w:val="32"/>
        </w:rPr>
        <w:t>、阅读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流程。考生登录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系统后，须认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真阅读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流程，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了解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程序。请按登录系统→环境检测→模拟考</w:t>
      </w:r>
      <w:r>
        <w:rPr>
          <w:rFonts w:ascii="仿宋_GB2312" w:eastAsia="仿宋_GB2312" w:hAnsi="仿宋_GB2312" w:cs="仿宋_GB2312" w:hint="eastAsia"/>
          <w:sz w:val="32"/>
          <w:szCs w:val="32"/>
        </w:rPr>
        <w:t>试→正式考试→考试完毕→成绩查询等步骤逐步完成各项任务。</w:t>
      </w:r>
    </w:p>
    <w:p w:rsidR="00DA5936" w:rsidRDefault="00AF3F9B">
      <w:pPr>
        <w:spacing w:line="62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4</w:t>
      </w:r>
      <w:r>
        <w:rPr>
          <w:rFonts w:ascii="仿宋_GB2312" w:eastAsia="仿宋_GB2312" w:hAnsi="仿宋_GB2312" w:cs="仿宋_GB2312" w:hint="eastAsia"/>
          <w:sz w:val="32"/>
          <w:szCs w:val="32"/>
        </w:rPr>
        <w:t>、佐证绑定。打开移动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端智视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通，通过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内置扫码功能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扫描系统对应考试项目的二维码，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开启智视通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佐证视频录制（录制完成后将自动上传）。注意：如果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二维码识别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不成功，可点击【智视通扫码】旁边的放大镜图标放大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二维码重试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DA5936" w:rsidRDefault="00AF3F9B">
      <w:pPr>
        <w:spacing w:line="62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在正式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开始前，须使用移动设备（手机或平板）前置摄像头</w:t>
      </w:r>
      <w:r>
        <w:rPr>
          <w:rFonts w:ascii="仿宋_GB2312" w:eastAsia="仿宋_GB2312" w:hAnsi="仿宋_GB2312" w:cs="仿宋_GB2312" w:hint="eastAsia"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sz w:val="32"/>
          <w:szCs w:val="32"/>
        </w:rPr>
        <w:t>度环拍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环境（确保本人在镜头内），环拍完后将移动设备固定在能够拍摄到考生桌面、笔记本电脑屏幕、周围环境及考生行为的位置，持续拍摄到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结束（不得中断拍摄）。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具体详见移动端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《智视通操作手册》。如不按规定录制佐证视频，或角度不准确，影响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成绩的，后果由考生自行承担。</w:t>
      </w:r>
    </w:p>
    <w:p w:rsidR="00DA5936" w:rsidRDefault="00AF3F9B">
      <w:pPr>
        <w:spacing w:line="62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</w:t>
      </w:r>
      <w:r>
        <w:rPr>
          <w:rFonts w:ascii="仿宋_GB2312" w:eastAsia="仿宋_GB2312" w:hAnsi="仿宋_GB2312" w:cs="仿宋_GB2312" w:hint="eastAsia"/>
          <w:sz w:val="32"/>
          <w:szCs w:val="32"/>
        </w:rPr>
        <w:t>、抽签。考生进入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前须在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“智视云”系统中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完成抽签操作，如未抽签，系统将自动分配抽签号。</w:t>
      </w:r>
    </w:p>
    <w:p w:rsidR="00DA5936" w:rsidRDefault="00AF3F9B">
      <w:pPr>
        <w:widowControl/>
        <w:spacing w:line="620" w:lineRule="exact"/>
        <w:ind w:left="42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270500" cy="2165350"/>
            <wp:effectExtent l="19050" t="0" r="6350" b="0"/>
            <wp:docPr id="1" name="图片 1" descr="15937412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3741269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36" w:rsidRDefault="00AF3F9B">
      <w:pPr>
        <w:widowControl/>
        <w:spacing w:line="620" w:lineRule="exact"/>
        <w:ind w:left="42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名称旁边有标签标记是否为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模拟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模拟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与正式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使用一样的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环境，以便于考生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熟悉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流程。当时间超过进入时间后，【进入考试】按钮将自动激活。如未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激活请点击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【刷新】按钮手动激活。点击【进入考试】按钮进入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，考生只能使用一个显示器进行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。如有外接显示器，请先拔掉外接显示器再进入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。考生进入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界面后系统将自动开启屏幕录制并实时上传至服务器。请考生不要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切屏、截屏等任何与考试无关的操作。如进行异常操作所产生的后果由考生自行承担责任。</w:t>
      </w:r>
    </w:p>
    <w:p w:rsidR="00DA5936" w:rsidRDefault="00AF3F9B">
      <w:pPr>
        <w:widowControl/>
        <w:spacing w:line="620" w:lineRule="exact"/>
        <w:ind w:left="42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、设备确认。考生开始正式考试前需要再次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确认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所使用的设备。</w:t>
      </w:r>
    </w:p>
    <w:p w:rsidR="00DA5936" w:rsidRDefault="00AF3F9B">
      <w:pPr>
        <w:widowControl/>
        <w:spacing w:line="620" w:lineRule="exact"/>
        <w:ind w:left="42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刷新设备：如果刚刚接入新设备，可以点击刷新设备按钮更新设备列表。</w:t>
      </w:r>
    </w:p>
    <w:p w:rsidR="00DA5936" w:rsidRDefault="00AF3F9B">
      <w:pPr>
        <w:widowControl/>
        <w:spacing w:line="620" w:lineRule="exact"/>
        <w:ind w:left="42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摄像头：点击摄像头后的选项可切换摄像头。</w:t>
      </w:r>
    </w:p>
    <w:p w:rsidR="00DA5936" w:rsidRDefault="00AF3F9B">
      <w:pPr>
        <w:widowControl/>
        <w:spacing w:line="620" w:lineRule="exact"/>
        <w:ind w:left="42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麦克风：点击麦克风后的选项可切换麦克风。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529580" cy="2398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2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936" w:rsidRDefault="00AF3F9B">
      <w:pPr>
        <w:widowControl/>
        <w:spacing w:line="620" w:lineRule="exact"/>
        <w:ind w:left="42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8</w:t>
      </w:r>
      <w:r>
        <w:rPr>
          <w:rFonts w:ascii="仿宋_GB2312" w:eastAsia="仿宋_GB2312" w:hAnsi="仿宋_GB2312" w:cs="仿宋_GB2312" w:hint="eastAsia"/>
          <w:sz w:val="32"/>
          <w:szCs w:val="32"/>
        </w:rPr>
        <w:t>、信息确认。信息确认界面为个人信息确认，请考生认真核对个人信息后点击确认进入下一环节。如在模拟测试过程中发现个人信息有误，请当场联系咨询技术服务电话解决；如在正式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过程中发现个人信息有误，请继续完成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结束后联系咨询技术服务电话予以解决。</w:t>
      </w:r>
    </w:p>
    <w:p w:rsidR="00DA5936" w:rsidRDefault="00AF3F9B">
      <w:pPr>
        <w:widowControl/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529580" cy="23634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1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936" w:rsidRDefault="00AF3F9B">
      <w:pPr>
        <w:spacing w:line="62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、阅读承诺书和须知。考生先后进入考生承诺页面、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考试须知界面。通过点击已阅按钮进入下一环节，阅读须知页面的【已阅】按钮需要在倒计时结束后方可点击。</w:t>
      </w:r>
    </w:p>
    <w:p w:rsidR="00DA5936" w:rsidRDefault="00AF3F9B">
      <w:pPr>
        <w:widowControl/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743200" cy="2363470"/>
            <wp:effectExtent l="0" t="0" r="0" b="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073" cy="21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294890" cy="23983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627" cy="22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936" w:rsidRDefault="00AF3F9B">
      <w:pPr>
        <w:widowControl/>
        <w:spacing w:line="62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考试承诺书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考试须知</w:t>
      </w:r>
    </w:p>
    <w:p w:rsidR="00DA5936" w:rsidRDefault="00AF3F9B">
      <w:pPr>
        <w:spacing w:line="62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、开始答题。考生必须在开考时间前进入到【考试开始前倒计时页面】（图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）等候考试。考试界面左侧开启开考倒计时提醒，倒计时结束后会自动显示试题并启动答题倒计时。右侧界面分别为摄像头所采集的实时视频、音量采集条、个人信息、考试倒计时、结束考试按钮、求助按钮等。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线上初评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时请考生用普通话按照题序逐一作答，每回答完一题，请说“该题回答完毕”。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分钟后，系统不再允许考生登录本场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界面。未在规定时间进入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界面的，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按弃考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处理。</w:t>
      </w:r>
    </w:p>
    <w:p w:rsidR="00DA5936" w:rsidRDefault="00AF3F9B">
      <w:pPr>
        <w:widowControl/>
        <w:tabs>
          <w:tab w:val="left" w:pos="312"/>
        </w:tabs>
        <w:spacing w:line="620" w:lineRule="exact"/>
        <w:ind w:left="28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注意事项：</w:t>
      </w:r>
    </w:p>
    <w:p w:rsidR="00DA5936" w:rsidRDefault="00AF3F9B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）当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题目没有加载出来时，请点击刷新题目按钮来获取题目。</w:t>
      </w:r>
    </w:p>
    <w:p w:rsidR="00DA5936" w:rsidRDefault="00AF3F9B">
      <w:pPr>
        <w:widowControl/>
        <w:tabs>
          <w:tab w:val="left" w:pos="312"/>
        </w:tabs>
        <w:spacing w:line="620" w:lineRule="exact"/>
        <w:ind w:left="28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过程中请考生不要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与考试无关的任何操作，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全程会有摄像头、麦克风采集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及录屏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！</w:t>
      </w:r>
    </w:p>
    <w:p w:rsidR="00DA5936" w:rsidRDefault="00AF3F9B">
      <w:pPr>
        <w:widowControl/>
        <w:spacing w:line="620" w:lineRule="exact"/>
        <w:ind w:left="28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过程中考生不得抄录、复制与考试相关的内容外泄传播，或在网络上发布任何与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相关的信息，否则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资格并追究相应责任。</w:t>
      </w:r>
    </w:p>
    <w:p w:rsidR="00DA5936" w:rsidRDefault="00AF3F9B">
      <w:pPr>
        <w:widowControl/>
        <w:spacing w:line="620" w:lineRule="exact"/>
        <w:ind w:left="28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过程中考生不得查阅任何资料或向他人求助，一经发现按违纪处理，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成绩。</w:t>
      </w:r>
    </w:p>
    <w:p w:rsidR="00DA5936" w:rsidRDefault="00AF3F9B">
      <w:pPr>
        <w:widowControl/>
        <w:spacing w:line="620" w:lineRule="exact"/>
        <w:ind w:left="28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5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）考生作答期间，不得以任何方式暗示或透露姓名等个人信息，违者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成绩。</w:t>
      </w:r>
    </w:p>
    <w:p w:rsidR="00DA5936" w:rsidRDefault="00AF3F9B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6</w:t>
      </w:r>
      <w:r>
        <w:rPr>
          <w:rFonts w:ascii="仿宋_GB2312" w:eastAsia="仿宋_GB2312" w:hAnsi="仿宋_GB2312" w:cs="仿宋_GB2312" w:hint="eastAsia"/>
          <w:sz w:val="32"/>
          <w:szCs w:val="32"/>
        </w:rPr>
        <w:t>）如考生需要提前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，可点击结束考试按钮，点击确认框中的确认按钮后便结束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5936" w:rsidRDefault="00AF3F9B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7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过程中，考生如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遇网络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中断，请继续完成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结束后，重新连接网络，再上传视频。如上传中遇到问题，请联系咨询技术服务电话予以解决。</w:t>
      </w:r>
    </w:p>
    <w:p w:rsidR="00DA5936" w:rsidRDefault="00AF3F9B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8</w:t>
      </w:r>
      <w:r>
        <w:rPr>
          <w:rFonts w:ascii="仿宋_GB2312" w:eastAsia="仿宋_GB2312" w:hAnsi="仿宋_GB2312" w:cs="仿宋_GB2312" w:hint="eastAsia"/>
          <w:sz w:val="32"/>
          <w:szCs w:val="32"/>
        </w:rPr>
        <w:t>）当遇到系统问题时需要向监督员求助，可以点击求助按钮，通过输入文字与监督员进行沟通。</w:t>
      </w:r>
    </w:p>
    <w:p w:rsidR="00DA5936" w:rsidRDefault="00AF3F9B">
      <w:pPr>
        <w:widowControl/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372360" cy="18459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22" cy="16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726055" cy="1595755"/>
            <wp:effectExtent l="19050" t="0" r="0" b="0"/>
            <wp:docPr id="7" name="图片 7" descr="5418071e3f5d0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418071e3f5d07e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36" w:rsidRDefault="00AF3F9B">
      <w:pPr>
        <w:widowControl/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考试开始前倒计时页面（图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考试界面（图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</w:p>
    <w:p w:rsidR="00DA5936" w:rsidRDefault="00AF3F9B">
      <w:pPr>
        <w:widowControl/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519045" cy="20618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987" cy="18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553335" cy="20961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64" cy="19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936" w:rsidRDefault="00AF3F9B">
      <w:pPr>
        <w:widowControl/>
        <w:spacing w:line="6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求助界面（图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录像上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传成功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界面（图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A5936" w:rsidRDefault="00AF3F9B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）考试结束后会出现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视频上传界面，请考生不要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任何操作！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视频上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传成功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将提示上传成功（此时可关闭考试页面，完成本次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），若遇视频上传失败，请按照视频指引操作或咨询技术服务电话予以解决。</w:t>
      </w:r>
    </w:p>
    <w:p w:rsidR="00DA5936" w:rsidRDefault="00AF3F9B">
      <w:pPr>
        <w:spacing w:line="6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、结束考试。若考生提前结束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，或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时间截止时，系统自动停止视频录制，请考生耐心等待“智视云”系统上传数据，直至提示上传完毕后方可回到首页。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结束后，手动停止移动端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“智视通”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佐证视频拍摄，并于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分钟内检查确认佐证视频已上传。注意：“智视通”拍摄的佐证视频会自动上传，请考生确认上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传成功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即可。若上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传未能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成功，请考生务必主动联系技术人员处理。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成绩未公布之前，请勿卸载或删除“智视云”和“智视通”软件及相关文件。若因硬件损坏或文件删除造成的后果由考生自行承担。</w:t>
      </w:r>
    </w:p>
    <w:p w:rsidR="00DA5936" w:rsidRDefault="00AF3F9B">
      <w:pPr>
        <w:spacing w:line="6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、其他。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线上初评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过程中，考生须确保自身设备、网络等正常运行。</w:t>
      </w:r>
      <w:bookmarkStart w:id="0" w:name="_GoBack"/>
      <w:bookmarkEnd w:id="0"/>
      <w:del w:id="1" w:author="Windows 用户" w:date="2021-07-01T08:55:00Z"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因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线上初评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系统</w:delText>
        </w:r>
        <w:r w:rsidDel="00AF3F9B">
          <w:rPr>
            <w:rFonts w:ascii="仿宋_GB2312" w:eastAsia="仿宋_GB2312" w:hAnsi="仿宋_GB2312" w:cs="仿宋_GB2312" w:hint="eastAsia"/>
            <w:kern w:val="0"/>
            <w:sz w:val="32"/>
            <w:szCs w:val="32"/>
            <w:shd w:val="clear" w:color="auto" w:fill="FFFFFF"/>
          </w:rPr>
          <w:delText>故障或考生所在地区大面积网络故障、停电等不可抗力因素，导致考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生未在规定时间登录系统参加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线上初评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的，考生可在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7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月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3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日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12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: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0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0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前发送电子邮件（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fldChar w:fldCharType="begin"/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InstrText xml:space="preserve"> HYPERLINK "mailto:</w:delInstr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InstrText>邮箱</w:delInstr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InstrText xml:space="preserve">hnxdnan@163.com" </w:delInstr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fldChar w:fldCharType="separate"/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邮箱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qxnzwgl@163.com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fldChar w:fldCharType="end"/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，邮件标题为“申诉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+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姓名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+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</w:rPr>
          <w:delText>身份证号”，内容为申诉具体原因</w:delText>
        </w:r>
        <w:r w:rsidDel="00AF3F9B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delText>）进行申诉，经认定可以补考的安排一次补考。未在规定时间内申诉的，逾期不再受理。</w:delText>
        </w:r>
      </w:del>
    </w:p>
    <w:p w:rsidR="00DA5936" w:rsidRDefault="00DA5936">
      <w:pPr>
        <w:spacing w:line="620" w:lineRule="exact"/>
        <w:rPr>
          <w:rFonts w:ascii="仿宋_GB2312" w:eastAsia="仿宋_GB2312" w:hAnsi="仿宋_GB2312" w:cs="仿宋_GB2312"/>
        </w:rPr>
      </w:pPr>
    </w:p>
    <w:sectPr w:rsidR="00DA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CB5"/>
    <w:rsid w:val="007D0CB5"/>
    <w:rsid w:val="00AF3F9B"/>
    <w:rsid w:val="00DA5936"/>
    <w:rsid w:val="00E52E11"/>
    <w:rsid w:val="28D01191"/>
    <w:rsid w:val="5555329F"/>
    <w:rsid w:val="58A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4E1242-27B5-48CC-A86C-FCA1829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styleId="a4">
    <w:name w:val="Hyperlink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11/relationships/people" Target="peop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433</Words>
  <Characters>2470</Characters>
  <Application>Microsoft Office Word</Application>
  <DocSecurity>0</DocSecurity>
  <Lines>20</Lines>
  <Paragraphs>5</Paragraphs>
  <ScaleCrop>false</ScaleCrop>
  <Company>HCJ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</dc:creator>
  <cp:lastModifiedBy>Windows 用户</cp:lastModifiedBy>
  <cp:revision>2</cp:revision>
  <cp:lastPrinted>2021-06-30T14:54:00Z</cp:lastPrinted>
  <dcterms:created xsi:type="dcterms:W3CDTF">2020-07-04T07:33:00Z</dcterms:created>
  <dcterms:modified xsi:type="dcterms:W3CDTF">2021-07-01T00:55:00Z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0AAD29AB043240C39C07769BD31FAC32</vt:lpwstr>
  </property>
</Properties>
</file>