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8D" w:rsidRDefault="000C6E84">
      <w:pPr>
        <w:spacing w:line="500" w:lineRule="exact"/>
        <w:rPr>
          <w:rFonts w:ascii="仿宋_GB2312" w:eastAsia="仿宋_GB2312" w:hAnsi="宋体" w:cs="宋体"/>
          <w:bCs/>
          <w:kern w:val="0"/>
          <w:sz w:val="30"/>
          <w:szCs w:val="30"/>
        </w:rPr>
      </w:pPr>
      <w:r>
        <w:rPr>
          <w:rFonts w:ascii="仿宋_GB2312" w:eastAsia="仿宋_GB2312" w:hAnsi="宋体" w:cs="宋体" w:hint="eastAsia"/>
          <w:bCs/>
          <w:kern w:val="0"/>
          <w:sz w:val="30"/>
          <w:szCs w:val="30"/>
        </w:rPr>
        <w:t>附件</w:t>
      </w:r>
      <w:r w:rsidR="00CD7B67">
        <w:rPr>
          <w:rFonts w:ascii="仿宋_GB2312" w:eastAsia="仿宋_GB2312" w:hAnsi="宋体" w:cs="宋体" w:hint="eastAsia"/>
          <w:bCs/>
          <w:kern w:val="0"/>
          <w:sz w:val="30"/>
          <w:szCs w:val="30"/>
        </w:rPr>
        <w:t>4</w:t>
      </w:r>
      <w:r>
        <w:rPr>
          <w:rFonts w:ascii="仿宋_GB2312" w:eastAsia="仿宋_GB2312" w:hAnsi="宋体" w:cs="宋体" w:hint="eastAsia"/>
          <w:bCs/>
          <w:kern w:val="0"/>
          <w:sz w:val="30"/>
          <w:szCs w:val="30"/>
        </w:rPr>
        <w:t>：</w:t>
      </w:r>
    </w:p>
    <w:p w:rsidR="00D13BF0" w:rsidRDefault="000C6E84" w:rsidP="00D13BF0">
      <w:pPr>
        <w:spacing w:line="500" w:lineRule="exact"/>
        <w:jc w:val="center"/>
        <w:rPr>
          <w:ins w:id="0" w:author="陆建辉" w:date="2021-06-07T09:32:00Z"/>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2021年南通市海门区</w:t>
      </w:r>
      <w:r w:rsidR="00D13BF0">
        <w:rPr>
          <w:rFonts w:ascii="方正小标宋简体" w:eastAsia="方正小标宋简体" w:hAnsi="宋体" w:cs="宋体" w:hint="eastAsia"/>
          <w:bCs/>
          <w:kern w:val="0"/>
          <w:sz w:val="36"/>
          <w:szCs w:val="36"/>
        </w:rPr>
        <w:t>部分医疗卫生单位</w:t>
      </w:r>
      <w:r>
        <w:rPr>
          <w:rFonts w:ascii="方正小标宋简体" w:eastAsia="方正小标宋简体" w:hAnsi="宋体" w:cs="宋体" w:hint="eastAsia"/>
          <w:bCs/>
          <w:kern w:val="0"/>
          <w:sz w:val="36"/>
          <w:szCs w:val="36"/>
        </w:rPr>
        <w:t>公开招聘</w:t>
      </w:r>
    </w:p>
    <w:p w:rsidR="00D13BF0" w:rsidRDefault="000C6E84" w:rsidP="00D13BF0">
      <w:pPr>
        <w:spacing w:line="50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合同制人员</w:t>
      </w:r>
      <w:r w:rsidR="00D13BF0">
        <w:rPr>
          <w:rFonts w:ascii="方正小标宋简体" w:eastAsia="方正小标宋简体" w:hAnsi="宋体" w:cs="宋体" w:hint="eastAsia"/>
          <w:bCs/>
          <w:kern w:val="0"/>
          <w:sz w:val="36"/>
          <w:szCs w:val="36"/>
        </w:rPr>
        <w:t>笔试新冠肺炎疫情防控网上告知暨考生承诺书</w:t>
      </w:r>
    </w:p>
    <w:p w:rsidR="007F48EA" w:rsidRDefault="007F48EA">
      <w:pPr>
        <w:spacing w:line="460" w:lineRule="exact"/>
        <w:ind w:firstLineChars="200" w:firstLine="560"/>
        <w:rPr>
          <w:rFonts w:ascii="仿宋_GB2312" w:eastAsia="仿宋_GB2312"/>
          <w:sz w:val="28"/>
          <w:szCs w:val="28"/>
        </w:rPr>
      </w:pPr>
    </w:p>
    <w:p w:rsidR="005F7960" w:rsidRDefault="000C6E84">
      <w:pPr>
        <w:spacing w:line="460" w:lineRule="exact"/>
        <w:ind w:firstLineChars="200" w:firstLine="560"/>
        <w:rPr>
          <w:rFonts w:ascii="仿宋_GB2312" w:eastAsia="仿宋_GB2312"/>
          <w:sz w:val="28"/>
          <w:szCs w:val="28"/>
        </w:rPr>
      </w:pPr>
      <w:r>
        <w:rPr>
          <w:rFonts w:ascii="仿宋_GB2312" w:eastAsia="仿宋_GB2312" w:hint="eastAsia"/>
          <w:sz w:val="28"/>
          <w:szCs w:val="28"/>
        </w:rPr>
        <w:t>一、考生在笔试当天进入考点时应主动向工作人员出示实时“苏康码”并配合检测体温。“苏康码”为绿码，且经现场测量体温低于37.3℃、无干咳等异常症状的,同时无28天内境外或21天国内中高风险地区旅居史的人员方可进入考点参加考试。来自国内中高风险地区所在设区市的低风险地区考生还应主动出示有效的7天内新冠病毒核酸检测为阴性的报告。参加笔试的考生应自备一次性医用口罩或无呼吸阀的N95口罩，除身份确认环节需摘除口罩以外全程佩戴，做好个人防护。</w:t>
      </w:r>
    </w:p>
    <w:p w:rsidR="005F7960" w:rsidRDefault="000C6E84">
      <w:pPr>
        <w:spacing w:line="460" w:lineRule="exact"/>
        <w:ind w:firstLineChars="200" w:firstLine="560"/>
        <w:rPr>
          <w:rFonts w:ascii="仿宋_GB2312" w:eastAsia="仿宋_GB2312"/>
          <w:sz w:val="28"/>
          <w:szCs w:val="28"/>
        </w:rPr>
      </w:pPr>
      <w:r>
        <w:rPr>
          <w:rFonts w:ascii="仿宋_GB2312" w:eastAsia="仿宋_GB2312" w:hint="eastAsia"/>
          <w:sz w:val="28"/>
          <w:szCs w:val="28"/>
        </w:rPr>
        <w:t>二、按当前疫情防控有关要求，笔试当天持实时“苏康码”非绿码的考生不得进入考点参加考试，并配合安排至指定地点进行医学观察。笔试前21天内有国内疫情中高风险地区或28天内</w:t>
      </w:r>
      <w:bookmarkStart w:id="1" w:name="_GoBack"/>
      <w:bookmarkEnd w:id="1"/>
      <w:r>
        <w:rPr>
          <w:rFonts w:ascii="仿宋_GB2312" w:eastAsia="仿宋_GB2312" w:hint="eastAsia"/>
          <w:sz w:val="28"/>
          <w:szCs w:val="28"/>
        </w:rPr>
        <w:t>国（境）外旅居史或有新冠肺炎确诊病例、疑似病例、无症状感染者密切接触史的考生，应主动报告，并配合安排至指定地点进行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5F7960" w:rsidRDefault="000C6E84">
      <w:pPr>
        <w:spacing w:line="460" w:lineRule="exact"/>
        <w:ind w:firstLineChars="200" w:firstLine="560"/>
        <w:rPr>
          <w:rFonts w:ascii="仿宋_GB2312" w:eastAsia="仿宋_GB2312"/>
          <w:sz w:val="28"/>
          <w:szCs w:val="28"/>
        </w:rPr>
      </w:pPr>
      <w:r>
        <w:rPr>
          <w:rFonts w:ascii="仿宋_GB2312" w:eastAsia="仿宋_GB2312" w:hint="eastAsia"/>
          <w:sz w:val="28"/>
          <w:szCs w:val="28"/>
        </w:rPr>
        <w:t>三、考生应认真阅读本文件，知悉告知事项、证明义务和防疫要求。考生点击页面“确认”按钮，即代表作出以下承诺：“本人已认真阅读</w:t>
      </w:r>
      <w:r w:rsidR="0065748D">
        <w:rPr>
          <w:rFonts w:ascii="仿宋_GB2312" w:eastAsia="仿宋_GB2312" w:hint="eastAsia"/>
          <w:sz w:val="28"/>
          <w:szCs w:val="28"/>
        </w:rPr>
        <w:t>《2021年南通市海门区部分医疗卫生单位公开招聘合同制人员笔试新冠肺炎疫情防控网上告知暨考生承诺书》</w:t>
      </w:r>
      <w:r>
        <w:rPr>
          <w:rFonts w:ascii="仿宋_GB2312" w:eastAsia="仿宋_GB2312" w:hint="eastAsia"/>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p>
    <w:p w:rsidR="005F7960" w:rsidRDefault="005F7960">
      <w:pPr>
        <w:spacing w:line="460" w:lineRule="exact"/>
        <w:ind w:firstLineChars="200" w:firstLine="560"/>
        <w:jc w:val="right"/>
        <w:rPr>
          <w:rFonts w:ascii="仿宋_GB2312" w:eastAsia="仿宋_GB2312"/>
          <w:sz w:val="28"/>
          <w:szCs w:val="28"/>
        </w:rPr>
      </w:pPr>
    </w:p>
    <w:p w:rsidR="005F7960" w:rsidRDefault="000C6E84">
      <w:pPr>
        <w:spacing w:line="460" w:lineRule="exact"/>
        <w:ind w:right="280" w:firstLineChars="200" w:firstLine="560"/>
        <w:jc w:val="right"/>
        <w:rPr>
          <w:rFonts w:ascii="仿宋_GB2312" w:eastAsia="仿宋_GB2312"/>
          <w:sz w:val="28"/>
          <w:szCs w:val="28"/>
        </w:rPr>
      </w:pPr>
      <w:r>
        <w:rPr>
          <w:rFonts w:ascii="仿宋_GB2312" w:eastAsia="仿宋_GB2312" w:hint="eastAsia"/>
          <w:sz w:val="28"/>
          <w:szCs w:val="28"/>
        </w:rPr>
        <w:t>南通市海门区</w:t>
      </w:r>
      <w:r w:rsidR="0065748D">
        <w:rPr>
          <w:rFonts w:ascii="仿宋_GB2312" w:eastAsia="仿宋_GB2312" w:hint="eastAsia"/>
          <w:sz w:val="28"/>
          <w:szCs w:val="28"/>
        </w:rPr>
        <w:t>卫生健康委员会</w:t>
      </w:r>
    </w:p>
    <w:p w:rsidR="005F7960" w:rsidRDefault="000C6E84">
      <w:pPr>
        <w:spacing w:line="460" w:lineRule="exact"/>
        <w:ind w:right="560" w:firstLineChars="200" w:firstLine="560"/>
        <w:jc w:val="center"/>
        <w:rPr>
          <w:rFonts w:ascii="仿宋_GB2312" w:eastAsia="仿宋_GB2312"/>
          <w:sz w:val="28"/>
          <w:szCs w:val="28"/>
        </w:rPr>
      </w:pPr>
      <w:r>
        <w:rPr>
          <w:rFonts w:ascii="仿宋_GB2312" w:eastAsia="仿宋_GB2312" w:hint="eastAsia"/>
          <w:sz w:val="28"/>
          <w:szCs w:val="28"/>
        </w:rPr>
        <w:t xml:space="preserve">                                     2021年6月7日</w:t>
      </w:r>
    </w:p>
    <w:sectPr w:rsidR="005F7960" w:rsidSect="005F7960">
      <w:pgSz w:w="11906" w:h="16838"/>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319" w:rsidRDefault="00617319" w:rsidP="00C43041">
      <w:r>
        <w:separator/>
      </w:r>
    </w:p>
  </w:endnote>
  <w:endnote w:type="continuationSeparator" w:id="1">
    <w:p w:rsidR="00617319" w:rsidRDefault="00617319" w:rsidP="00C430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319" w:rsidRDefault="00617319" w:rsidP="00C43041">
      <w:r>
        <w:separator/>
      </w:r>
    </w:p>
  </w:footnote>
  <w:footnote w:type="continuationSeparator" w:id="1">
    <w:p w:rsidR="00617319" w:rsidRDefault="00617319" w:rsidP="00C4304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尹建强">
    <w15:presenceInfo w15:providerId="None" w15:userId="尹建强"/>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1B25"/>
    <w:rsid w:val="00007B01"/>
    <w:rsid w:val="00055405"/>
    <w:rsid w:val="00070019"/>
    <w:rsid w:val="000C6E84"/>
    <w:rsid w:val="000C7A6A"/>
    <w:rsid w:val="001761B8"/>
    <w:rsid w:val="00187094"/>
    <w:rsid w:val="00197D37"/>
    <w:rsid w:val="002003CE"/>
    <w:rsid w:val="002026E4"/>
    <w:rsid w:val="00256E8E"/>
    <w:rsid w:val="00294E53"/>
    <w:rsid w:val="002B2FE7"/>
    <w:rsid w:val="002D37F8"/>
    <w:rsid w:val="002F779A"/>
    <w:rsid w:val="003A0E6E"/>
    <w:rsid w:val="003A4408"/>
    <w:rsid w:val="003B3C9C"/>
    <w:rsid w:val="003C312E"/>
    <w:rsid w:val="003D1681"/>
    <w:rsid w:val="003D323A"/>
    <w:rsid w:val="0040458C"/>
    <w:rsid w:val="004105EB"/>
    <w:rsid w:val="0043302C"/>
    <w:rsid w:val="0044157D"/>
    <w:rsid w:val="004428C6"/>
    <w:rsid w:val="004478E7"/>
    <w:rsid w:val="00463E31"/>
    <w:rsid w:val="004B2F01"/>
    <w:rsid w:val="004E5FE2"/>
    <w:rsid w:val="00521B25"/>
    <w:rsid w:val="00593250"/>
    <w:rsid w:val="005D3CD1"/>
    <w:rsid w:val="005E6FFB"/>
    <w:rsid w:val="005F7960"/>
    <w:rsid w:val="00617319"/>
    <w:rsid w:val="00647EE5"/>
    <w:rsid w:val="00651AAD"/>
    <w:rsid w:val="0065748D"/>
    <w:rsid w:val="006B3C87"/>
    <w:rsid w:val="006D2FE5"/>
    <w:rsid w:val="007040A9"/>
    <w:rsid w:val="0074792A"/>
    <w:rsid w:val="00782D10"/>
    <w:rsid w:val="00787EE5"/>
    <w:rsid w:val="007D4416"/>
    <w:rsid w:val="007F3E6A"/>
    <w:rsid w:val="007F48EA"/>
    <w:rsid w:val="0080215F"/>
    <w:rsid w:val="00806550"/>
    <w:rsid w:val="008B0A56"/>
    <w:rsid w:val="0093049C"/>
    <w:rsid w:val="00952D4A"/>
    <w:rsid w:val="00953910"/>
    <w:rsid w:val="00977437"/>
    <w:rsid w:val="009C4E2A"/>
    <w:rsid w:val="00A30B59"/>
    <w:rsid w:val="00A83F10"/>
    <w:rsid w:val="00AA2BBD"/>
    <w:rsid w:val="00AD64CC"/>
    <w:rsid w:val="00AF6F09"/>
    <w:rsid w:val="00B37143"/>
    <w:rsid w:val="00B63352"/>
    <w:rsid w:val="00B86083"/>
    <w:rsid w:val="00B86216"/>
    <w:rsid w:val="00BC1F8E"/>
    <w:rsid w:val="00BD7040"/>
    <w:rsid w:val="00C402B2"/>
    <w:rsid w:val="00C43041"/>
    <w:rsid w:val="00C47C00"/>
    <w:rsid w:val="00C60B79"/>
    <w:rsid w:val="00C645B7"/>
    <w:rsid w:val="00C82928"/>
    <w:rsid w:val="00C831CA"/>
    <w:rsid w:val="00CA7D63"/>
    <w:rsid w:val="00CC4398"/>
    <w:rsid w:val="00CD7B67"/>
    <w:rsid w:val="00CE2C26"/>
    <w:rsid w:val="00D13BF0"/>
    <w:rsid w:val="00D56D7C"/>
    <w:rsid w:val="00D66A33"/>
    <w:rsid w:val="00D800D7"/>
    <w:rsid w:val="00E14F77"/>
    <w:rsid w:val="00E6306F"/>
    <w:rsid w:val="00E85227"/>
    <w:rsid w:val="00F17B66"/>
    <w:rsid w:val="00F41E58"/>
    <w:rsid w:val="00F84322"/>
    <w:rsid w:val="00FC4507"/>
    <w:rsid w:val="00FD4482"/>
    <w:rsid w:val="00FF20EC"/>
    <w:rsid w:val="09A24E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F796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F79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F7960"/>
    <w:rPr>
      <w:sz w:val="18"/>
      <w:szCs w:val="18"/>
    </w:rPr>
  </w:style>
  <w:style w:type="character" w:customStyle="1" w:styleId="Char">
    <w:name w:val="页脚 Char"/>
    <w:basedOn w:val="a0"/>
    <w:link w:val="a3"/>
    <w:uiPriority w:val="99"/>
    <w:qFormat/>
    <w:rsid w:val="005F7960"/>
    <w:rPr>
      <w:sz w:val="18"/>
      <w:szCs w:val="18"/>
    </w:rPr>
  </w:style>
  <w:style w:type="paragraph" w:styleId="a5">
    <w:name w:val="Balloon Text"/>
    <w:basedOn w:val="a"/>
    <w:link w:val="Char1"/>
    <w:uiPriority w:val="99"/>
    <w:semiHidden/>
    <w:unhideWhenUsed/>
    <w:rsid w:val="00D13BF0"/>
    <w:rPr>
      <w:sz w:val="18"/>
      <w:szCs w:val="18"/>
    </w:rPr>
  </w:style>
  <w:style w:type="character" w:customStyle="1" w:styleId="Char1">
    <w:name w:val="批注框文本 Char"/>
    <w:basedOn w:val="a0"/>
    <w:link w:val="a5"/>
    <w:uiPriority w:val="99"/>
    <w:semiHidden/>
    <w:rsid w:val="00D13BF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671</Characters>
  <Application>Microsoft Office Word</Application>
  <DocSecurity>0</DocSecurity>
  <Lines>5</Lines>
  <Paragraphs>1</Paragraphs>
  <ScaleCrop>false</ScaleCrop>
  <Company>Microsoft</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陆建辉</cp:lastModifiedBy>
  <cp:revision>8</cp:revision>
  <cp:lastPrinted>2021-06-04T08:18:00Z</cp:lastPrinted>
  <dcterms:created xsi:type="dcterms:W3CDTF">2021-06-07T01:12:00Z</dcterms:created>
  <dcterms:modified xsi:type="dcterms:W3CDTF">2021-06-07T02:21:00Z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D1F44360EBFB444DA51453F9EB46080F</vt:lpwstr>
  </property>
</Properties>
</file>