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ins w:id="0">
        <w:r>
          <w:rPr>
            <w:rFonts w:ascii="华文中宋" w:hAnsi="华文中宋" w:eastAsia="华文中宋" w:cs="华文中宋"/>
            <w:i w:val="0"/>
            <w:caps w:val="0"/>
            <w:color w:val="363635"/>
            <w:spacing w:val="0"/>
            <w:sz w:val="43"/>
            <w:szCs w:val="43"/>
            <w:u w:val="none"/>
            <w:shd w:val="clear" w:fill="FFFFFF"/>
          </w:rPr>
          <w:t>社会义务监督员报名表</w:t>
        </w:r>
      </w:ins>
    </w:p>
    <w:tbl>
      <w:tblPr>
        <w:tblW w:w="9210" w:type="dxa"/>
        <w:tblCellSpacing w:w="0" w:type="dxa"/>
        <w:tblInd w:w="1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993"/>
        <w:gridCol w:w="993"/>
        <w:gridCol w:w="2272"/>
        <w:gridCol w:w="1986"/>
        <w:gridCol w:w="170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  <w:textAlignment w:val="baseline"/>
              <w:rPr>
                <w:sz w:val="21"/>
                <w:szCs w:val="21"/>
              </w:rPr>
            </w:pPr>
            <w:ins w:id="1">
              <w:r>
                <w:rPr>
                  <w:rFonts w:ascii="仿宋" w:hAnsi="仿宋" w:eastAsia="仿宋" w:cs="仿宋"/>
                  <w:caps w:val="0"/>
                  <w:color w:val="363635"/>
                  <w:spacing w:val="0"/>
                  <w:sz w:val="30"/>
                  <w:szCs w:val="30"/>
                  <w:u w:val="none"/>
                  <w:bdr w:val="none" w:color="auto" w:sz="0" w:space="0"/>
                  <w:vertAlign w:val="baseline"/>
                </w:rPr>
                <w:t>姓名</w:t>
              </w:r>
            </w:ins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  <w:textAlignment w:val="baseline"/>
              <w:rPr>
                <w:sz w:val="21"/>
                <w:szCs w:val="21"/>
              </w:rPr>
            </w:pPr>
            <w:ins w:id="2">
              <w:r>
                <w:rPr>
                  <w:rFonts w:hint="eastAsia" w:ascii="仿宋" w:hAnsi="仿宋" w:eastAsia="仿宋" w:cs="仿宋"/>
                  <w:caps w:val="0"/>
                  <w:color w:val="363635"/>
                  <w:spacing w:val="0"/>
                  <w:sz w:val="30"/>
                  <w:szCs w:val="30"/>
                  <w:u w:val="none"/>
                  <w:bdr w:val="none" w:color="auto" w:sz="0" w:space="0"/>
                  <w:vertAlign w:val="baseline"/>
                </w:rPr>
                <w:t>性别</w:t>
              </w:r>
            </w:ins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  <w:textAlignment w:val="baseline"/>
              <w:rPr>
                <w:sz w:val="21"/>
                <w:szCs w:val="21"/>
              </w:rPr>
            </w:pPr>
            <w:ins w:id="3">
              <w:r>
                <w:rPr>
                  <w:rFonts w:hint="eastAsia" w:ascii="仿宋" w:hAnsi="仿宋" w:eastAsia="仿宋" w:cs="仿宋"/>
                  <w:caps w:val="0"/>
                  <w:color w:val="363635"/>
                  <w:spacing w:val="0"/>
                  <w:sz w:val="30"/>
                  <w:szCs w:val="30"/>
                  <w:u w:val="none"/>
                  <w:bdr w:val="none" w:color="auto" w:sz="0" w:space="0"/>
                  <w:vertAlign w:val="baseline"/>
                </w:rPr>
                <w:t>年龄</w:t>
              </w:r>
            </w:ins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  <w:textAlignment w:val="baseline"/>
              <w:rPr>
                <w:sz w:val="21"/>
                <w:szCs w:val="21"/>
              </w:rPr>
            </w:pPr>
            <w:ins w:id="4">
              <w:r>
                <w:rPr>
                  <w:rFonts w:hint="eastAsia" w:ascii="仿宋" w:hAnsi="仿宋" w:eastAsia="仿宋" w:cs="仿宋"/>
                  <w:caps w:val="0"/>
                  <w:color w:val="363635"/>
                  <w:spacing w:val="0"/>
                  <w:sz w:val="30"/>
                  <w:szCs w:val="30"/>
                  <w:u w:val="none"/>
                  <w:bdr w:val="none" w:color="auto" w:sz="0" w:space="0"/>
                  <w:vertAlign w:val="baseline"/>
                </w:rPr>
                <w:t>工作单位</w:t>
              </w:r>
            </w:ins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  <w:textAlignment w:val="baseline"/>
              <w:rPr>
                <w:sz w:val="21"/>
                <w:szCs w:val="21"/>
              </w:rPr>
            </w:pPr>
            <w:ins w:id="5">
              <w:r>
                <w:rPr>
                  <w:rFonts w:hint="eastAsia" w:ascii="仿宋" w:hAnsi="仿宋" w:eastAsia="仿宋" w:cs="仿宋"/>
                  <w:caps w:val="0"/>
                  <w:color w:val="363635"/>
                  <w:spacing w:val="0"/>
                  <w:sz w:val="30"/>
                  <w:szCs w:val="30"/>
                  <w:u w:val="none"/>
                  <w:bdr w:val="none" w:color="auto" w:sz="0" w:space="0"/>
                  <w:vertAlign w:val="baseline"/>
                </w:rPr>
                <w:t>家庭住址</w:t>
              </w:r>
            </w:ins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  <w:textAlignment w:val="baseline"/>
              <w:rPr>
                <w:sz w:val="21"/>
                <w:szCs w:val="21"/>
              </w:rPr>
            </w:pPr>
            <w:ins w:id="6">
              <w:r>
                <w:rPr>
                  <w:rFonts w:hint="eastAsia" w:ascii="仿宋" w:hAnsi="仿宋" w:eastAsia="仿宋" w:cs="仿宋"/>
                  <w:caps w:val="0"/>
                  <w:color w:val="363635"/>
                  <w:spacing w:val="0"/>
                  <w:sz w:val="30"/>
                  <w:szCs w:val="30"/>
                  <w:u w:val="none"/>
                  <w:bdr w:val="none" w:color="auto" w:sz="0" w:space="0"/>
                  <w:vertAlign w:val="baseline"/>
                </w:rPr>
                <w:t>联系方式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74829"/>
    <w:rsid w:val="281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2021-05-29T00:58:00Z</dcterms:created>
  <dc:creator>Administrator</dc:creator>
  <cp:lastModifiedBy>Administrator</cp:lastModifiedBy>
  <dcterms:modified xsi:type="dcterms:W3CDTF">2021-05-29T01:11:57Z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