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76" w:lineRule="auto"/>
        <w:jc w:val="center"/>
        <w:rPr>
          <w:rFonts w:ascii="方正小标宋简体" w:hAnsi="微软雅黑" w:eastAsia="方正小标宋简体" w:cs="宋体"/>
          <w:kern w:val="0"/>
          <w:sz w:val="44"/>
          <w:szCs w:val="44"/>
          <w:highlight w:val="none"/>
        </w:rPr>
      </w:pPr>
      <w:r>
        <w:rPr>
          <w:rFonts w:hint="eastAsia" w:ascii="方正小标宋简体" w:hAnsi="微软雅黑" w:eastAsia="方正小标宋简体" w:cs="宋体"/>
          <w:kern w:val="0"/>
          <w:sz w:val="44"/>
          <w:szCs w:val="44"/>
          <w:highlight w:val="none"/>
        </w:rPr>
        <w:t>网上报名系统填报须知</w:t>
      </w:r>
    </w:p>
    <w:p>
      <w:pPr>
        <w:widowControl/>
        <w:adjustRightInd w:val="0"/>
        <w:snapToGrid w:val="0"/>
        <w:spacing w:line="276" w:lineRule="auto"/>
        <w:ind w:firstLine="560" w:firstLineChars="200"/>
        <w:rPr>
          <w:rFonts w:ascii="仿宋_GB2312" w:hAnsi="微软雅黑" w:eastAsia="仿宋_GB2312" w:cs="宋体"/>
          <w:kern w:val="0"/>
          <w:sz w:val="28"/>
          <w:szCs w:val="32"/>
          <w:highlight w:val="none"/>
        </w:rPr>
      </w:pPr>
    </w:p>
    <w:p>
      <w:pPr>
        <w:widowControl/>
        <w:numPr>
          <w:ins w:id="0" w:author="MC SYSTEM" w:date=""/>
        </w:numPr>
        <w:adjustRightInd w:val="0"/>
        <w:snapToGrid w:val="0"/>
        <w:spacing w:line="276" w:lineRule="auto"/>
        <w:ind w:firstLine="640" w:firstLineChars="200"/>
        <w:rPr>
          <w:rFonts w:hint="eastAsia" w:ascii="仿宋_GB2312" w:hAnsi="微软雅黑" w:eastAsia="仿宋_GB2312" w:cs="宋体"/>
          <w:kern w:val="0"/>
          <w:sz w:val="32"/>
          <w:szCs w:val="32"/>
          <w:highlight w:val="none"/>
        </w:rPr>
      </w:pPr>
      <w:r>
        <w:rPr>
          <w:rFonts w:hint="eastAsia" w:ascii="黑体" w:hAnsi="黑体" w:eastAsia="黑体" w:cs="黑体"/>
          <w:kern w:val="0"/>
          <w:sz w:val="32"/>
          <w:szCs w:val="32"/>
          <w:highlight w:val="none"/>
        </w:rPr>
        <w:t>一、填报要求</w:t>
      </w:r>
    </w:p>
    <w:p>
      <w:pPr>
        <w:widowControl/>
        <w:numPr>
          <w:ilvl w:val="-1"/>
          <w:numId w:val="0"/>
        </w:numPr>
        <w:adjustRightInd w:val="0"/>
        <w:snapToGrid w:val="0"/>
        <w:spacing w:line="276" w:lineRule="auto"/>
        <w:ind w:firstLine="640" w:firstLineChars="200"/>
        <w:rPr>
          <w:rFonts w:hint="eastAsia" w:ascii="黑体" w:hAnsi="黑体" w:eastAsia="黑体" w:cs="黑体"/>
          <w:kern w:val="0"/>
          <w:sz w:val="32"/>
          <w:szCs w:val="32"/>
          <w:highlight w:val="none"/>
          <w:lang w:eastAsia="zh-CN"/>
        </w:rPr>
      </w:pPr>
      <w:r>
        <w:rPr>
          <w:rFonts w:hint="eastAsia" w:ascii="仿宋_GB2312" w:hAnsi="微软雅黑" w:eastAsia="仿宋_GB2312" w:cs="宋体"/>
          <w:kern w:val="0"/>
          <w:sz w:val="32"/>
          <w:szCs w:val="32"/>
          <w:highlight w:val="none"/>
        </w:rPr>
        <w:t>考生有义务确保在网上报名系统填报的信息及上传材料的真实性、完整性和关联性。</w:t>
      </w:r>
      <w:r>
        <w:rPr>
          <w:rFonts w:hint="eastAsia" w:ascii="仿宋_GB2312" w:hAnsi="微软雅黑" w:eastAsia="仿宋_GB2312" w:cs="宋体"/>
          <w:kern w:val="0"/>
          <w:sz w:val="32"/>
          <w:szCs w:val="32"/>
          <w:highlight w:val="none"/>
          <w:lang w:val="en-US" w:eastAsia="zh-CN"/>
        </w:rPr>
        <w:t>如有疑问，请及时致电相关招聘单位联系人员。填报</w:t>
      </w:r>
      <w:r>
        <w:rPr>
          <w:rFonts w:hint="eastAsia" w:ascii="仿宋_GB2312" w:hAnsi="微软雅黑" w:eastAsia="仿宋_GB2312" w:cs="宋体"/>
          <w:kern w:val="0"/>
          <w:sz w:val="32"/>
          <w:szCs w:val="32"/>
          <w:highlight w:val="none"/>
        </w:rPr>
        <w:t>信息和</w:t>
      </w:r>
      <w:r>
        <w:rPr>
          <w:rFonts w:hint="eastAsia" w:ascii="仿宋_GB2312" w:hAnsi="微软雅黑" w:eastAsia="仿宋_GB2312" w:cs="宋体"/>
          <w:kern w:val="0"/>
          <w:sz w:val="32"/>
          <w:szCs w:val="32"/>
          <w:highlight w:val="none"/>
          <w:lang w:val="en-US" w:eastAsia="zh-CN"/>
        </w:rPr>
        <w:t>上传</w:t>
      </w:r>
      <w:r>
        <w:rPr>
          <w:rFonts w:hint="eastAsia" w:ascii="仿宋_GB2312" w:hAnsi="微软雅黑" w:eastAsia="仿宋_GB2312" w:cs="宋体"/>
          <w:kern w:val="0"/>
          <w:sz w:val="32"/>
          <w:szCs w:val="32"/>
          <w:highlight w:val="none"/>
        </w:rPr>
        <w:t>材料不实、不全</w:t>
      </w:r>
      <w:r>
        <w:rPr>
          <w:rFonts w:hint="eastAsia" w:ascii="仿宋_GB2312" w:hAnsi="微软雅黑" w:eastAsia="仿宋_GB2312" w:cs="宋体"/>
          <w:kern w:val="0"/>
          <w:sz w:val="32"/>
          <w:szCs w:val="32"/>
          <w:highlight w:val="none"/>
          <w:lang w:eastAsia="zh-CN"/>
        </w:rPr>
        <w:t>、</w:t>
      </w:r>
      <w:r>
        <w:rPr>
          <w:rFonts w:hint="eastAsia" w:ascii="仿宋_GB2312" w:hAnsi="微软雅黑" w:eastAsia="仿宋_GB2312" w:cs="宋体"/>
          <w:kern w:val="0"/>
          <w:sz w:val="32"/>
          <w:szCs w:val="32"/>
          <w:highlight w:val="none"/>
        </w:rPr>
        <w:t>不符合招聘条件</w:t>
      </w:r>
      <w:r>
        <w:rPr>
          <w:rFonts w:hint="eastAsia" w:ascii="仿宋_GB2312" w:hAnsi="微软雅黑" w:eastAsia="仿宋_GB2312" w:cs="宋体"/>
          <w:b w:val="0"/>
          <w:bCs w:val="0"/>
          <w:kern w:val="0"/>
          <w:sz w:val="32"/>
          <w:szCs w:val="32"/>
          <w:highlight w:val="none"/>
        </w:rPr>
        <w:t>，</w:t>
      </w:r>
      <w:r>
        <w:rPr>
          <w:rFonts w:hint="eastAsia" w:ascii="仿宋_GB2312" w:hAnsi="微软雅黑" w:eastAsia="仿宋_GB2312" w:cs="宋体"/>
          <w:kern w:val="0"/>
          <w:sz w:val="32"/>
          <w:szCs w:val="32"/>
          <w:highlight w:val="none"/>
        </w:rPr>
        <w:t>或未按照</w:t>
      </w:r>
      <w:r>
        <w:rPr>
          <w:rFonts w:hint="eastAsia" w:ascii="仿宋_GB2312" w:hAnsi="微软雅黑" w:eastAsia="仿宋_GB2312" w:cs="宋体"/>
          <w:kern w:val="0"/>
          <w:sz w:val="32"/>
          <w:szCs w:val="32"/>
          <w:highlight w:val="none"/>
          <w:lang w:val="en-US" w:eastAsia="zh-CN"/>
        </w:rPr>
        <w:t>本须知</w:t>
      </w:r>
      <w:r>
        <w:rPr>
          <w:rFonts w:hint="eastAsia" w:ascii="仿宋_GB2312" w:hAnsi="微软雅黑" w:eastAsia="仿宋_GB2312" w:cs="宋体"/>
          <w:kern w:val="0"/>
          <w:sz w:val="32"/>
          <w:szCs w:val="32"/>
          <w:highlight w:val="none"/>
        </w:rPr>
        <w:t>要求的，</w:t>
      </w:r>
      <w:r>
        <w:rPr>
          <w:rFonts w:hint="eastAsia" w:ascii="仿宋_GB2312" w:hAnsi="微软雅黑" w:eastAsia="仿宋_GB2312" w:cs="宋体"/>
          <w:kern w:val="0"/>
          <w:sz w:val="32"/>
          <w:szCs w:val="32"/>
          <w:highlight w:val="none"/>
          <w:lang w:val="en-US" w:eastAsia="zh-CN"/>
        </w:rPr>
        <w:t>不退回补充材料，</w:t>
      </w:r>
      <w:r>
        <w:rPr>
          <w:rFonts w:hint="eastAsia" w:ascii="仿宋_GB2312" w:hAnsi="微软雅黑" w:eastAsia="仿宋_GB2312" w:cs="宋体"/>
          <w:kern w:val="0"/>
          <w:sz w:val="32"/>
          <w:szCs w:val="32"/>
          <w:highlight w:val="none"/>
        </w:rPr>
        <w:t>审核不合格</w:t>
      </w:r>
      <w:r>
        <w:rPr>
          <w:rFonts w:hint="eastAsia" w:ascii="仿宋_GB2312" w:hAnsi="微软雅黑" w:eastAsia="仿宋_GB2312" w:cs="宋体"/>
          <w:kern w:val="0"/>
          <w:sz w:val="32"/>
          <w:szCs w:val="32"/>
          <w:highlight w:val="none"/>
          <w:lang w:eastAsia="zh-CN"/>
        </w:rPr>
        <w:t>。</w:t>
      </w:r>
    </w:p>
    <w:p>
      <w:pPr>
        <w:widowControl/>
        <w:adjustRightInd w:val="0"/>
        <w:snapToGrid w:val="0"/>
        <w:spacing w:line="560" w:lineRule="exact"/>
        <w:ind w:firstLine="640" w:firstLineChars="200"/>
        <w:jc w:val="left"/>
        <w:rPr>
          <w:rFonts w:hint="default" w:ascii="仿宋_GB2312" w:hAnsi="微软雅黑" w:eastAsia="仿宋_GB2312" w:cs="宋体"/>
          <w:kern w:val="0"/>
          <w:sz w:val="32"/>
          <w:szCs w:val="32"/>
          <w:highlight w:val="none"/>
          <w:lang w:val="en-US" w:eastAsia="zh-CN"/>
        </w:rPr>
      </w:pPr>
      <w:r>
        <w:rPr>
          <w:rFonts w:hint="eastAsia" w:ascii="仿宋_GB2312" w:hAnsi="微软雅黑" w:eastAsia="仿宋_GB2312" w:cs="宋体"/>
          <w:kern w:val="0"/>
          <w:sz w:val="32"/>
          <w:szCs w:val="32"/>
          <w:highlight w:val="none"/>
          <w:lang w:val="en-US" w:eastAsia="zh-CN"/>
        </w:rPr>
        <w:t>审核结果在报名系统直接反馈，不另行通知。资格初审</w:t>
      </w:r>
      <w:bookmarkStart w:id="0" w:name="_GoBack"/>
      <w:bookmarkEnd w:id="0"/>
      <w:r>
        <w:rPr>
          <w:rFonts w:hint="eastAsia" w:ascii="仿宋_GB2312" w:hAnsi="微软雅黑" w:eastAsia="仿宋_GB2312" w:cs="宋体"/>
          <w:kern w:val="0"/>
          <w:sz w:val="32"/>
          <w:szCs w:val="32"/>
          <w:highlight w:val="none"/>
          <w:lang w:val="en-US" w:eastAsia="zh-CN"/>
        </w:rPr>
        <w:t>通过人员进入笔试。</w:t>
      </w:r>
    </w:p>
    <w:p>
      <w:pPr>
        <w:widowControl/>
        <w:numPr>
          <w:ins w:id="1" w:author="MC SYSTEM" w:date=""/>
        </w:numPr>
        <w:adjustRightInd w:val="0"/>
        <w:snapToGrid w:val="0"/>
        <w:spacing w:line="276" w:lineRule="auto"/>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二</w:t>
      </w:r>
      <w:r>
        <w:rPr>
          <w:rFonts w:hint="eastAsia" w:ascii="黑体" w:hAnsi="黑体" w:eastAsia="黑体" w:cs="黑体"/>
          <w:kern w:val="0"/>
          <w:sz w:val="32"/>
          <w:szCs w:val="32"/>
          <w:highlight w:val="none"/>
        </w:rPr>
        <w:t>、填报说明</w:t>
      </w:r>
    </w:p>
    <w:p>
      <w:pPr>
        <w:widowControl/>
        <w:adjustRightInd w:val="0"/>
        <w:snapToGrid w:val="0"/>
        <w:spacing w:line="276" w:lineRule="auto"/>
        <w:ind w:firstLine="643" w:firstLineChars="200"/>
        <w:rPr>
          <w:rFonts w:hint="eastAsia" w:ascii="仿宋_GB2312" w:hAnsi="黑体" w:eastAsia="仿宋_GB2312" w:cs="宋体"/>
          <w:b/>
          <w:bCs/>
          <w:kern w:val="0"/>
          <w:sz w:val="32"/>
          <w:szCs w:val="32"/>
          <w:highlight w:val="none"/>
        </w:rPr>
      </w:pPr>
      <w:r>
        <w:rPr>
          <w:rFonts w:hint="eastAsia" w:ascii="仿宋_GB2312" w:hAnsi="黑体" w:eastAsia="仿宋_GB2312" w:cs="宋体"/>
          <w:b/>
          <w:bCs/>
          <w:kern w:val="0"/>
          <w:sz w:val="32"/>
          <w:szCs w:val="32"/>
          <w:highlight w:val="none"/>
        </w:rPr>
        <w:t>（一）上传照片</w:t>
      </w:r>
    </w:p>
    <w:p>
      <w:pPr>
        <w:widowControl/>
        <w:numPr>
          <w:ins w:id="2" w:author="MC SYSTEM" w:date="2020-03-08T23:48:00Z"/>
        </w:numPr>
        <w:adjustRightInd w:val="0"/>
        <w:snapToGrid w:val="0"/>
        <w:spacing w:line="276" w:lineRule="auto"/>
        <w:ind w:firstLine="640" w:firstLineChars="200"/>
        <w:rPr>
          <w:rFonts w:ascii="仿宋_GB2312" w:hAnsi="黑体" w:eastAsia="仿宋_GB2312" w:cs="宋体"/>
          <w:kern w:val="0"/>
          <w:sz w:val="32"/>
          <w:szCs w:val="32"/>
          <w:highlight w:val="none"/>
        </w:rPr>
      </w:pPr>
      <w:r>
        <w:rPr>
          <w:rFonts w:hint="eastAsia" w:ascii="仿宋_GB2312" w:hAnsi="黑体" w:eastAsia="仿宋_GB2312" w:cs="宋体"/>
          <w:kern w:val="0"/>
          <w:sz w:val="32"/>
          <w:szCs w:val="32"/>
          <w:highlight w:val="none"/>
        </w:rPr>
        <w:t>请务必按照格式要求上传照片。上传的照片必须清晰，不变形，背景为纯色，请勿上传照片截图。</w:t>
      </w:r>
      <w:r>
        <w:rPr>
          <w:rFonts w:hint="eastAsia" w:ascii="仿宋_GB2312" w:hAnsi="黑体" w:eastAsia="仿宋_GB2312" w:cs="宋体"/>
          <w:b/>
          <w:bCs/>
          <w:kern w:val="0"/>
          <w:sz w:val="32"/>
          <w:szCs w:val="32"/>
          <w:highlight w:val="none"/>
        </w:rPr>
        <w:t>该照片用于生成准考证，</w:t>
      </w:r>
      <w:r>
        <w:rPr>
          <w:rFonts w:hint="eastAsia" w:ascii="仿宋_GB2312" w:hAnsi="黑体" w:eastAsia="仿宋_GB2312" w:cs="宋体"/>
          <w:kern w:val="0"/>
          <w:sz w:val="32"/>
          <w:szCs w:val="32"/>
          <w:highlight w:val="none"/>
        </w:rPr>
        <w:t>如因照片模糊、不符合规范导致无法参加考试的，由考生本人负责。</w:t>
      </w:r>
    </w:p>
    <w:p>
      <w:pPr>
        <w:widowControl/>
        <w:numPr>
          <w:ins w:id="3" w:author="MC SYSTEM" w:date="2020-03-08T23:48:00Z"/>
        </w:numPr>
        <w:adjustRightInd w:val="0"/>
        <w:snapToGrid w:val="0"/>
        <w:spacing w:line="276" w:lineRule="auto"/>
        <w:ind w:firstLine="643" w:firstLineChars="200"/>
        <w:rPr>
          <w:rFonts w:ascii="黑体" w:hAnsi="黑体" w:eastAsia="黑体" w:cs="宋体"/>
          <w:kern w:val="0"/>
          <w:sz w:val="32"/>
          <w:szCs w:val="32"/>
          <w:highlight w:val="none"/>
        </w:rPr>
      </w:pPr>
      <w:r>
        <w:rPr>
          <w:rFonts w:hint="eastAsia" w:ascii="仿宋_GB2312" w:hAnsi="黑体" w:eastAsia="仿宋_GB2312" w:cs="宋体"/>
          <w:b/>
          <w:bCs/>
          <w:kern w:val="0"/>
          <w:sz w:val="32"/>
          <w:szCs w:val="32"/>
          <w:highlight w:val="none"/>
        </w:rPr>
        <w:t>（二）个人基本情况</w:t>
      </w:r>
    </w:p>
    <w:p>
      <w:pPr>
        <w:widowControl/>
        <w:numPr>
          <w:ins w:id="4" w:author="MC SYSTEM" w:date="2020-03-08T23:48:00Z"/>
        </w:numPr>
        <w:adjustRightInd w:val="0"/>
        <w:snapToGrid w:val="0"/>
        <w:spacing w:line="276" w:lineRule="auto"/>
        <w:ind w:firstLine="640" w:firstLineChars="200"/>
        <w:rPr>
          <w:rFonts w:ascii="仿宋_GB2312" w:hAnsi="黑体" w:eastAsia="仿宋_GB2312" w:cs="宋体"/>
          <w:kern w:val="0"/>
          <w:sz w:val="32"/>
          <w:szCs w:val="32"/>
          <w:highlight w:val="none"/>
        </w:rPr>
      </w:pPr>
      <w:r>
        <w:rPr>
          <w:rFonts w:hint="eastAsia" w:ascii="仿宋_GB2312" w:hAnsi="黑体" w:eastAsia="仿宋_GB2312" w:cs="宋体"/>
          <w:kern w:val="0"/>
          <w:sz w:val="32"/>
          <w:szCs w:val="32"/>
          <w:highlight w:val="none"/>
        </w:rPr>
        <w:t>请如实并尽量完整填写基本情况，非必填项如籍贯、生源地</w:t>
      </w:r>
      <w:r>
        <w:rPr>
          <w:rFonts w:hint="eastAsia" w:ascii="仿宋_GB2312" w:hAnsi="黑体" w:eastAsia="仿宋_GB2312" w:cs="宋体"/>
          <w:kern w:val="0"/>
          <w:sz w:val="32"/>
          <w:szCs w:val="32"/>
          <w:highlight w:val="none"/>
          <w:lang w:val="en-US" w:eastAsia="zh-CN"/>
        </w:rPr>
        <w:t>等信息</w:t>
      </w:r>
      <w:r>
        <w:rPr>
          <w:rFonts w:hint="eastAsia" w:ascii="仿宋_GB2312" w:hAnsi="黑体" w:eastAsia="仿宋_GB2312" w:cs="宋体"/>
          <w:kern w:val="0"/>
          <w:sz w:val="32"/>
          <w:szCs w:val="32"/>
          <w:highlight w:val="none"/>
        </w:rPr>
        <w:t>也请完整填写。</w:t>
      </w:r>
    </w:p>
    <w:p>
      <w:pPr>
        <w:widowControl/>
        <w:numPr>
          <w:ins w:id="5" w:author="MC SYSTEM" w:date="2020-03-08T23:48:00Z"/>
        </w:numPr>
        <w:adjustRightInd w:val="0"/>
        <w:snapToGrid w:val="0"/>
        <w:spacing w:line="276" w:lineRule="auto"/>
        <w:ind w:firstLine="640" w:firstLineChars="200"/>
        <w:rPr>
          <w:rFonts w:ascii="仿宋_GB2312" w:hAnsi="黑体" w:eastAsia="仿宋_GB2312" w:cs="宋体"/>
          <w:kern w:val="0"/>
          <w:sz w:val="32"/>
          <w:szCs w:val="32"/>
          <w:highlight w:val="none"/>
        </w:rPr>
      </w:pPr>
      <w:r>
        <w:rPr>
          <w:rFonts w:hint="eastAsia" w:ascii="仿宋_GB2312" w:hAnsi="黑体" w:eastAsia="仿宋_GB2312" w:cs="宋体"/>
          <w:kern w:val="0"/>
          <w:sz w:val="32"/>
          <w:szCs w:val="32"/>
          <w:highlight w:val="none"/>
        </w:rPr>
        <w:t>请务必确保联系方式真实有效，手机、邮箱均能正常接收信息。</w:t>
      </w:r>
      <w:r>
        <w:rPr>
          <w:rFonts w:hint="eastAsia" w:ascii="仿宋_GB2312" w:hAnsi="黑体" w:eastAsia="仿宋_GB2312" w:cs="宋体"/>
          <w:b/>
          <w:bCs/>
          <w:kern w:val="0"/>
          <w:sz w:val="32"/>
          <w:szCs w:val="32"/>
          <w:highlight w:val="none"/>
        </w:rPr>
        <w:t>通知仅通过手机短信、电子邮件送达</w:t>
      </w:r>
      <w:r>
        <w:rPr>
          <w:rFonts w:hint="eastAsia" w:ascii="仿宋_GB2312" w:hAnsi="黑体" w:eastAsia="仿宋_GB2312" w:cs="宋体"/>
          <w:kern w:val="0"/>
          <w:sz w:val="32"/>
          <w:szCs w:val="32"/>
          <w:highlight w:val="none"/>
        </w:rPr>
        <w:t>。如因未及时查看信息，或因本人原因无法正常接收信息而导致</w:t>
      </w:r>
      <w:r>
        <w:rPr>
          <w:rFonts w:hint="eastAsia" w:ascii="仿宋_GB2312" w:hAnsi="黑体" w:eastAsia="仿宋_GB2312" w:cs="宋体"/>
          <w:kern w:val="0"/>
          <w:sz w:val="32"/>
          <w:szCs w:val="32"/>
          <w:highlight w:val="none"/>
          <w:lang w:eastAsia="zh-CN"/>
        </w:rPr>
        <w:t>影响审核结果的</w:t>
      </w:r>
      <w:r>
        <w:rPr>
          <w:rFonts w:hint="eastAsia" w:ascii="仿宋_GB2312" w:hAnsi="黑体" w:eastAsia="仿宋_GB2312" w:cs="宋体"/>
          <w:kern w:val="0"/>
          <w:sz w:val="32"/>
          <w:szCs w:val="32"/>
          <w:highlight w:val="none"/>
          <w:lang w:eastAsia="zh-CN"/>
        </w:rPr>
        <w:t>，</w:t>
      </w:r>
      <w:r>
        <w:rPr>
          <w:rFonts w:hint="eastAsia" w:ascii="仿宋_GB2312" w:hAnsi="黑体" w:eastAsia="仿宋_GB2312" w:cs="宋体"/>
          <w:kern w:val="0"/>
          <w:sz w:val="32"/>
          <w:szCs w:val="32"/>
          <w:highlight w:val="none"/>
        </w:rPr>
        <w:t>由考生本人负责。</w:t>
      </w:r>
    </w:p>
    <w:p>
      <w:pPr>
        <w:widowControl/>
        <w:adjustRightInd w:val="0"/>
        <w:snapToGrid w:val="0"/>
        <w:spacing w:line="276" w:lineRule="auto"/>
        <w:ind w:firstLine="643" w:firstLineChars="200"/>
        <w:rPr>
          <w:rFonts w:hint="eastAsia" w:ascii="仿宋_GB2312" w:hAnsi="黑体" w:eastAsia="仿宋_GB2312" w:cs="宋体"/>
          <w:b/>
          <w:bCs/>
          <w:kern w:val="0"/>
          <w:sz w:val="32"/>
          <w:szCs w:val="32"/>
          <w:highlight w:val="none"/>
        </w:rPr>
      </w:pPr>
      <w:r>
        <w:rPr>
          <w:rFonts w:hint="eastAsia" w:ascii="仿宋_GB2312" w:hAnsi="黑体" w:eastAsia="仿宋_GB2312" w:cs="宋体"/>
          <w:b/>
          <w:bCs/>
          <w:kern w:val="0"/>
          <w:sz w:val="32"/>
          <w:szCs w:val="32"/>
          <w:highlight w:val="none"/>
        </w:rPr>
        <w:t>（三）学习/工作情况</w:t>
      </w:r>
    </w:p>
    <w:p>
      <w:pPr>
        <w:widowControl/>
        <w:numPr>
          <w:ins w:id="6"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ascii="仿宋_GB2312" w:hAnsi="微软雅黑" w:eastAsia="仿宋_GB2312" w:cs="宋体"/>
          <w:kern w:val="0"/>
          <w:sz w:val="32"/>
          <w:szCs w:val="32"/>
          <w:highlight w:val="none"/>
        </w:rPr>
        <w:t>1.</w:t>
      </w:r>
      <w:r>
        <w:rPr>
          <w:rFonts w:hint="eastAsia" w:ascii="仿宋_GB2312" w:hAnsi="微软雅黑" w:eastAsia="仿宋_GB2312" w:cs="宋体"/>
          <w:kern w:val="0"/>
          <w:sz w:val="32"/>
          <w:szCs w:val="32"/>
          <w:highlight w:val="none"/>
        </w:rPr>
        <w:t>考生必须如实填写本人学习</w:t>
      </w:r>
      <w:r>
        <w:rPr>
          <w:rFonts w:ascii="仿宋_GB2312" w:hAnsi="微软雅黑" w:eastAsia="仿宋_GB2312" w:cs="宋体"/>
          <w:kern w:val="0"/>
          <w:sz w:val="32"/>
          <w:szCs w:val="32"/>
          <w:highlight w:val="none"/>
        </w:rPr>
        <w:t>/</w:t>
      </w:r>
      <w:r>
        <w:rPr>
          <w:rFonts w:hint="eastAsia" w:ascii="仿宋_GB2312" w:hAnsi="微软雅黑" w:eastAsia="仿宋_GB2312" w:cs="宋体"/>
          <w:kern w:val="0"/>
          <w:sz w:val="32"/>
          <w:szCs w:val="32"/>
          <w:highlight w:val="none"/>
        </w:rPr>
        <w:t>工作情况，专业技术职称虽为非必填项，如本人已取得职称也应如实填写（专业技术职称必须已取得证书，证书真实有效且在有效期内；有自主评审权的单位评审的专业技术职称，单位应已发文或颁发聘书）。</w:t>
      </w:r>
    </w:p>
    <w:p>
      <w:pPr>
        <w:widowControl/>
        <w:numPr>
          <w:ins w:id="7"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ascii="仿宋_GB2312" w:hAnsi="微软雅黑" w:eastAsia="仿宋_GB2312" w:cs="宋体"/>
          <w:kern w:val="0"/>
          <w:sz w:val="32"/>
          <w:szCs w:val="32"/>
          <w:highlight w:val="none"/>
        </w:rPr>
        <w:t>2.</w:t>
      </w:r>
      <w:r>
        <w:rPr>
          <w:rFonts w:hint="eastAsia" w:ascii="仿宋_GB2312" w:hAnsi="微软雅黑" w:eastAsia="仿宋_GB2312" w:cs="宋体"/>
          <w:kern w:val="0"/>
          <w:sz w:val="32"/>
          <w:szCs w:val="32"/>
          <w:highlight w:val="none"/>
        </w:rPr>
        <w:t>考生应完整填写本人本科及以上全部学习经历（无须填写高中经历）。</w:t>
      </w:r>
    </w:p>
    <w:p>
      <w:pPr>
        <w:widowControl/>
        <w:numPr>
          <w:ins w:id="8"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hint="eastAsia" w:ascii="仿宋_GB2312" w:hAnsi="微软雅黑" w:eastAsia="仿宋_GB2312" w:cs="宋体"/>
          <w:kern w:val="0"/>
          <w:sz w:val="32"/>
          <w:szCs w:val="32"/>
          <w:highlight w:val="none"/>
        </w:rPr>
        <w:t>（</w:t>
      </w:r>
      <w:r>
        <w:rPr>
          <w:rFonts w:ascii="仿宋_GB2312" w:hAnsi="微软雅黑" w:eastAsia="仿宋_GB2312" w:cs="宋体"/>
          <w:kern w:val="0"/>
          <w:sz w:val="32"/>
          <w:szCs w:val="32"/>
          <w:highlight w:val="none"/>
        </w:rPr>
        <w:t>1</w:t>
      </w:r>
      <w:r>
        <w:rPr>
          <w:rFonts w:hint="eastAsia" w:ascii="仿宋_GB2312" w:hAnsi="微软雅黑" w:eastAsia="仿宋_GB2312" w:cs="宋体"/>
          <w:kern w:val="0"/>
          <w:sz w:val="32"/>
          <w:szCs w:val="32"/>
          <w:highlight w:val="none"/>
        </w:rPr>
        <w:t>）考生为国内毕业生的，在填报</w:t>
      </w:r>
      <w:r>
        <w:rPr>
          <w:rFonts w:hint="eastAsia" w:ascii="仿宋_GB2312" w:hAnsi="微软雅黑" w:eastAsia="仿宋_GB2312" w:cs="宋体"/>
          <w:b/>
          <w:bCs/>
          <w:kern w:val="0"/>
          <w:sz w:val="32"/>
          <w:szCs w:val="32"/>
          <w:highlight w:val="none"/>
        </w:rPr>
        <w:t>“学习经历”</w:t>
      </w:r>
      <w:r>
        <w:rPr>
          <w:rFonts w:hint="eastAsia" w:ascii="仿宋_GB2312" w:hAnsi="微软雅黑" w:eastAsia="仿宋_GB2312" w:cs="宋体"/>
          <w:kern w:val="0"/>
          <w:sz w:val="32"/>
          <w:szCs w:val="32"/>
          <w:highlight w:val="none"/>
        </w:rPr>
        <w:t>时，应确保所填写</w:t>
      </w:r>
      <w:r>
        <w:rPr>
          <w:rFonts w:hint="eastAsia" w:ascii="仿宋_GB2312" w:hAnsi="微软雅黑" w:eastAsia="仿宋_GB2312" w:cs="宋体"/>
          <w:b/>
          <w:bCs/>
          <w:kern w:val="0"/>
          <w:sz w:val="32"/>
          <w:szCs w:val="32"/>
          <w:highlight w:val="none"/>
        </w:rPr>
        <w:t>“所学专业”</w:t>
      </w:r>
      <w:r>
        <w:rPr>
          <w:rFonts w:hint="eastAsia" w:ascii="仿宋_GB2312" w:hAnsi="微软雅黑" w:eastAsia="仿宋_GB2312" w:cs="宋体"/>
          <w:kern w:val="0"/>
          <w:sz w:val="32"/>
          <w:szCs w:val="32"/>
          <w:highlight w:val="none"/>
        </w:rPr>
        <w:t>与本人所持有学历或学位证书所示专业名称</w:t>
      </w:r>
      <w:r>
        <w:rPr>
          <w:rFonts w:hint="eastAsia" w:ascii="仿宋_GB2312" w:hAnsi="微软雅黑" w:eastAsia="仿宋_GB2312" w:cs="宋体"/>
          <w:b/>
          <w:kern w:val="0"/>
          <w:sz w:val="32"/>
          <w:szCs w:val="32"/>
          <w:highlight w:val="none"/>
          <w:u w:val="single"/>
        </w:rPr>
        <w:t>完全一致</w:t>
      </w:r>
      <w:r>
        <w:rPr>
          <w:rFonts w:hint="eastAsia" w:ascii="仿宋_GB2312" w:hAnsi="微软雅黑" w:eastAsia="仿宋_GB2312" w:cs="宋体"/>
          <w:kern w:val="0"/>
          <w:sz w:val="32"/>
          <w:szCs w:val="32"/>
          <w:highlight w:val="none"/>
        </w:rPr>
        <w:t>。</w:t>
      </w:r>
    </w:p>
    <w:p>
      <w:pPr>
        <w:widowControl/>
        <w:numPr>
          <w:ins w:id="9"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hint="eastAsia" w:ascii="仿宋_GB2312" w:hAnsi="微软雅黑" w:eastAsia="仿宋_GB2312" w:cs="宋体"/>
          <w:kern w:val="0"/>
          <w:sz w:val="32"/>
          <w:szCs w:val="32"/>
          <w:highlight w:val="none"/>
        </w:rPr>
        <w:t>（</w:t>
      </w:r>
      <w:r>
        <w:rPr>
          <w:rFonts w:ascii="仿宋_GB2312" w:hAnsi="微软雅黑" w:eastAsia="仿宋_GB2312" w:cs="宋体"/>
          <w:kern w:val="0"/>
          <w:sz w:val="32"/>
          <w:szCs w:val="32"/>
          <w:highlight w:val="none"/>
        </w:rPr>
        <w:t>2</w:t>
      </w:r>
      <w:r>
        <w:rPr>
          <w:rFonts w:hint="eastAsia" w:ascii="仿宋_GB2312" w:hAnsi="微软雅黑" w:eastAsia="仿宋_GB2312" w:cs="宋体"/>
          <w:kern w:val="0"/>
          <w:sz w:val="32"/>
          <w:szCs w:val="32"/>
          <w:highlight w:val="none"/>
        </w:rPr>
        <w:t>）考生为国（境）外留学归来人员的，在填报</w:t>
      </w:r>
      <w:r>
        <w:rPr>
          <w:rFonts w:hint="eastAsia" w:ascii="仿宋_GB2312" w:hAnsi="微软雅黑" w:eastAsia="仿宋_GB2312" w:cs="宋体"/>
          <w:b/>
          <w:bCs/>
          <w:kern w:val="0"/>
          <w:sz w:val="32"/>
          <w:szCs w:val="32"/>
          <w:highlight w:val="none"/>
        </w:rPr>
        <w:t>“学习经历”</w:t>
      </w:r>
      <w:r>
        <w:rPr>
          <w:rFonts w:hint="eastAsia" w:ascii="仿宋_GB2312" w:hAnsi="微软雅黑" w:eastAsia="仿宋_GB2312" w:cs="宋体"/>
          <w:kern w:val="0"/>
          <w:sz w:val="32"/>
          <w:szCs w:val="32"/>
          <w:highlight w:val="none"/>
        </w:rPr>
        <w:t>时，请按照教育部国（境）外学历学位认证证书在</w:t>
      </w:r>
      <w:r>
        <w:rPr>
          <w:rFonts w:hint="eastAsia" w:ascii="仿宋_GB2312" w:hAnsi="微软雅黑" w:eastAsia="仿宋_GB2312" w:cs="宋体"/>
          <w:b/>
          <w:bCs/>
          <w:kern w:val="0"/>
          <w:sz w:val="32"/>
          <w:szCs w:val="32"/>
          <w:highlight w:val="none"/>
        </w:rPr>
        <w:t>“所学专业”</w:t>
      </w:r>
      <w:r>
        <w:rPr>
          <w:rFonts w:hint="eastAsia" w:ascii="仿宋_GB2312" w:hAnsi="微软雅黑" w:eastAsia="仿宋_GB2312" w:cs="宋体"/>
          <w:kern w:val="0"/>
          <w:sz w:val="32"/>
          <w:szCs w:val="32"/>
          <w:highlight w:val="none"/>
        </w:rPr>
        <w:t>填写具体专业名称；如认证证书未提供本人具体专业名称，请根据本人毕业证书及成绩单提供较为准确的专业名称。</w:t>
      </w:r>
    </w:p>
    <w:p>
      <w:pPr>
        <w:widowControl/>
        <w:numPr>
          <w:ins w:id="10"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ascii="仿宋_GB2312" w:hAnsi="微软雅黑" w:eastAsia="仿宋_GB2312" w:cs="宋体"/>
          <w:kern w:val="0"/>
          <w:sz w:val="32"/>
          <w:szCs w:val="32"/>
          <w:highlight w:val="none"/>
        </w:rPr>
        <w:t>3.</w:t>
      </w:r>
      <w:r>
        <w:rPr>
          <w:rFonts w:hint="eastAsia" w:ascii="仿宋_GB2312" w:hAnsi="微软雅黑" w:eastAsia="仿宋_GB2312" w:cs="宋体"/>
          <w:kern w:val="0"/>
          <w:sz w:val="32"/>
          <w:szCs w:val="32"/>
          <w:highlight w:val="none"/>
        </w:rPr>
        <w:t>工作经历</w:t>
      </w:r>
    </w:p>
    <w:p>
      <w:pPr>
        <w:widowControl/>
        <w:numPr>
          <w:ins w:id="11"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hint="eastAsia" w:ascii="仿宋_GB2312" w:hAnsi="微软雅黑" w:eastAsia="仿宋_GB2312" w:cs="宋体"/>
          <w:kern w:val="0"/>
          <w:sz w:val="32"/>
          <w:szCs w:val="32"/>
          <w:highlight w:val="none"/>
        </w:rPr>
        <w:t>考生应完整填写本人首次就业至今全部工作经历（工作经历仅指与用人单位签订正式合同且</w:t>
      </w:r>
      <w:r>
        <w:rPr>
          <w:rFonts w:hint="eastAsia" w:ascii="仿宋_GB2312" w:hAnsi="微软雅黑" w:eastAsia="仿宋_GB2312" w:cs="宋体"/>
          <w:kern w:val="0"/>
          <w:sz w:val="32"/>
          <w:szCs w:val="32"/>
          <w:highlight w:val="none"/>
          <w:lang w:eastAsia="zh-CN"/>
        </w:rPr>
        <w:t>有社保缴费证明</w:t>
      </w:r>
      <w:r>
        <w:rPr>
          <w:rFonts w:hint="eastAsia" w:ascii="仿宋_GB2312" w:hAnsi="微软雅黑" w:eastAsia="仿宋_GB2312" w:cs="宋体"/>
          <w:kern w:val="0"/>
          <w:sz w:val="32"/>
          <w:szCs w:val="32"/>
          <w:highlight w:val="none"/>
          <w:lang w:eastAsia="zh-CN"/>
        </w:rPr>
        <w:t>，</w:t>
      </w:r>
      <w:r>
        <w:rPr>
          <w:rFonts w:hint="eastAsia" w:ascii="仿宋_GB2312" w:hAnsi="微软雅黑" w:eastAsia="仿宋_GB2312" w:cs="宋体"/>
          <w:kern w:val="0"/>
          <w:sz w:val="32"/>
          <w:szCs w:val="32"/>
          <w:highlight w:val="none"/>
          <w:lang w:val="en-US" w:eastAsia="zh-CN"/>
        </w:rPr>
        <w:t>或机关事业单位在编工作经历</w:t>
      </w:r>
      <w:r>
        <w:rPr>
          <w:rFonts w:hint="eastAsia" w:ascii="仿宋_GB2312" w:hAnsi="微软雅黑" w:eastAsia="仿宋_GB2312" w:cs="宋体"/>
          <w:kern w:val="0"/>
          <w:sz w:val="32"/>
          <w:szCs w:val="32"/>
          <w:highlight w:val="none"/>
        </w:rPr>
        <w:t>）。</w:t>
      </w:r>
    </w:p>
    <w:p>
      <w:pPr>
        <w:widowControl/>
        <w:adjustRightInd w:val="0"/>
        <w:snapToGrid w:val="0"/>
        <w:spacing w:line="276" w:lineRule="auto"/>
        <w:ind w:firstLine="643" w:firstLineChars="200"/>
        <w:rPr>
          <w:rFonts w:hint="eastAsia" w:ascii="仿宋_GB2312" w:hAnsi="黑体" w:eastAsia="仿宋_GB2312" w:cs="宋体"/>
          <w:b/>
          <w:bCs/>
          <w:kern w:val="0"/>
          <w:sz w:val="32"/>
          <w:szCs w:val="32"/>
          <w:highlight w:val="none"/>
        </w:rPr>
      </w:pPr>
      <w:r>
        <w:rPr>
          <w:rFonts w:hint="eastAsia" w:ascii="仿宋_GB2312" w:hAnsi="黑体" w:eastAsia="仿宋_GB2312" w:cs="宋体"/>
          <w:b/>
          <w:bCs/>
          <w:kern w:val="0"/>
          <w:sz w:val="32"/>
          <w:szCs w:val="32"/>
          <w:highlight w:val="none"/>
        </w:rPr>
        <w:t>（四）家庭情况</w:t>
      </w:r>
    </w:p>
    <w:p>
      <w:pPr>
        <w:widowControl/>
        <w:numPr>
          <w:ins w:id="12"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考生须如实填写父母等家庭亲属情况</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lang w:val="en-US" w:eastAsia="zh-CN"/>
        </w:rPr>
        <w:t>已婚、再婚人员需填写配偶信息，已育人员需填写子女信息</w:t>
      </w:r>
      <w:r>
        <w:rPr>
          <w:rFonts w:hint="eastAsia" w:ascii="仿宋_GB2312" w:hAnsi="微软雅黑" w:eastAsia="仿宋_GB2312" w:cs="宋体"/>
          <w:bCs/>
          <w:kern w:val="0"/>
          <w:sz w:val="32"/>
          <w:szCs w:val="32"/>
          <w:highlight w:val="none"/>
        </w:rPr>
        <w:t>。</w:t>
      </w:r>
    </w:p>
    <w:p>
      <w:pPr>
        <w:widowControl/>
        <w:adjustRightInd w:val="0"/>
        <w:snapToGrid w:val="0"/>
        <w:spacing w:line="276" w:lineRule="auto"/>
        <w:ind w:firstLine="643" w:firstLineChars="200"/>
        <w:rPr>
          <w:rFonts w:hint="eastAsia" w:ascii="仿宋_GB2312" w:hAnsi="黑体" w:eastAsia="仿宋_GB2312" w:cs="宋体"/>
          <w:b/>
          <w:bCs/>
          <w:kern w:val="0"/>
          <w:sz w:val="32"/>
          <w:szCs w:val="32"/>
          <w:highlight w:val="none"/>
        </w:rPr>
      </w:pPr>
      <w:r>
        <w:rPr>
          <w:rFonts w:hint="eastAsia" w:ascii="仿宋_GB2312" w:hAnsi="黑体" w:eastAsia="仿宋_GB2312" w:cs="宋体"/>
          <w:b/>
          <w:bCs/>
          <w:kern w:val="0"/>
          <w:sz w:val="32"/>
          <w:szCs w:val="32"/>
          <w:highlight w:val="none"/>
        </w:rPr>
        <w:t>（五）岗位查询及报名</w:t>
      </w:r>
    </w:p>
    <w:p>
      <w:pPr>
        <w:widowControl/>
        <w:numPr>
          <w:ins w:id="13" w:author="MC SYSTEM" w:date="2020-03-08T23:48:00Z"/>
        </w:numPr>
        <w:adjustRightInd w:val="0"/>
        <w:snapToGrid w:val="0"/>
        <w:spacing w:line="276" w:lineRule="auto"/>
        <w:ind w:firstLine="640" w:firstLineChars="200"/>
        <w:rPr>
          <w:rFonts w:ascii="仿宋_GB2312" w:hAnsi="黑体" w:eastAsia="仿宋_GB2312" w:cs="宋体"/>
          <w:kern w:val="0"/>
          <w:sz w:val="32"/>
          <w:szCs w:val="32"/>
          <w:highlight w:val="none"/>
        </w:rPr>
      </w:pPr>
      <w:r>
        <w:rPr>
          <w:rFonts w:hint="eastAsia" w:ascii="仿宋_GB2312" w:hAnsi="黑体" w:eastAsia="仿宋_GB2312" w:cs="宋体"/>
          <w:kern w:val="0"/>
          <w:sz w:val="32"/>
          <w:szCs w:val="32"/>
          <w:highlight w:val="none"/>
        </w:rPr>
        <w:t>请务必仔细查看岗位详细信息，确保本人符合岗位要求。</w:t>
      </w:r>
    </w:p>
    <w:p>
      <w:pPr>
        <w:widowControl/>
        <w:numPr>
          <w:ins w:id="14"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hint="eastAsia" w:ascii="仿宋_GB2312" w:hAnsi="微软雅黑" w:eastAsia="仿宋_GB2312" w:cs="宋体"/>
          <w:kern w:val="0"/>
          <w:sz w:val="32"/>
          <w:szCs w:val="32"/>
          <w:highlight w:val="none"/>
        </w:rPr>
        <w:t>国内毕业生填写“详细专业”时，请通过选择菜单方式选取所学专业。如无法在选择栏中找到本人所学专业名称，请点击选择按钮将其变更为手动输入，手工填报专业名称。专业名称应与本人学历学位证书上所示专业一致。</w:t>
      </w:r>
    </w:p>
    <w:p>
      <w:pPr>
        <w:widowControl/>
        <w:numPr>
          <w:ins w:id="15" w:author="MC SYSTEM" w:date="2020-03-08T23:48:00Z"/>
        </w:numPr>
        <w:adjustRightInd w:val="0"/>
        <w:snapToGrid w:val="0"/>
        <w:spacing w:line="276" w:lineRule="auto"/>
        <w:ind w:firstLine="640" w:firstLineChars="200"/>
        <w:rPr>
          <w:rFonts w:ascii="仿宋_GB2312" w:hAnsi="微软雅黑" w:eastAsia="仿宋_GB2312" w:cs="宋体"/>
          <w:kern w:val="0"/>
          <w:sz w:val="32"/>
          <w:szCs w:val="32"/>
          <w:highlight w:val="none"/>
        </w:rPr>
      </w:pPr>
      <w:r>
        <w:rPr>
          <w:rFonts w:hint="eastAsia" w:ascii="仿宋_GB2312" w:hAnsi="微软雅黑" w:eastAsia="仿宋_GB2312" w:cs="宋体"/>
          <w:kern w:val="0"/>
          <w:sz w:val="32"/>
          <w:szCs w:val="32"/>
          <w:highlight w:val="none"/>
        </w:rPr>
        <w:t>国（境）外留学归来人员填写“详细专业”时，请点击选择按钮将其变更为手动输入，手工填报专业名称。如教育部国（境）外学历学位认证证书提供了本人具体专业名称，以证书所示专业名称为准；如证书未提供本人具体专业名称，请根据本人学位证书及成绩单提供较为准确的专业名称。</w:t>
      </w:r>
    </w:p>
    <w:p>
      <w:pPr>
        <w:widowControl/>
        <w:adjustRightInd w:val="0"/>
        <w:snapToGrid w:val="0"/>
        <w:spacing w:line="276" w:lineRule="auto"/>
        <w:ind w:firstLine="643" w:firstLineChars="200"/>
        <w:rPr>
          <w:rFonts w:hint="eastAsia" w:ascii="仿宋_GB2312" w:hAnsi="黑体" w:eastAsia="仿宋_GB2312" w:cs="宋体"/>
          <w:b/>
          <w:bCs/>
          <w:kern w:val="0"/>
          <w:sz w:val="32"/>
          <w:szCs w:val="32"/>
          <w:highlight w:val="none"/>
        </w:rPr>
      </w:pPr>
      <w:r>
        <w:rPr>
          <w:rFonts w:hint="eastAsia" w:ascii="仿宋_GB2312" w:hAnsi="黑体" w:eastAsia="仿宋_GB2312" w:cs="宋体"/>
          <w:b/>
          <w:bCs/>
          <w:kern w:val="0"/>
          <w:sz w:val="32"/>
          <w:szCs w:val="32"/>
          <w:highlight w:val="none"/>
        </w:rPr>
        <w:t>（六）附件材料</w:t>
      </w:r>
    </w:p>
    <w:p>
      <w:pPr>
        <w:widowControl/>
        <w:numPr>
          <w:ins w:id="16" w:author="MC SYSTEM" w:date="2020-03-08T23:48:00Z"/>
        </w:numPr>
        <w:adjustRightInd w:val="0"/>
        <w:snapToGrid w:val="0"/>
        <w:spacing w:line="276" w:lineRule="auto"/>
        <w:ind w:firstLine="643" w:firstLineChars="200"/>
        <w:rPr>
          <w:rFonts w:ascii="仿宋_GB2312" w:hAnsi="微软雅黑" w:eastAsia="仿宋_GB2312" w:cs="宋体"/>
          <w:b/>
          <w:kern w:val="0"/>
          <w:sz w:val="32"/>
          <w:szCs w:val="32"/>
          <w:highlight w:val="none"/>
        </w:rPr>
      </w:pPr>
      <w:r>
        <w:rPr>
          <w:rFonts w:hint="eastAsia" w:ascii="仿宋_GB2312" w:hAnsi="微软雅黑" w:eastAsia="仿宋_GB2312" w:cs="宋体"/>
          <w:b/>
          <w:kern w:val="0"/>
          <w:sz w:val="32"/>
          <w:szCs w:val="32"/>
          <w:highlight w:val="none"/>
        </w:rPr>
        <w:t>附件材料</w:t>
      </w:r>
      <w:r>
        <w:rPr>
          <w:rFonts w:hint="eastAsia" w:ascii="仿宋_GB2312" w:hAnsi="微软雅黑" w:eastAsia="仿宋_GB2312" w:cs="宋体"/>
          <w:b/>
          <w:kern w:val="0"/>
          <w:sz w:val="32"/>
          <w:szCs w:val="32"/>
          <w:highlight w:val="none"/>
          <w:lang w:val="en-US" w:eastAsia="zh-CN"/>
        </w:rPr>
        <w:t>除“其他材料”，均</w:t>
      </w:r>
      <w:r>
        <w:rPr>
          <w:rFonts w:hint="eastAsia" w:ascii="仿宋_GB2312" w:hAnsi="微软雅黑" w:eastAsia="仿宋_GB2312" w:cs="宋体"/>
          <w:b/>
          <w:kern w:val="0"/>
          <w:sz w:val="32"/>
          <w:szCs w:val="32"/>
          <w:highlight w:val="none"/>
        </w:rPr>
        <w:t>仅同意上传</w:t>
      </w:r>
      <w:r>
        <w:rPr>
          <w:rFonts w:ascii="仿宋_GB2312" w:hAnsi="微软雅黑" w:eastAsia="仿宋_GB2312" w:cs="宋体"/>
          <w:b/>
          <w:kern w:val="0"/>
          <w:sz w:val="32"/>
          <w:szCs w:val="32"/>
          <w:highlight w:val="none"/>
        </w:rPr>
        <w:t>PDF</w:t>
      </w:r>
      <w:r>
        <w:rPr>
          <w:rFonts w:hint="eastAsia" w:ascii="仿宋_GB2312" w:hAnsi="微软雅黑" w:eastAsia="仿宋_GB2312" w:cs="宋体"/>
          <w:b/>
          <w:kern w:val="0"/>
          <w:sz w:val="32"/>
          <w:szCs w:val="32"/>
          <w:highlight w:val="none"/>
        </w:rPr>
        <w:t>格式文件，上传其他格式文件的一律</w:t>
      </w:r>
      <w:r>
        <w:rPr>
          <w:rFonts w:hint="eastAsia" w:ascii="仿宋_GB2312" w:hAnsi="微软雅黑" w:eastAsia="仿宋_GB2312" w:cs="宋体"/>
          <w:b/>
          <w:kern w:val="0"/>
          <w:sz w:val="32"/>
          <w:szCs w:val="32"/>
          <w:highlight w:val="none"/>
          <w:lang w:val="en-US" w:eastAsia="zh-CN"/>
        </w:rPr>
        <w:t>审核不通过</w:t>
      </w:r>
      <w:r>
        <w:rPr>
          <w:rFonts w:hint="eastAsia" w:ascii="仿宋_GB2312" w:hAnsi="微软雅黑" w:eastAsia="仿宋_GB2312" w:cs="宋体"/>
          <w:b/>
          <w:kern w:val="0"/>
          <w:sz w:val="32"/>
          <w:szCs w:val="32"/>
          <w:highlight w:val="none"/>
        </w:rPr>
        <w:t>。</w:t>
      </w:r>
    </w:p>
    <w:p>
      <w:pPr>
        <w:widowControl/>
        <w:numPr>
          <w:ins w:id="17" w:author="MC SYSTEM" w:date="2020-03-08T23:48:00Z"/>
        </w:numPr>
        <w:adjustRightInd w:val="0"/>
        <w:snapToGrid w:val="0"/>
        <w:spacing w:line="276" w:lineRule="auto"/>
        <w:ind w:firstLine="640" w:firstLineChars="200"/>
        <w:rPr>
          <w:rFonts w:hint="eastAsia"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附件材料共设</w:t>
      </w:r>
      <w:r>
        <w:rPr>
          <w:rFonts w:hint="eastAsia" w:ascii="仿宋_GB2312" w:hAnsi="微软雅黑" w:eastAsia="仿宋_GB2312" w:cs="宋体"/>
          <w:bCs/>
          <w:kern w:val="0"/>
          <w:sz w:val="32"/>
          <w:szCs w:val="32"/>
          <w:highlight w:val="none"/>
          <w:lang w:val="en-US" w:eastAsia="zh-CN"/>
        </w:rPr>
        <w:t>4</w:t>
      </w:r>
      <w:r>
        <w:rPr>
          <w:rFonts w:hint="eastAsia" w:ascii="仿宋_GB2312" w:hAnsi="微软雅黑" w:eastAsia="仿宋_GB2312" w:cs="宋体"/>
          <w:bCs/>
          <w:kern w:val="0"/>
          <w:sz w:val="32"/>
          <w:szCs w:val="32"/>
          <w:highlight w:val="none"/>
        </w:rPr>
        <w:t>个附件上传栏目，分别为“学历学位”“相近专业证明”“专业技术资格</w:t>
      </w:r>
      <w:r>
        <w:rPr>
          <w:rFonts w:hint="eastAsia" w:ascii="仿宋_GB2312" w:hAnsi="微软雅黑" w:eastAsia="仿宋_GB2312" w:cs="宋体"/>
          <w:bCs/>
          <w:kern w:val="0"/>
          <w:sz w:val="32"/>
          <w:szCs w:val="32"/>
          <w:highlight w:val="none"/>
          <w:lang w:val="en-US" w:eastAsia="zh-CN"/>
        </w:rPr>
        <w:t>证书</w:t>
      </w:r>
      <w:r>
        <w:rPr>
          <w:rFonts w:hint="eastAsia" w:ascii="仿宋_GB2312" w:hAnsi="微软雅黑" w:eastAsia="仿宋_GB2312" w:cs="宋体"/>
          <w:bCs/>
          <w:kern w:val="0"/>
          <w:sz w:val="32"/>
          <w:szCs w:val="32"/>
          <w:highlight w:val="none"/>
        </w:rPr>
        <w:t>”和“其他材料”。</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lang w:val="en-US" w:eastAsia="zh-CN"/>
        </w:rPr>
        <w:t>学历学位</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lang w:val="en-US" w:eastAsia="zh-CN"/>
        </w:rPr>
        <w:t>为必填项，</w:t>
      </w:r>
      <w:r>
        <w:rPr>
          <w:rFonts w:hint="eastAsia" w:ascii="仿宋_GB2312" w:hAnsi="微软雅黑" w:eastAsia="仿宋_GB2312" w:cs="宋体"/>
          <w:bCs/>
          <w:kern w:val="0"/>
          <w:sz w:val="32"/>
          <w:szCs w:val="32"/>
          <w:highlight w:val="none"/>
        </w:rPr>
        <w:t>“相近专业证明”“专业技术资格</w:t>
      </w:r>
      <w:r>
        <w:rPr>
          <w:rFonts w:hint="eastAsia" w:ascii="仿宋_GB2312" w:hAnsi="微软雅黑" w:eastAsia="仿宋_GB2312" w:cs="宋体"/>
          <w:bCs/>
          <w:kern w:val="0"/>
          <w:sz w:val="32"/>
          <w:szCs w:val="32"/>
          <w:highlight w:val="none"/>
          <w:lang w:val="en-US" w:eastAsia="zh-CN"/>
        </w:rPr>
        <w:t>证书</w:t>
      </w:r>
      <w:r>
        <w:rPr>
          <w:rFonts w:hint="eastAsia" w:ascii="仿宋_GB2312" w:hAnsi="微软雅黑" w:eastAsia="仿宋_GB2312" w:cs="宋体"/>
          <w:bCs/>
          <w:kern w:val="0"/>
          <w:sz w:val="32"/>
          <w:szCs w:val="32"/>
          <w:highlight w:val="none"/>
        </w:rPr>
        <w:t>”</w:t>
      </w:r>
      <w:r>
        <w:rPr>
          <w:rFonts w:hint="eastAsia" w:ascii="仿宋_GB2312" w:hAnsi="微软雅黑" w:eastAsia="仿宋_GB2312" w:cs="宋体"/>
          <w:bCs/>
          <w:kern w:val="0"/>
          <w:sz w:val="32"/>
          <w:szCs w:val="32"/>
          <w:highlight w:val="none"/>
          <w:lang w:val="en-US" w:eastAsia="zh-CN"/>
        </w:rPr>
        <w:t>根据考生实际情况及岗位要求填报，“其他材料”用于无法在前3个栏目填报但岗位需要的材料（可为压缩包）。</w:t>
      </w:r>
    </w:p>
    <w:p>
      <w:pPr>
        <w:widowControl/>
        <w:numPr>
          <w:ins w:id="18"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因上传文件格式不符合要求或图像模糊无法辨识而审核不通过，由考生本人负责。</w:t>
      </w:r>
    </w:p>
    <w:p>
      <w:pPr>
        <w:widowControl/>
        <w:numPr>
          <w:ins w:id="19"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ascii="仿宋_GB2312" w:hAnsi="微软雅黑" w:eastAsia="仿宋_GB2312" w:cs="宋体"/>
          <w:bCs/>
          <w:kern w:val="0"/>
          <w:sz w:val="32"/>
          <w:szCs w:val="32"/>
          <w:highlight w:val="none"/>
        </w:rPr>
        <w:t>1.</w:t>
      </w:r>
      <w:r>
        <w:rPr>
          <w:rFonts w:hint="eastAsia" w:ascii="仿宋_GB2312" w:hAnsi="微软雅黑" w:eastAsia="仿宋_GB2312" w:cs="宋体"/>
          <w:bCs/>
          <w:kern w:val="0"/>
          <w:sz w:val="32"/>
          <w:szCs w:val="32"/>
          <w:highlight w:val="none"/>
        </w:rPr>
        <w:t>学历学位</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lang w:val="en-US" w:eastAsia="zh-CN"/>
        </w:rPr>
        <w:t>必填</w:t>
      </w:r>
      <w:r>
        <w:rPr>
          <w:rFonts w:hint="eastAsia" w:ascii="仿宋_GB2312" w:hAnsi="微软雅黑" w:eastAsia="仿宋_GB2312" w:cs="宋体"/>
          <w:bCs/>
          <w:kern w:val="0"/>
          <w:sz w:val="32"/>
          <w:szCs w:val="32"/>
          <w:highlight w:val="none"/>
          <w:lang w:eastAsia="zh-CN"/>
        </w:rPr>
        <w:t>）</w:t>
      </w:r>
    </w:p>
    <w:p>
      <w:pPr>
        <w:widowControl/>
        <w:numPr>
          <w:ins w:id="20"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lang w:val="en-US" w:eastAsia="zh-CN"/>
        </w:rPr>
        <w:t>考生</w:t>
      </w:r>
      <w:r>
        <w:rPr>
          <w:rFonts w:hint="eastAsia" w:ascii="仿宋_GB2312" w:hAnsi="微软雅黑" w:eastAsia="仿宋_GB2312" w:cs="宋体"/>
          <w:bCs/>
          <w:kern w:val="0"/>
          <w:sz w:val="32"/>
          <w:szCs w:val="32"/>
          <w:highlight w:val="none"/>
        </w:rPr>
        <w:t>将本人本科</w:t>
      </w:r>
      <w:r>
        <w:rPr>
          <w:rFonts w:hint="eastAsia" w:ascii="仿宋_GB2312" w:hAnsi="微软雅黑" w:eastAsia="仿宋_GB2312" w:cs="宋体"/>
          <w:bCs/>
          <w:kern w:val="0"/>
          <w:sz w:val="32"/>
          <w:szCs w:val="32"/>
          <w:highlight w:val="none"/>
          <w:lang w:val="en-US" w:eastAsia="zh-CN"/>
        </w:rPr>
        <w:t>及以上各阶段取得</w:t>
      </w:r>
      <w:r>
        <w:rPr>
          <w:rFonts w:hint="eastAsia" w:ascii="仿宋_GB2312" w:hAnsi="微软雅黑" w:eastAsia="仿宋_GB2312" w:cs="宋体"/>
          <w:bCs/>
          <w:kern w:val="0"/>
          <w:sz w:val="32"/>
          <w:szCs w:val="32"/>
          <w:highlight w:val="none"/>
        </w:rPr>
        <w:t>学历学位证书</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kern w:val="0"/>
          <w:sz w:val="32"/>
          <w:szCs w:val="32"/>
          <w:highlight w:val="none"/>
        </w:rPr>
        <w:t>境外留学归来人员</w:t>
      </w:r>
      <w:r>
        <w:rPr>
          <w:rFonts w:hint="eastAsia" w:ascii="仿宋_GB2312" w:hAnsi="微软雅黑" w:eastAsia="仿宋_GB2312" w:cs="宋体"/>
          <w:kern w:val="0"/>
          <w:sz w:val="32"/>
          <w:szCs w:val="32"/>
          <w:highlight w:val="none"/>
          <w:lang w:val="en-US" w:eastAsia="zh-CN"/>
        </w:rPr>
        <w:t>提供</w:t>
      </w:r>
      <w:r>
        <w:rPr>
          <w:rFonts w:hint="eastAsia" w:ascii="仿宋_GB2312" w:hAnsi="微软雅黑" w:eastAsia="仿宋_GB2312" w:cs="宋体"/>
          <w:kern w:val="0"/>
          <w:sz w:val="32"/>
          <w:szCs w:val="32"/>
          <w:highlight w:val="none"/>
        </w:rPr>
        <w:t>教育部国（境）外学历学位认证证书</w:t>
      </w:r>
      <w:r>
        <w:rPr>
          <w:rFonts w:hint="eastAsia" w:ascii="仿宋_GB2312" w:hAnsi="微软雅黑" w:eastAsia="仿宋_GB2312" w:cs="宋体"/>
          <w:kern w:val="0"/>
          <w:sz w:val="32"/>
          <w:szCs w:val="32"/>
          <w:highlight w:val="none"/>
          <w:lang w:val="en-US" w:eastAsia="zh-CN"/>
        </w:rPr>
        <w:t>及</w:t>
      </w:r>
      <w:r>
        <w:rPr>
          <w:rFonts w:hint="eastAsia" w:ascii="仿宋_GB2312" w:hAnsi="微软雅黑" w:eastAsia="仿宋_GB2312" w:cs="宋体"/>
          <w:kern w:val="0"/>
          <w:sz w:val="32"/>
          <w:szCs w:val="32"/>
          <w:highlight w:val="none"/>
        </w:rPr>
        <w:t>现就读学校成绩单</w:t>
      </w:r>
      <w:r>
        <w:rPr>
          <w:rFonts w:hint="eastAsia" w:ascii="仿宋_GB2312" w:hAnsi="微软雅黑" w:eastAsia="仿宋_GB2312" w:cs="宋体"/>
          <w:kern w:val="0"/>
          <w:sz w:val="32"/>
          <w:szCs w:val="32"/>
          <w:highlight w:val="none"/>
          <w:lang w:eastAsia="zh-CN"/>
        </w:rPr>
        <w:t>（</w:t>
      </w:r>
      <w:r>
        <w:rPr>
          <w:rFonts w:hint="eastAsia" w:ascii="仿宋_GB2312" w:hAnsi="微软雅黑" w:eastAsia="仿宋_GB2312" w:cs="宋体"/>
          <w:kern w:val="0"/>
          <w:sz w:val="32"/>
          <w:szCs w:val="32"/>
          <w:highlight w:val="none"/>
          <w:lang w:val="en-US" w:eastAsia="zh-CN"/>
        </w:rPr>
        <w:t>公证机构翻译件</w:t>
      </w:r>
      <w:r>
        <w:rPr>
          <w:rFonts w:hint="eastAsia" w:ascii="仿宋_GB2312" w:hAnsi="微软雅黑" w:eastAsia="仿宋_GB2312" w:cs="宋体"/>
          <w:kern w:val="0"/>
          <w:sz w:val="32"/>
          <w:szCs w:val="32"/>
          <w:highlight w:val="none"/>
          <w:lang w:eastAsia="zh-CN"/>
        </w:rPr>
        <w:t>）</w:t>
      </w:r>
      <w:r>
        <w:rPr>
          <w:rFonts w:hint="eastAsia" w:ascii="仿宋_GB2312" w:hAnsi="微软雅黑" w:eastAsia="仿宋_GB2312" w:cs="宋体"/>
          <w:kern w:val="0"/>
          <w:sz w:val="32"/>
          <w:szCs w:val="32"/>
          <w:highlight w:val="none"/>
        </w:rPr>
        <w:t>扫描件</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rPr>
        <w:t>扫描件合并到</w:t>
      </w:r>
      <w:r>
        <w:rPr>
          <w:rFonts w:ascii="仿宋_GB2312" w:hAnsi="微软雅黑" w:eastAsia="仿宋_GB2312" w:cs="宋体"/>
          <w:bCs/>
          <w:kern w:val="0"/>
          <w:sz w:val="32"/>
          <w:szCs w:val="32"/>
          <w:highlight w:val="none"/>
        </w:rPr>
        <w:t>1</w:t>
      </w:r>
      <w:r>
        <w:rPr>
          <w:rFonts w:hint="eastAsia" w:ascii="仿宋_GB2312" w:hAnsi="微软雅黑" w:eastAsia="仿宋_GB2312" w:cs="宋体"/>
          <w:bCs/>
          <w:kern w:val="0"/>
          <w:sz w:val="32"/>
          <w:szCs w:val="32"/>
          <w:highlight w:val="none"/>
        </w:rPr>
        <w:t>个</w:t>
      </w:r>
      <w:r>
        <w:rPr>
          <w:rFonts w:ascii="仿宋_GB2312" w:hAnsi="微软雅黑" w:eastAsia="仿宋_GB2312" w:cs="宋体"/>
          <w:bCs/>
          <w:kern w:val="0"/>
          <w:sz w:val="32"/>
          <w:szCs w:val="32"/>
          <w:highlight w:val="none"/>
        </w:rPr>
        <w:t>PD</w:t>
      </w:r>
      <w:r>
        <w:rPr>
          <w:rFonts w:hint="eastAsia" w:ascii="仿宋_GB2312" w:hAnsi="微软雅黑" w:eastAsia="仿宋_GB2312" w:cs="宋体"/>
          <w:bCs/>
          <w:kern w:val="0"/>
          <w:sz w:val="32"/>
          <w:szCs w:val="32"/>
          <w:highlight w:val="none"/>
          <w:lang w:val="en-US" w:eastAsia="zh-CN"/>
        </w:rPr>
        <w:t>F</w:t>
      </w:r>
      <w:r>
        <w:rPr>
          <w:rFonts w:hint="eastAsia" w:ascii="仿宋_GB2312" w:hAnsi="微软雅黑" w:eastAsia="仿宋_GB2312" w:cs="宋体"/>
          <w:bCs/>
          <w:kern w:val="0"/>
          <w:sz w:val="32"/>
          <w:szCs w:val="32"/>
          <w:highlight w:val="none"/>
        </w:rPr>
        <w:t>文件后上传到该栏目。</w:t>
      </w:r>
    </w:p>
    <w:p>
      <w:pPr>
        <w:widowControl/>
        <w:numPr>
          <w:ins w:id="21" w:author="MC SYSTEM" w:date=""/>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国内毕业生尚未取得学历、学位证书的，将就业推荐表、成绩单扫描合并到</w:t>
      </w:r>
      <w:r>
        <w:rPr>
          <w:rFonts w:ascii="仿宋_GB2312" w:hAnsi="微软雅黑" w:eastAsia="仿宋_GB2312" w:cs="宋体"/>
          <w:bCs/>
          <w:kern w:val="0"/>
          <w:sz w:val="32"/>
          <w:szCs w:val="32"/>
          <w:highlight w:val="none"/>
        </w:rPr>
        <w:t>PDF</w:t>
      </w:r>
      <w:r>
        <w:rPr>
          <w:rFonts w:hint="eastAsia" w:ascii="仿宋_GB2312" w:hAnsi="微软雅黑" w:eastAsia="仿宋_GB2312" w:cs="宋体"/>
          <w:bCs/>
          <w:kern w:val="0"/>
          <w:sz w:val="32"/>
          <w:szCs w:val="32"/>
          <w:highlight w:val="none"/>
        </w:rPr>
        <w:t>文件。就业推荐表、成绩单必须原件盖章扫描。</w:t>
      </w:r>
      <w:r>
        <w:rPr>
          <w:rFonts w:hint="eastAsia" w:ascii="仿宋_GB2312" w:hAnsi="微软雅黑" w:eastAsia="仿宋_GB2312" w:cs="宋体"/>
          <w:kern w:val="0"/>
          <w:sz w:val="32"/>
          <w:szCs w:val="32"/>
          <w:highlight w:val="none"/>
        </w:rPr>
        <w:t>境外留学归来人员尚未取得教育部国（境）外学历学位认证证书的，将本人现就读学校成绩单</w:t>
      </w:r>
      <w:r>
        <w:rPr>
          <w:rFonts w:hint="eastAsia" w:ascii="仿宋_GB2312" w:hAnsi="微软雅黑" w:eastAsia="仿宋_GB2312" w:cs="宋体"/>
          <w:kern w:val="0"/>
          <w:sz w:val="32"/>
          <w:szCs w:val="32"/>
          <w:highlight w:val="none"/>
          <w:lang w:eastAsia="zh-CN"/>
        </w:rPr>
        <w:t>（</w:t>
      </w:r>
      <w:r>
        <w:rPr>
          <w:rFonts w:hint="eastAsia" w:ascii="仿宋_GB2312" w:hAnsi="微软雅黑" w:eastAsia="仿宋_GB2312" w:cs="宋体"/>
          <w:kern w:val="0"/>
          <w:sz w:val="32"/>
          <w:szCs w:val="32"/>
          <w:highlight w:val="none"/>
          <w:lang w:val="en-US" w:eastAsia="zh-CN"/>
        </w:rPr>
        <w:t>公证机构翻译件</w:t>
      </w:r>
      <w:r>
        <w:rPr>
          <w:rFonts w:hint="eastAsia" w:ascii="仿宋_GB2312" w:hAnsi="微软雅黑" w:eastAsia="仿宋_GB2312" w:cs="宋体"/>
          <w:kern w:val="0"/>
          <w:sz w:val="32"/>
          <w:szCs w:val="32"/>
          <w:highlight w:val="none"/>
          <w:lang w:eastAsia="zh-CN"/>
        </w:rPr>
        <w:t>）</w:t>
      </w:r>
      <w:r>
        <w:rPr>
          <w:rFonts w:hint="eastAsia" w:ascii="仿宋_GB2312" w:hAnsi="微软雅黑" w:eastAsia="仿宋_GB2312" w:cs="宋体"/>
          <w:kern w:val="0"/>
          <w:sz w:val="32"/>
          <w:szCs w:val="32"/>
          <w:highlight w:val="none"/>
        </w:rPr>
        <w:t>扫描件上传</w:t>
      </w:r>
      <w:r>
        <w:rPr>
          <w:rFonts w:hint="eastAsia" w:ascii="仿宋_GB2312" w:hAnsi="微软雅黑" w:eastAsia="仿宋_GB2312" w:cs="宋体"/>
          <w:bCs/>
          <w:kern w:val="0"/>
          <w:sz w:val="32"/>
          <w:szCs w:val="32"/>
          <w:highlight w:val="none"/>
        </w:rPr>
        <w:t>。</w:t>
      </w:r>
    </w:p>
    <w:p>
      <w:pPr>
        <w:widowControl/>
        <w:numPr>
          <w:ilvl w:val="-1"/>
          <w:numId w:val="0"/>
        </w:numPr>
        <w:adjustRightInd w:val="0"/>
        <w:snapToGrid w:val="0"/>
        <w:spacing w:line="276" w:lineRule="auto"/>
        <w:ind w:firstLine="640" w:firstLineChars="200"/>
        <w:rPr>
          <w:rFonts w:hint="eastAsia" w:ascii="仿宋_GB2312" w:hAnsi="微软雅黑" w:eastAsia="仿宋_GB2312" w:cs="宋体"/>
          <w:bCs/>
          <w:kern w:val="0"/>
          <w:sz w:val="32"/>
          <w:szCs w:val="32"/>
          <w:highlight w:val="none"/>
          <w:lang w:eastAsia="zh-CN"/>
        </w:rPr>
      </w:pPr>
      <w:r>
        <w:rPr>
          <w:rFonts w:hint="eastAsia" w:ascii="仿宋_GB2312" w:hAnsi="微软雅黑" w:eastAsia="仿宋_GB2312" w:cs="宋体"/>
          <w:bCs/>
          <w:kern w:val="0"/>
          <w:sz w:val="32"/>
          <w:szCs w:val="32"/>
          <w:highlight w:val="none"/>
          <w:lang w:val="en-US" w:eastAsia="zh-CN"/>
        </w:rPr>
        <w:t>2.</w:t>
      </w:r>
      <w:r>
        <w:rPr>
          <w:rFonts w:hint="eastAsia" w:ascii="仿宋_GB2312" w:hAnsi="微软雅黑" w:eastAsia="仿宋_GB2312" w:cs="宋体"/>
          <w:bCs/>
          <w:kern w:val="0"/>
          <w:sz w:val="32"/>
          <w:szCs w:val="32"/>
          <w:highlight w:val="none"/>
        </w:rPr>
        <w:t>相近专业证明栏目</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lang w:val="en-US" w:eastAsia="zh-CN"/>
        </w:rPr>
        <w:t>选填</w:t>
      </w:r>
      <w:r>
        <w:rPr>
          <w:rFonts w:hint="eastAsia" w:ascii="仿宋_GB2312" w:hAnsi="微软雅黑" w:eastAsia="仿宋_GB2312" w:cs="宋体"/>
          <w:bCs/>
          <w:kern w:val="0"/>
          <w:sz w:val="32"/>
          <w:szCs w:val="32"/>
          <w:highlight w:val="none"/>
          <w:lang w:eastAsia="zh-CN"/>
        </w:rPr>
        <w:t>）</w:t>
      </w:r>
    </w:p>
    <w:p>
      <w:pPr>
        <w:widowControl/>
        <w:numPr>
          <w:ilvl w:val="-1"/>
          <w:numId w:val="0"/>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highlight w:val="none"/>
        </w:rPr>
        <w:t>关于所学专业与岗位所需专业相近的证明</w:t>
      </w:r>
      <w:r>
        <w:rPr>
          <w:rFonts w:hint="eastAsia" w:ascii="仿宋_GB2312" w:hAnsi="微软雅黑" w:eastAsia="仿宋_GB2312" w:cs="宋体"/>
          <w:bCs/>
          <w:kern w:val="0"/>
          <w:sz w:val="32"/>
          <w:szCs w:val="32"/>
          <w:highlight w:val="none"/>
        </w:rPr>
        <w:t>》，必须原件盖章扫描，否则可视为无效。境外留学归来人员不需要提供《</w:t>
      </w:r>
      <w:r>
        <w:rPr>
          <w:rFonts w:hint="eastAsia" w:ascii="仿宋_GB2312" w:hAnsi="微软雅黑" w:eastAsia="仿宋_GB2312" w:cs="宋体"/>
          <w:kern w:val="0"/>
          <w:sz w:val="32"/>
          <w:szCs w:val="32"/>
          <w:highlight w:val="none"/>
        </w:rPr>
        <w:t>关于所学专业与岗位所需专业相近的证明</w:t>
      </w:r>
      <w:r>
        <w:rPr>
          <w:rFonts w:hint="eastAsia" w:ascii="仿宋_GB2312" w:hAnsi="微软雅黑" w:eastAsia="仿宋_GB2312" w:cs="宋体"/>
          <w:bCs/>
          <w:kern w:val="0"/>
          <w:sz w:val="32"/>
          <w:szCs w:val="32"/>
          <w:highlight w:val="none"/>
        </w:rPr>
        <w:t>》。</w:t>
      </w:r>
    </w:p>
    <w:p>
      <w:pPr>
        <w:widowControl/>
        <w:numPr>
          <w:ins w:id="22"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ascii="仿宋_GB2312" w:hAnsi="微软雅黑" w:eastAsia="仿宋_GB2312" w:cs="宋体"/>
          <w:bCs/>
          <w:kern w:val="0"/>
          <w:sz w:val="32"/>
          <w:szCs w:val="32"/>
          <w:highlight w:val="none"/>
        </w:rPr>
        <w:t>3.</w:t>
      </w:r>
      <w:r>
        <w:rPr>
          <w:rFonts w:hint="eastAsia" w:ascii="仿宋_GB2312" w:hAnsi="微软雅黑" w:eastAsia="仿宋_GB2312" w:cs="宋体"/>
          <w:bCs/>
          <w:kern w:val="0"/>
          <w:sz w:val="32"/>
          <w:szCs w:val="32"/>
          <w:highlight w:val="none"/>
        </w:rPr>
        <w:t>专业技术职称</w:t>
      </w:r>
      <w:r>
        <w:rPr>
          <w:rFonts w:hint="eastAsia" w:ascii="仿宋_GB2312" w:hAnsi="微软雅黑" w:eastAsia="仿宋_GB2312" w:cs="宋体"/>
          <w:bCs/>
          <w:kern w:val="0"/>
          <w:sz w:val="32"/>
          <w:szCs w:val="32"/>
          <w:highlight w:val="none"/>
          <w:lang w:eastAsia="zh-CN"/>
        </w:rPr>
        <w:t>（</w:t>
      </w:r>
      <w:r>
        <w:rPr>
          <w:rFonts w:hint="eastAsia" w:ascii="仿宋_GB2312" w:hAnsi="微软雅黑" w:eastAsia="仿宋_GB2312" w:cs="宋体"/>
          <w:bCs/>
          <w:kern w:val="0"/>
          <w:sz w:val="32"/>
          <w:szCs w:val="32"/>
          <w:highlight w:val="none"/>
          <w:lang w:val="en-US" w:eastAsia="zh-CN"/>
        </w:rPr>
        <w:t>选填</w:t>
      </w:r>
      <w:r>
        <w:rPr>
          <w:rFonts w:hint="eastAsia" w:ascii="仿宋_GB2312" w:hAnsi="微软雅黑" w:eastAsia="仿宋_GB2312" w:cs="宋体"/>
          <w:bCs/>
          <w:kern w:val="0"/>
          <w:sz w:val="32"/>
          <w:szCs w:val="32"/>
          <w:highlight w:val="none"/>
          <w:lang w:eastAsia="zh-CN"/>
        </w:rPr>
        <w:t>）</w:t>
      </w:r>
    </w:p>
    <w:p>
      <w:pPr>
        <w:widowControl/>
        <w:numPr>
          <w:ins w:id="23"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w:t>
      </w:r>
      <w:r>
        <w:rPr>
          <w:rFonts w:ascii="仿宋_GB2312" w:hAnsi="微软雅黑" w:eastAsia="仿宋_GB2312" w:cs="宋体"/>
          <w:bCs/>
          <w:kern w:val="0"/>
          <w:sz w:val="32"/>
          <w:szCs w:val="32"/>
          <w:highlight w:val="none"/>
        </w:rPr>
        <w:t>1</w:t>
      </w:r>
      <w:r>
        <w:rPr>
          <w:rFonts w:hint="eastAsia" w:ascii="仿宋_GB2312" w:hAnsi="微软雅黑" w:eastAsia="仿宋_GB2312" w:cs="宋体"/>
          <w:bCs/>
          <w:kern w:val="0"/>
          <w:sz w:val="32"/>
          <w:szCs w:val="32"/>
          <w:highlight w:val="none"/>
        </w:rPr>
        <w:t>）将包含本人身份、评定资格及发证单位盖章页面扫描合并上传。</w:t>
      </w:r>
    </w:p>
    <w:p>
      <w:pPr>
        <w:widowControl/>
        <w:numPr>
          <w:ins w:id="2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w:t>
      </w:r>
      <w:r>
        <w:rPr>
          <w:rFonts w:ascii="仿宋_GB2312" w:hAnsi="微软雅黑" w:eastAsia="仿宋_GB2312" w:cs="宋体"/>
          <w:bCs/>
          <w:kern w:val="0"/>
          <w:sz w:val="32"/>
          <w:szCs w:val="32"/>
          <w:highlight w:val="none"/>
        </w:rPr>
        <w:t>2</w:t>
      </w:r>
      <w:r>
        <w:rPr>
          <w:rFonts w:hint="eastAsia" w:ascii="仿宋_GB2312" w:hAnsi="微软雅黑" w:eastAsia="仿宋_GB2312" w:cs="宋体"/>
          <w:bCs/>
          <w:kern w:val="0"/>
          <w:sz w:val="32"/>
          <w:szCs w:val="32"/>
          <w:highlight w:val="none"/>
        </w:rPr>
        <w:t>）</w:t>
      </w:r>
      <w:r>
        <w:rPr>
          <w:rFonts w:hint="eastAsia" w:ascii="仿宋_GB2312" w:hAnsi="微软雅黑" w:eastAsia="仿宋_GB2312" w:cs="宋体"/>
          <w:kern w:val="0"/>
          <w:sz w:val="32"/>
          <w:szCs w:val="32"/>
          <w:highlight w:val="none"/>
        </w:rPr>
        <w:t>有自主评审权的单位评审的专业技术职称，将单位发文或聘书扫描上传。</w:t>
      </w:r>
    </w:p>
    <w:p>
      <w:pPr>
        <w:widowControl/>
        <w:numPr>
          <w:ins w:id="25"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ascii="仿宋_GB2312" w:hAnsi="微软雅黑" w:eastAsia="仿宋_GB2312" w:cs="宋体"/>
          <w:bCs/>
          <w:kern w:val="0"/>
          <w:sz w:val="32"/>
          <w:szCs w:val="32"/>
          <w:highlight w:val="none"/>
        </w:rPr>
        <w:t>4.</w:t>
      </w:r>
      <w:r>
        <w:rPr>
          <w:rFonts w:hint="eastAsia" w:ascii="仿宋_GB2312" w:hAnsi="微软雅黑" w:eastAsia="仿宋_GB2312" w:cs="宋体"/>
          <w:bCs/>
          <w:kern w:val="0"/>
          <w:sz w:val="32"/>
          <w:szCs w:val="32"/>
          <w:highlight w:val="none"/>
        </w:rPr>
        <w:t>其他材料</w:t>
      </w:r>
    </w:p>
    <w:p>
      <w:pPr>
        <w:widowControl/>
        <w:numPr>
          <w:ins w:id="26"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岗位要求的其他条件</w:t>
      </w:r>
      <w:r>
        <w:rPr>
          <w:rFonts w:hint="eastAsia" w:ascii="仿宋_GB2312" w:hAnsi="微软雅黑" w:eastAsia="仿宋_GB2312" w:cs="宋体"/>
          <w:bCs/>
          <w:kern w:val="0"/>
          <w:sz w:val="32"/>
          <w:szCs w:val="32"/>
          <w:highlight w:val="none"/>
          <w:lang w:val="en-US" w:eastAsia="zh-CN"/>
        </w:rPr>
        <w:t>涉及</w:t>
      </w:r>
      <w:r>
        <w:rPr>
          <w:rFonts w:hint="eastAsia" w:ascii="仿宋_GB2312" w:hAnsi="微软雅黑" w:eastAsia="仿宋_GB2312" w:cs="宋体"/>
          <w:bCs/>
          <w:kern w:val="0"/>
          <w:sz w:val="32"/>
          <w:szCs w:val="32"/>
          <w:highlight w:val="none"/>
        </w:rPr>
        <w:t>佐证材料</w:t>
      </w:r>
      <w:r>
        <w:rPr>
          <w:rFonts w:hint="eastAsia" w:ascii="仿宋_GB2312" w:hAnsi="微软雅黑" w:eastAsia="仿宋_GB2312" w:cs="宋体"/>
          <w:bCs/>
          <w:kern w:val="0"/>
          <w:sz w:val="32"/>
          <w:szCs w:val="32"/>
          <w:highlight w:val="none"/>
          <w:lang w:val="en-US" w:eastAsia="zh-CN"/>
        </w:rPr>
        <w:t>压缩在1个压缩包</w:t>
      </w:r>
      <w:r>
        <w:rPr>
          <w:rFonts w:hint="eastAsia" w:ascii="仿宋_GB2312" w:hAnsi="微软雅黑" w:eastAsia="仿宋_GB2312" w:cs="宋体"/>
          <w:bCs/>
          <w:kern w:val="0"/>
          <w:sz w:val="32"/>
          <w:szCs w:val="32"/>
          <w:highlight w:val="none"/>
        </w:rPr>
        <w:t>上传。</w:t>
      </w:r>
    </w:p>
    <w:p>
      <w:pPr>
        <w:widowControl/>
        <w:numPr>
          <w:ins w:id="27"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w:t>
      </w:r>
      <w:r>
        <w:rPr>
          <w:rFonts w:ascii="仿宋_GB2312" w:hAnsi="微软雅黑" w:eastAsia="仿宋_GB2312" w:cs="宋体"/>
          <w:bCs/>
          <w:kern w:val="0"/>
          <w:sz w:val="32"/>
          <w:szCs w:val="32"/>
          <w:highlight w:val="none"/>
        </w:rPr>
        <w:t>1</w:t>
      </w:r>
      <w:r>
        <w:rPr>
          <w:rFonts w:hint="eastAsia" w:ascii="仿宋_GB2312" w:hAnsi="微软雅黑" w:eastAsia="仿宋_GB2312" w:cs="宋体"/>
          <w:bCs/>
          <w:kern w:val="0"/>
          <w:sz w:val="32"/>
          <w:szCs w:val="32"/>
          <w:highlight w:val="none"/>
        </w:rPr>
        <w:t>）工作经历：需上传与工作单位签订的正式合同及对应的社保缴费记录证明。岗位对工作经历未作要求的，无需上传该材料。</w:t>
      </w:r>
    </w:p>
    <w:p>
      <w:pPr>
        <w:widowControl/>
        <w:numPr>
          <w:ins w:id="28"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numPr>
          <w:ins w:id="29"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highlight w:val="none"/>
        </w:rPr>
      </w:pPr>
      <w:r>
        <w:rPr>
          <w:rFonts w:hint="eastAsia" w:ascii="仿宋_GB2312" w:hAnsi="微软雅黑" w:eastAsia="仿宋_GB2312" w:cs="宋体"/>
          <w:bCs/>
          <w:kern w:val="0"/>
          <w:sz w:val="32"/>
          <w:szCs w:val="32"/>
          <w:highlight w:val="none"/>
        </w:rPr>
        <w:t>（</w:t>
      </w:r>
      <w:r>
        <w:rPr>
          <w:rFonts w:ascii="仿宋_GB2312" w:hAnsi="微软雅黑" w:eastAsia="仿宋_GB2312" w:cs="宋体"/>
          <w:bCs/>
          <w:kern w:val="0"/>
          <w:sz w:val="32"/>
          <w:szCs w:val="32"/>
          <w:highlight w:val="none"/>
        </w:rPr>
        <w:t>2</w:t>
      </w:r>
      <w:r>
        <w:rPr>
          <w:rFonts w:hint="eastAsia" w:ascii="仿宋_GB2312" w:hAnsi="微软雅黑" w:eastAsia="仿宋_GB2312" w:cs="宋体"/>
          <w:bCs/>
          <w:kern w:val="0"/>
          <w:sz w:val="32"/>
          <w:szCs w:val="32"/>
          <w:highlight w:val="none"/>
        </w:rPr>
        <w:t>）岗位要求中共党员身份的，需上传</w:t>
      </w:r>
      <w:r>
        <w:rPr>
          <w:rFonts w:hint="eastAsia" w:ascii="仿宋_GB2312" w:hAnsi="微软雅黑" w:eastAsia="仿宋_GB2312" w:cs="宋体"/>
          <w:bCs/>
          <w:kern w:val="0"/>
          <w:sz w:val="32"/>
          <w:szCs w:val="32"/>
          <w:highlight w:val="none"/>
          <w:lang w:val="en-US" w:eastAsia="zh-CN"/>
        </w:rPr>
        <w:t>所在</w:t>
      </w:r>
      <w:r>
        <w:rPr>
          <w:rFonts w:hint="eastAsia" w:ascii="仿宋_GB2312" w:hAnsi="微软雅黑" w:eastAsia="仿宋_GB2312" w:cs="宋体"/>
          <w:bCs/>
          <w:kern w:val="0"/>
          <w:sz w:val="32"/>
          <w:szCs w:val="32"/>
          <w:highlight w:val="none"/>
        </w:rPr>
        <w:t>党组织开具的证明原件扫描件。岗位对中共党员身份未作要求的，无需上传该材料。</w:t>
      </w:r>
    </w:p>
    <w:p>
      <w:pPr>
        <w:widowControl/>
        <w:numPr>
          <w:ins w:id="30" w:author="MC SYSTEM" w:date=""/>
        </w:numPr>
        <w:adjustRightInd w:val="0"/>
        <w:snapToGrid w:val="0"/>
        <w:spacing w:line="276" w:lineRule="auto"/>
        <w:ind w:firstLine="640" w:firstLineChars="200"/>
        <w:rPr>
          <w:rFonts w:hint="default" w:ascii="仿宋_GB2312" w:hAnsi="微软雅黑" w:eastAsia="仿宋_GB2312" w:cs="宋体"/>
          <w:bCs/>
          <w:kern w:val="0"/>
          <w:sz w:val="32"/>
          <w:szCs w:val="32"/>
          <w:highlight w:val="none"/>
          <w:lang w:val="en-US" w:eastAsia="zh-CN"/>
        </w:rPr>
      </w:pPr>
      <w:r>
        <w:rPr>
          <w:rFonts w:hint="eastAsia" w:ascii="仿宋_GB2312" w:hAnsi="微软雅黑" w:eastAsia="仿宋_GB2312" w:cs="宋体"/>
          <w:bCs/>
          <w:kern w:val="0"/>
          <w:sz w:val="32"/>
          <w:szCs w:val="32"/>
          <w:highlight w:val="none"/>
        </w:rPr>
        <w:t>（</w:t>
      </w:r>
      <w:r>
        <w:rPr>
          <w:rFonts w:ascii="仿宋_GB2312" w:hAnsi="微软雅黑" w:eastAsia="仿宋_GB2312" w:cs="宋体"/>
          <w:bCs/>
          <w:kern w:val="0"/>
          <w:sz w:val="32"/>
          <w:szCs w:val="32"/>
          <w:highlight w:val="none"/>
        </w:rPr>
        <w:t>3</w:t>
      </w:r>
      <w:r>
        <w:rPr>
          <w:rFonts w:hint="eastAsia" w:ascii="仿宋_GB2312" w:hAnsi="微软雅黑" w:eastAsia="仿宋_GB2312" w:cs="宋体"/>
          <w:bCs/>
          <w:kern w:val="0"/>
          <w:sz w:val="32"/>
          <w:szCs w:val="32"/>
          <w:highlight w:val="none"/>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276" w:lineRule="auto"/>
        <w:ind w:firstLine="640" w:firstLineChars="200"/>
        <w:rPr>
          <w:rFonts w:hint="eastAsia" w:ascii="黑体" w:hAnsi="黑体" w:eastAsia="黑体" w:cs="黑体"/>
          <w:kern w:val="0"/>
          <w:sz w:val="32"/>
          <w:szCs w:val="32"/>
          <w:highlight w:val="none"/>
        </w:rPr>
      </w:pPr>
      <w:r>
        <w:rPr>
          <w:rFonts w:hint="eastAsia" w:ascii="黑体" w:hAnsi="黑体" w:eastAsia="黑体" w:cs="黑体"/>
          <w:kern w:val="0"/>
          <w:sz w:val="32"/>
          <w:szCs w:val="32"/>
          <w:highlight w:val="none"/>
        </w:rPr>
        <w:t>四、技术支持</w:t>
      </w:r>
    </w:p>
    <w:p>
      <w:pPr>
        <w:widowControl/>
        <w:numPr>
          <w:ins w:id="31" w:author="MC SYSTEM" w:date="2020-03-09T00:17:00Z"/>
        </w:numPr>
        <w:adjustRightInd w:val="0"/>
        <w:snapToGrid w:val="0"/>
        <w:spacing w:line="276" w:lineRule="auto"/>
        <w:ind w:firstLine="640" w:firstLineChars="200"/>
        <w:rPr>
          <w:rFonts w:ascii="黑体" w:hAnsi="黑体" w:eastAsia="黑体" w:cs="宋体"/>
          <w:bCs/>
          <w:kern w:val="0"/>
          <w:sz w:val="32"/>
          <w:szCs w:val="32"/>
          <w:highlight w:val="none"/>
        </w:rPr>
      </w:pPr>
      <w:r>
        <w:rPr>
          <w:rFonts w:hint="eastAsia" w:ascii="仿宋_GB2312" w:hAnsi="微软雅黑" w:eastAsia="仿宋_GB2312" w:cs="宋体"/>
          <w:kern w:val="0"/>
          <w:sz w:val="32"/>
          <w:szCs w:val="32"/>
          <w:highlight w:val="none"/>
        </w:rPr>
        <w:t>遇到系统操作问题，请联系全国事业单位招聘网技术支持：</w:t>
      </w:r>
      <w:r>
        <w:rPr>
          <w:rFonts w:ascii="仿宋_GB2312" w:hAnsi="微软雅黑" w:eastAsia="仿宋_GB2312" w:cs="宋体"/>
          <w:kern w:val="0"/>
          <w:sz w:val="32"/>
          <w:szCs w:val="32"/>
          <w:highlight w:val="none"/>
        </w:rPr>
        <w:t>400-838-9296</w:t>
      </w:r>
      <w:r>
        <w:rPr>
          <w:rFonts w:hint="eastAsia" w:ascii="仿宋_GB2312" w:hAnsi="微软雅黑" w:eastAsia="仿宋_GB2312" w:cs="宋体"/>
          <w:kern w:val="0"/>
          <w:sz w:val="32"/>
          <w:szCs w:val="32"/>
          <w:highlight w:val="none"/>
        </w:rPr>
        <w:t>；对报名要求、审核意见有疑问，请联系招聘公告中对应用人单位的人事科工作人员。</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C SYSTEM">
    <w15:presenceInfo w15:providerId="None" w15:userId="MC SYS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D"/>
    <w:rsid w:val="000332CF"/>
    <w:rsid w:val="000844B2"/>
    <w:rsid w:val="000A45BA"/>
    <w:rsid w:val="000C7DFC"/>
    <w:rsid w:val="000F12BB"/>
    <w:rsid w:val="00114F36"/>
    <w:rsid w:val="001336AA"/>
    <w:rsid w:val="00146B5D"/>
    <w:rsid w:val="00163FED"/>
    <w:rsid w:val="001C0422"/>
    <w:rsid w:val="00253682"/>
    <w:rsid w:val="00271CC8"/>
    <w:rsid w:val="00272CAA"/>
    <w:rsid w:val="00277320"/>
    <w:rsid w:val="002A4BBF"/>
    <w:rsid w:val="00303E58"/>
    <w:rsid w:val="003311AD"/>
    <w:rsid w:val="00405BFD"/>
    <w:rsid w:val="004662F1"/>
    <w:rsid w:val="004B0850"/>
    <w:rsid w:val="004C74AF"/>
    <w:rsid w:val="004D0CD8"/>
    <w:rsid w:val="00500273"/>
    <w:rsid w:val="00501D61"/>
    <w:rsid w:val="0053406A"/>
    <w:rsid w:val="00575112"/>
    <w:rsid w:val="0069517C"/>
    <w:rsid w:val="006A3809"/>
    <w:rsid w:val="006C1450"/>
    <w:rsid w:val="007057AE"/>
    <w:rsid w:val="007444A7"/>
    <w:rsid w:val="00751CF2"/>
    <w:rsid w:val="0075214A"/>
    <w:rsid w:val="00765A90"/>
    <w:rsid w:val="00783B05"/>
    <w:rsid w:val="00844C1F"/>
    <w:rsid w:val="00876075"/>
    <w:rsid w:val="008E4142"/>
    <w:rsid w:val="008E78D1"/>
    <w:rsid w:val="00936720"/>
    <w:rsid w:val="009537D7"/>
    <w:rsid w:val="009668D7"/>
    <w:rsid w:val="009836C5"/>
    <w:rsid w:val="00995A7F"/>
    <w:rsid w:val="009A33E0"/>
    <w:rsid w:val="009D2745"/>
    <w:rsid w:val="00A07E44"/>
    <w:rsid w:val="00A30F3A"/>
    <w:rsid w:val="00AA06B3"/>
    <w:rsid w:val="00AD2336"/>
    <w:rsid w:val="00BD6E59"/>
    <w:rsid w:val="00BE719B"/>
    <w:rsid w:val="00C11ABD"/>
    <w:rsid w:val="00C426B0"/>
    <w:rsid w:val="00C50F5F"/>
    <w:rsid w:val="00C57E40"/>
    <w:rsid w:val="00C73EEF"/>
    <w:rsid w:val="00C81C35"/>
    <w:rsid w:val="00C96197"/>
    <w:rsid w:val="00D53092"/>
    <w:rsid w:val="00D573CD"/>
    <w:rsid w:val="00D730E2"/>
    <w:rsid w:val="00D75E24"/>
    <w:rsid w:val="00D87D5D"/>
    <w:rsid w:val="00DA3DAE"/>
    <w:rsid w:val="00DD188C"/>
    <w:rsid w:val="00DF470F"/>
    <w:rsid w:val="00E01BA4"/>
    <w:rsid w:val="00E86E14"/>
    <w:rsid w:val="00EC1C95"/>
    <w:rsid w:val="00EC4F23"/>
    <w:rsid w:val="00F05FFB"/>
    <w:rsid w:val="00F136E3"/>
    <w:rsid w:val="00F52E95"/>
    <w:rsid w:val="00F70B2C"/>
    <w:rsid w:val="00FC2B6A"/>
    <w:rsid w:val="00FC6B93"/>
    <w:rsid w:val="03563D85"/>
    <w:rsid w:val="12DD6EDA"/>
    <w:rsid w:val="1948625F"/>
    <w:rsid w:val="24150F10"/>
    <w:rsid w:val="34E72365"/>
    <w:rsid w:val="510C3850"/>
    <w:rsid w:val="51656E3B"/>
    <w:rsid w:val="5342485A"/>
    <w:rsid w:val="7F2610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563C1"/>
      <w:u w:val="single"/>
    </w:rPr>
  </w:style>
  <w:style w:type="character" w:customStyle="1" w:styleId="8">
    <w:name w:val="Footer Char"/>
    <w:basedOn w:val="6"/>
    <w:link w:val="3"/>
    <w:qFormat/>
    <w:locked/>
    <w:uiPriority w:val="99"/>
    <w:rPr>
      <w:rFonts w:cs="Times New Roman"/>
      <w:sz w:val="18"/>
      <w:szCs w:val="18"/>
    </w:rPr>
  </w:style>
  <w:style w:type="character" w:customStyle="1" w:styleId="9">
    <w:name w:val="Header Char"/>
    <w:basedOn w:val="6"/>
    <w:link w:val="4"/>
    <w:qFormat/>
    <w:locked/>
    <w:uiPriority w:val="99"/>
    <w:rPr>
      <w:rFonts w:cs="Times New Roman"/>
      <w:sz w:val="18"/>
      <w:szCs w:val="18"/>
    </w:rPr>
  </w:style>
  <w:style w:type="character" w:customStyle="1" w:styleId="10">
    <w:name w:val="Unresolved Mention"/>
    <w:basedOn w:val="6"/>
    <w:semiHidden/>
    <w:qFormat/>
    <w:uiPriority w:val="99"/>
    <w:rPr>
      <w:rFonts w:cs="Times New Roman"/>
      <w:color w:val="605E5C"/>
      <w:shd w:val="clear" w:color="auto" w:fill="E1DFDD"/>
    </w:rPr>
  </w:style>
  <w:style w:type="character" w:customStyle="1" w:styleId="11">
    <w:name w:val="Balloon Text Char"/>
    <w:basedOn w:val="6"/>
    <w:link w:val="2"/>
    <w:semiHidden/>
    <w:qFormat/>
    <w:uiPriority w:val="99"/>
    <w:rPr>
      <w:sz w:val="0"/>
      <w:szCs w:val="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7</Pages>
  <Words>747</Words>
  <Characters>4261</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2020-03-08T15:33:00Z</dcterms:created>
  <dc:creator>何文远</dc:creator>
  <cp:lastModifiedBy>朱思琪</cp:lastModifiedBy>
  <dcterms:modified xsi:type="dcterms:W3CDTF">2021-05-26T08:49:11Z</dcterms:modified>
  <dc:title>网上报名系统填报须知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A4979E8E904445B5847CB1D9A5F17AA8</vt:lpwstr>
  </property>
</Properties>
</file>