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ns w:id="0" w:author="null" w:date="2021-04-02T17:09:00Z"/>
        </w:numPr>
        <w:rPr>
          <w:rFonts w:hint="eastAsia" w:ascii="黑体" w:eastAsia="黑体" w:cs="黑体"/>
          <w:bCs/>
          <w:sz w:val="32"/>
          <w:szCs w:val="32"/>
        </w:rPr>
      </w:pPr>
      <w:r>
        <w:rPr>
          <w:rFonts w:hint="eastAsia" w:ascii="黑体" w:eastAsia="黑体" w:cs="黑体"/>
          <w:bCs/>
          <w:sz w:val="32"/>
          <w:szCs w:val="32"/>
        </w:rPr>
        <w:t>附表2</w:t>
      </w:r>
    </w:p>
    <w:p>
      <w:pPr>
        <w:numPr>
          <w:ins w:id="1" w:author="null" w:date="2021-04-02T17:09:00Z"/>
        </w:numPr>
        <w:ind w:left="422"/>
        <w:jc w:val="center"/>
        <w:rPr>
          <w:rFonts w:ascii="宋体" w:cs="黑体"/>
          <w:b/>
          <w:bCs/>
          <w:sz w:val="44"/>
          <w:szCs w:val="44"/>
        </w:rPr>
      </w:pPr>
      <w:r>
        <w:rPr>
          <w:rFonts w:hint="eastAsia" w:ascii="宋体" w:cs="黑体"/>
          <w:b/>
          <w:bCs/>
          <w:sz w:val="44"/>
          <w:szCs w:val="44"/>
        </w:rPr>
        <w:t>广州海洋地质调查局</w:t>
      </w:r>
      <w:r>
        <w:rPr>
          <w:rFonts w:ascii="宋体" w:cs="黑体"/>
          <w:b/>
          <w:bCs/>
          <w:sz w:val="44"/>
          <w:szCs w:val="44"/>
        </w:rPr>
        <w:t>2021</w:t>
      </w:r>
      <w:r>
        <w:rPr>
          <w:rFonts w:hint="eastAsia" w:ascii="宋体" w:cs="黑体"/>
          <w:b/>
          <w:bCs/>
          <w:sz w:val="44"/>
          <w:szCs w:val="44"/>
        </w:rPr>
        <w:t>年公开招聘</w:t>
      </w:r>
    </w:p>
    <w:p>
      <w:pPr>
        <w:numPr>
          <w:ins w:id="2" w:author="null" w:date="2021-04-02T17:09:00Z"/>
        </w:numPr>
        <w:ind w:left="422"/>
        <w:jc w:val="center"/>
        <w:rPr>
          <w:rFonts w:ascii="宋体" w:cs="黑体"/>
          <w:b/>
          <w:bCs/>
          <w:sz w:val="44"/>
          <w:szCs w:val="44"/>
        </w:rPr>
      </w:pPr>
      <w:r>
        <w:rPr>
          <w:rFonts w:hint="eastAsia" w:ascii="宋体" w:cs="黑体"/>
          <w:b/>
          <w:bCs/>
          <w:sz w:val="44"/>
          <w:szCs w:val="44"/>
        </w:rPr>
        <w:t>工作人员报名登记表</w:t>
      </w:r>
    </w:p>
    <w:p>
      <w:pPr>
        <w:numPr>
          <w:ins w:id="3" w:author="null" w:date="2021-04-02T17:09:00Z"/>
        </w:numPr>
        <w:rPr>
          <w:rFonts w:ascii="宋体"/>
          <w:color w:val="000000"/>
          <w:szCs w:val="21"/>
        </w:rPr>
      </w:pPr>
      <w:r>
        <w:rPr>
          <w:rFonts w:hint="eastAsia" w:ascii="宋体" w:cs="隶书"/>
          <w:color w:val="000000"/>
          <w:sz w:val="30"/>
          <w:szCs w:val="30"/>
        </w:rPr>
        <w:t>应聘部门：</w:t>
      </w:r>
      <w:r>
        <w:rPr>
          <w:rFonts w:ascii="宋体" w:cs="隶书"/>
          <w:color w:val="000000"/>
          <w:sz w:val="30"/>
          <w:szCs w:val="30"/>
        </w:rPr>
        <w:t xml:space="preserve">                         </w:t>
      </w:r>
      <w:r>
        <w:rPr>
          <w:rFonts w:hint="eastAsia" w:ascii="宋体" w:cs="隶书"/>
          <w:color w:val="000000"/>
          <w:sz w:val="30"/>
          <w:szCs w:val="30"/>
        </w:rPr>
        <w:t>应聘岗位：</w:t>
      </w:r>
    </w:p>
    <w:tbl>
      <w:tblPr>
        <w:tblStyle w:val="2"/>
        <w:tblW w:w="0" w:type="auto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562"/>
        <w:gridCol w:w="714"/>
        <w:gridCol w:w="466"/>
        <w:gridCol w:w="100"/>
        <w:gridCol w:w="851"/>
        <w:gridCol w:w="349"/>
        <w:gridCol w:w="502"/>
        <w:gridCol w:w="577"/>
        <w:gridCol w:w="1300"/>
        <w:gridCol w:w="839"/>
        <w:gridCol w:w="555"/>
        <w:gridCol w:w="1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4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2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5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6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7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8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9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10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照片</w:t>
            </w:r>
          </w:p>
          <w:p>
            <w:pPr>
              <w:numPr>
                <w:ins w:id="11" w:author="null" w:date="2021-04-02T17:09:00Z"/>
              </w:numPr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12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2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13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14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15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16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</w:t>
            </w:r>
          </w:p>
        </w:tc>
        <w:tc>
          <w:tcPr>
            <w:tcW w:w="13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17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numPr>
                <w:ins w:id="18" w:author="null" w:date="2021-04-02T17:09:00Z"/>
              </w:num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19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55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numPr>
                <w:ins w:id="20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21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3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22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numPr>
                <w:ins w:id="23" w:author="null" w:date="2021-04-02T17:09:00Z"/>
              </w:num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24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户口所在地</w:t>
            </w:r>
          </w:p>
        </w:tc>
        <w:tc>
          <w:tcPr>
            <w:tcW w:w="625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25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3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numPr>
                <w:ins w:id="26" w:author="null" w:date="2021-04-02T17:09:00Z"/>
              </w:num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27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本人身体状况</w:t>
            </w:r>
          </w:p>
        </w:tc>
        <w:tc>
          <w:tcPr>
            <w:tcW w:w="625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28" w:author="32952" w:date="2021-04-13T15:04:00Z"/>
              </w:numPr>
              <w:snapToGrid w:val="0"/>
              <w:jc w:val="both"/>
              <w:rPr>
                <w:rFonts w:ascii="宋体"/>
                <w:sz w:val="24"/>
              </w:rPr>
            </w:pPr>
          </w:p>
        </w:tc>
        <w:tc>
          <w:tcPr>
            <w:tcW w:w="13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29" w:author="null" w:date="2021-04-02T17:09:00Z"/>
              </w:num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30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电子邮箱</w:t>
            </w:r>
          </w:p>
        </w:tc>
        <w:tc>
          <w:tcPr>
            <w:tcW w:w="3559" w:type="dxa"/>
            <w:gridSpan w:val="7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1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32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728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33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34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身份证号码</w:t>
            </w:r>
          </w:p>
        </w:tc>
        <w:tc>
          <w:tcPr>
            <w:tcW w:w="355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5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36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是否服从岗位调剂</w:t>
            </w: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numPr>
                <w:ins w:id="37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hint="eastAsia" w:ascii="宋体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6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38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掌握何种外语及程度</w:t>
            </w:r>
          </w:p>
        </w:tc>
        <w:tc>
          <w:tcPr>
            <w:tcW w:w="284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39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40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计算机掌握程度</w:t>
            </w: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41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6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42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是否首次参加工作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43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是（）</w:t>
            </w:r>
          </w:p>
        </w:tc>
        <w:tc>
          <w:tcPr>
            <w:tcW w:w="545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44" w:author="null" w:date="2021-04-02T17:09:00Z"/>
              </w:numPr>
              <w:snapToGrid w:val="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否（）原工作单位：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45" w:author="null" w:date="2021-04-02T17:09:00Z"/>
              </w:num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4"/>
              </w:rPr>
              <w:t>学习经历（按本硕博顺序填写）</w:t>
            </w:r>
          </w:p>
        </w:tc>
        <w:tc>
          <w:tcPr>
            <w:tcW w:w="17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46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起止时间　</w:t>
            </w:r>
          </w:p>
        </w:tc>
        <w:tc>
          <w:tcPr>
            <w:tcW w:w="23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47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48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49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9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numPr>
                <w:ins w:id="50" w:author="null" w:date="2021-04-02T17:09:00Z"/>
              </w:num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51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52" w:author="null" w:date="2021-04-02T17:09:00Z"/>
              </w:num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53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54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numPr>
                <w:ins w:id="55" w:author="null" w:date="2021-04-02T17:09:00Z"/>
              </w:num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56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57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58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59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9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numPr>
                <w:ins w:id="60" w:author="null" w:date="2021-04-02T17:09:00Z"/>
              </w:num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61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62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63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64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65" w:author="null" w:date="2021-04-02T17:09:00Z"/>
              </w:num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社会工作实践经历及主要业绩（文章、专利）</w:t>
            </w:r>
          </w:p>
        </w:tc>
        <w:tc>
          <w:tcPr>
            <w:tcW w:w="8149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66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numPr>
                <w:ins w:id="67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numPr>
                <w:ins w:id="68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numPr>
                <w:ins w:id="69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numPr>
                <w:ins w:id="70" w:author="null" w:date="2021-04-02T17:09:00Z"/>
              </w:numPr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numPr>
                <w:ins w:id="71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72" w:author="null" w:date="2021-04-02T17:09:00Z"/>
              </w:num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爱好特长</w:t>
            </w:r>
          </w:p>
        </w:tc>
        <w:tc>
          <w:tcPr>
            <w:tcW w:w="8149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73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74" w:author="null" w:date="2021-04-02T17:09:00Z"/>
              </w:num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奖惩情况</w:t>
            </w:r>
          </w:p>
        </w:tc>
        <w:tc>
          <w:tcPr>
            <w:tcW w:w="8149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75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76" w:author="null" w:date="2021-04-02T17:09:00Z"/>
              </w:num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家庭</w:t>
            </w:r>
            <w:r>
              <w:rPr>
                <w:rFonts w:ascii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成员</w:t>
            </w:r>
            <w:r>
              <w:rPr>
                <w:rFonts w:ascii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18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77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78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与本人关系</w:t>
            </w:r>
          </w:p>
        </w:tc>
        <w:tc>
          <w:tcPr>
            <w:tcW w:w="46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79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39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80" w:author="null" w:date="2021-04-02T17:09:00Z"/>
              </w:num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81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82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83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84" w:author="null" w:date="2021-04-02T17:09:00Z"/>
              </w:num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85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86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87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1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88" w:author="null" w:date="2021-04-02T17:09:00Z"/>
              </w:num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89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90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91" w:author="null" w:date="2021-04-02T17:09:00Z"/>
              </w:num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ns w:id="92" w:author="null" w:date="2021-04-02T17:09:00Z"/>
              </w:num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其他需要说明的情况</w:t>
            </w:r>
          </w:p>
        </w:tc>
        <w:tc>
          <w:tcPr>
            <w:tcW w:w="8149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numPr>
                <w:ins w:id="93" w:author="null" w:date="2021-04-02T17:09:00Z"/>
              </w:numPr>
              <w:snapToGrid w:val="0"/>
              <w:rPr>
                <w:rFonts w:ascii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null">
    <w15:presenceInfo w15:providerId="None" w15:userId="null"/>
  </w15:person>
  <w15:person w15:author="32952">
    <w15:presenceInfo w15:providerId="None" w15:userId="32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D7770"/>
    <w:rsid w:val="511D77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2021-04-21T02:33:00Z</dcterms:created>
  <dc:creator>user</dc:creator>
  <cp:lastModifiedBy>user</cp:lastModifiedBy>
  <dcterms:modified xsi:type="dcterms:W3CDTF">2021-04-21T02:34:02Z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