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del w:id="0" w:author="handan" w:date="2021-04-16T14:01:55Z">
        <w:r>
          <w:rPr>
            <w:rFonts w:hint="eastAsia" w:ascii="方正小标宋简体" w:hAnsi="方正小标宋简体" w:eastAsia="方正小标宋简体" w:cs="方正小标宋简体"/>
            <w:bCs/>
            <w:kern w:val="0"/>
            <w:sz w:val="44"/>
            <w:szCs w:val="44"/>
          </w:rPr>
          <w:delText>**市</w:delText>
        </w:r>
      </w:del>
      <w:ins w:id="1" w:author="handan" w:date="2021-04-16T13:59:07Z">
        <w:r>
          <w:rPr>
            <w:rFonts w:hint="eastAsia" w:ascii="方正小标宋简体" w:hAnsi="方正小标宋简体" w:eastAsia="方正小标宋简体" w:cs="方正小标宋简体"/>
            <w:bCs/>
            <w:kern w:val="0"/>
            <w:sz w:val="44"/>
            <w:szCs w:val="44"/>
            <w:lang w:eastAsia="zh-CN"/>
          </w:rPr>
          <w:t>烟台</w:t>
        </w:r>
      </w:ins>
      <w:ins w:id="2" w:author="handan" w:date="2021-04-16T13:59:10Z">
        <w:r>
          <w:rPr>
            <w:rFonts w:hint="eastAsia" w:ascii="方正小标宋简体" w:hAnsi="方正小标宋简体" w:eastAsia="方正小标宋简体" w:cs="方正小标宋简体"/>
            <w:bCs/>
            <w:kern w:val="0"/>
            <w:sz w:val="44"/>
            <w:szCs w:val="44"/>
            <w:lang w:eastAsia="zh-CN"/>
          </w:rPr>
          <w:t>昆嵛山</w:t>
        </w:r>
      </w:ins>
      <w:ins w:id="3" w:author="handan" w:date="2021-04-16T13:59:14Z">
        <w:r>
          <w:rPr>
            <w:rFonts w:hint="eastAsia" w:ascii="方正小标宋简体" w:hAnsi="方正小标宋简体" w:eastAsia="方正小标宋简体" w:cs="方正小标宋简体"/>
            <w:bCs/>
            <w:kern w:val="0"/>
            <w:sz w:val="44"/>
            <w:szCs w:val="44"/>
            <w:lang w:eastAsia="zh-CN"/>
          </w:rPr>
          <w:t>国家级</w:t>
        </w:r>
      </w:ins>
      <w:ins w:id="4" w:author="handan" w:date="2021-04-16T13:59:16Z">
        <w:r>
          <w:rPr>
            <w:rFonts w:hint="eastAsia" w:ascii="方正小标宋简体" w:hAnsi="方正小标宋简体" w:eastAsia="方正小标宋简体" w:cs="方正小标宋简体"/>
            <w:bCs/>
            <w:kern w:val="0"/>
            <w:sz w:val="44"/>
            <w:szCs w:val="44"/>
            <w:lang w:eastAsia="zh-CN"/>
          </w:rPr>
          <w:t>自然</w:t>
        </w:r>
      </w:ins>
      <w:ins w:id="5" w:author="handan" w:date="2021-04-16T13:59:20Z">
        <w:r>
          <w:rPr>
            <w:rFonts w:hint="eastAsia" w:ascii="方正小标宋简体" w:hAnsi="方正小标宋简体" w:eastAsia="方正小标宋简体" w:cs="方正小标宋简体"/>
            <w:bCs/>
            <w:kern w:val="0"/>
            <w:sz w:val="44"/>
            <w:szCs w:val="44"/>
            <w:lang w:eastAsia="zh-CN"/>
          </w:rPr>
          <w:t>保护区</w:t>
        </w:r>
      </w:ins>
      <w:r>
        <w:rPr>
          <w:rFonts w:hint="eastAsia" w:ascii="方正小标宋简体" w:hAnsi="方正小标宋简体" w:eastAsia="方正小标宋简体" w:cs="方正小标宋简体"/>
          <w:bCs/>
          <w:kern w:val="0"/>
          <w:sz w:val="44"/>
          <w:szCs w:val="44"/>
        </w:rPr>
        <w:t>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del w:id="6" w:author="123" w:date="2021-04-15T21:03:00Z">
        <w:r>
          <w:rPr>
            <w:rFonts w:hint="eastAsia" w:ascii="仿宋_GB2312" w:hAnsi="仿宋" w:eastAsia="仿宋_GB2312"/>
            <w:sz w:val="32"/>
            <w:szCs w:val="32"/>
          </w:rPr>
          <w:delText>**市</w:delText>
        </w:r>
      </w:del>
      <w:ins w:id="7" w:author="123" w:date="2021-04-15T21:03:00Z">
        <w:r>
          <w:rPr>
            <w:rFonts w:hint="eastAsia" w:ascii="仿宋_GB2312" w:hAnsi="仿宋" w:eastAsia="仿宋_GB2312"/>
            <w:sz w:val="32"/>
            <w:szCs w:val="32"/>
          </w:rPr>
          <w:t>烟台昆嵛山国家级自然保护区</w:t>
        </w:r>
      </w:ins>
      <w:r>
        <w:rPr>
          <w:rFonts w:hint="eastAsia" w:ascii="仿宋_GB2312" w:hAnsi="仿宋" w:eastAsia="仿宋_GB2312"/>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del w:id="8" w:author="123" w:date="2021-04-15T21:03:00Z">
        <w:r>
          <w:rPr>
            <w:rFonts w:hint="eastAsia" w:ascii="仿宋_GB2312" w:hAnsi="仿宋" w:eastAsia="仿宋_GB2312"/>
            <w:sz w:val="32"/>
            <w:szCs w:val="32"/>
          </w:rPr>
          <w:delText>*</w:delText>
        </w:r>
      </w:del>
      <w:ins w:id="9" w:author="123" w:date="2021-04-15T21:03:00Z">
        <w:r>
          <w:rPr>
            <w:rFonts w:hint="eastAsia" w:ascii="仿宋_GB2312" w:hAnsi="仿宋" w:eastAsia="仿宋_GB2312"/>
            <w:sz w:val="32"/>
            <w:szCs w:val="32"/>
          </w:rPr>
          <w:t>2</w:t>
        </w:r>
      </w:ins>
      <w:ins w:id="10" w:author="handan" w:date="2021-04-20T13:33:47Z">
        <w:r>
          <w:rPr>
            <w:rFonts w:hint="eastAsia" w:ascii="仿宋_GB2312" w:hAnsi="仿宋" w:eastAsia="仿宋_GB2312"/>
            <w:sz w:val="32"/>
            <w:szCs w:val="32"/>
            <w:lang w:val="en-US" w:eastAsia="zh-CN"/>
          </w:rPr>
          <w:t>5</w:t>
        </w:r>
      </w:ins>
      <w:ins w:id="11" w:author="123" w:date="2021-04-15T21:03:00Z">
        <w:del w:id="12" w:author="handan" w:date="2021-04-20T13:33:46Z">
          <w:r>
            <w:rPr>
              <w:rFonts w:hint="eastAsia" w:ascii="仿宋_GB2312" w:hAnsi="仿宋" w:eastAsia="仿宋_GB2312"/>
              <w:sz w:val="32"/>
              <w:szCs w:val="32"/>
            </w:rPr>
            <w:delText>2</w:delText>
          </w:r>
        </w:del>
      </w:ins>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w:t>
      </w:r>
      <w:del w:id="13" w:author="123" w:date="2021-04-15T21:04:00Z">
        <w:r>
          <w:rPr>
            <w:rFonts w:hint="eastAsia" w:ascii="仿宋_GB2312" w:hAnsi="仿宋" w:eastAsia="仿宋_GB2312"/>
            <w:sz w:val="32"/>
            <w:szCs w:val="32"/>
          </w:rPr>
          <w:delText>*</w:delText>
        </w:r>
      </w:del>
      <w:ins w:id="14" w:author="123" w:date="2021-04-15T21:04:00Z">
        <w:r>
          <w:rPr>
            <w:rFonts w:hint="eastAsia" w:ascii="仿宋_GB2312" w:hAnsi="仿宋" w:eastAsia="仿宋_GB2312"/>
            <w:sz w:val="32"/>
            <w:szCs w:val="32"/>
          </w:rPr>
          <w:t>2</w:t>
        </w:r>
      </w:ins>
      <w:ins w:id="15" w:author="handan" w:date="2021-04-20T13:34:00Z">
        <w:r>
          <w:rPr>
            <w:rFonts w:hint="eastAsia" w:ascii="仿宋_GB2312" w:hAnsi="仿宋" w:eastAsia="仿宋_GB2312"/>
            <w:sz w:val="32"/>
            <w:szCs w:val="32"/>
            <w:lang w:val="en-US" w:eastAsia="zh-CN"/>
          </w:rPr>
          <w:t>4</w:t>
        </w:r>
      </w:ins>
      <w:ins w:id="16" w:author="123" w:date="2021-04-15T21:04:00Z">
        <w:del w:id="17" w:author="handan" w:date="2021-04-20T13:33:59Z">
          <w:r>
            <w:rPr>
              <w:rFonts w:hint="eastAsia" w:ascii="仿宋_GB2312" w:hAnsi="仿宋" w:eastAsia="仿宋_GB2312"/>
              <w:sz w:val="32"/>
              <w:szCs w:val="32"/>
            </w:rPr>
            <w:delText>1</w:delText>
          </w:r>
        </w:del>
      </w:ins>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rPr>
        <w:t>4月</w:t>
      </w:r>
      <w:del w:id="18" w:author="123" w:date="2021-04-15T21:04:00Z">
        <w:r>
          <w:rPr>
            <w:rFonts w:hint="eastAsia" w:ascii="仿宋_GB2312" w:hAnsi="仿宋" w:eastAsia="仿宋_GB2312"/>
            <w:sz w:val="32"/>
            <w:szCs w:val="32"/>
          </w:rPr>
          <w:delText>*</w:delText>
        </w:r>
      </w:del>
      <w:ins w:id="19" w:author="123" w:date="2021-04-15T21:04:00Z">
        <w:r>
          <w:rPr>
            <w:rFonts w:hint="eastAsia" w:ascii="仿宋_GB2312" w:hAnsi="仿宋" w:eastAsia="仿宋_GB2312"/>
            <w:sz w:val="32"/>
            <w:szCs w:val="32"/>
          </w:rPr>
          <w:t>2</w:t>
        </w:r>
      </w:ins>
      <w:ins w:id="20" w:author="handan" w:date="2021-04-20T13:34:04Z">
        <w:r>
          <w:rPr>
            <w:rFonts w:hint="eastAsia" w:ascii="仿宋_GB2312" w:hAnsi="仿宋" w:eastAsia="仿宋_GB2312"/>
            <w:sz w:val="32"/>
            <w:szCs w:val="32"/>
            <w:lang w:val="en-US" w:eastAsia="zh-CN"/>
          </w:rPr>
          <w:t>4</w:t>
        </w:r>
      </w:ins>
      <w:ins w:id="21" w:author="123" w:date="2021-04-15T21:04:00Z">
        <w:del w:id="22" w:author="handan" w:date="2021-04-20T13:34:04Z">
          <w:r>
            <w:rPr>
              <w:rFonts w:hint="eastAsia" w:ascii="仿宋_GB2312" w:hAnsi="仿宋" w:eastAsia="仿宋_GB2312"/>
              <w:sz w:val="32"/>
              <w:szCs w:val="32"/>
            </w:rPr>
            <w:delText>1</w:delText>
          </w:r>
        </w:del>
      </w:ins>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del w:id="23" w:author="123" w:date="2021-04-15T21:04:00Z">
        <w:r>
          <w:rPr>
            <w:rFonts w:hint="eastAsia" w:ascii="仿宋_GB2312" w:hAnsi="仿宋_GB2312" w:eastAsia="仿宋_GB2312" w:cs="仿宋_GB2312"/>
            <w:kern w:val="0"/>
            <w:sz w:val="32"/>
            <w:szCs w:val="32"/>
          </w:rPr>
          <w:delText>**</w:delText>
        </w:r>
      </w:del>
      <w:ins w:id="24" w:author="123" w:date="2021-04-15T21:04:00Z">
        <w:r>
          <w:rPr>
            <w:rFonts w:hint="eastAsia" w:ascii="仿宋_GB2312" w:hAnsi="仿宋_GB2312" w:eastAsia="仿宋_GB2312" w:cs="仿宋_GB2312"/>
            <w:kern w:val="0"/>
            <w:sz w:val="32"/>
            <w:szCs w:val="32"/>
          </w:rPr>
          <w:t>kyqdqgzb@163.</w:t>
        </w:r>
      </w:ins>
      <w:ins w:id="25" w:author="123" w:date="2021-04-15T21:05:00Z">
        <w:r>
          <w:rPr>
            <w:rFonts w:hint="eastAsia" w:ascii="仿宋_GB2312" w:hAnsi="仿宋_GB2312" w:eastAsia="仿宋_GB2312" w:cs="仿宋_GB2312"/>
            <w:kern w:val="0"/>
            <w:sz w:val="32"/>
            <w:szCs w:val="32"/>
          </w:rPr>
          <w:t>com</w:t>
        </w:r>
      </w:ins>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del w:id="26" w:author="123" w:date="2021-04-15T21:05:00Z">
        <w:r>
          <w:rPr>
            <w:rFonts w:hint="eastAsia" w:ascii="仿宋_GB2312" w:hAnsi="仿宋" w:eastAsia="仿宋_GB2312"/>
            <w:sz w:val="32"/>
            <w:szCs w:val="32"/>
          </w:rPr>
          <w:delText>*</w:delText>
        </w:r>
      </w:del>
      <w:ins w:id="27" w:author="123" w:date="2021-04-15T21:05:00Z">
        <w:r>
          <w:rPr>
            <w:rFonts w:hint="eastAsia" w:ascii="仿宋_GB2312" w:hAnsi="仿宋" w:eastAsia="仿宋_GB2312"/>
            <w:sz w:val="32"/>
            <w:szCs w:val="32"/>
          </w:rPr>
          <w:t>2</w:t>
        </w:r>
      </w:ins>
      <w:ins w:id="28" w:author="handan" w:date="2021-04-20T13:34:43Z">
        <w:r>
          <w:rPr>
            <w:rFonts w:hint="eastAsia" w:ascii="仿宋_GB2312" w:hAnsi="仿宋" w:eastAsia="仿宋_GB2312"/>
            <w:sz w:val="32"/>
            <w:szCs w:val="32"/>
            <w:lang w:val="en-US" w:eastAsia="zh-CN"/>
          </w:rPr>
          <w:t>9</w:t>
        </w:r>
      </w:ins>
      <w:ins w:id="29" w:author="123" w:date="2021-04-15T21:05:00Z">
        <w:del w:id="30" w:author="handan" w:date="2021-04-20T13:34:42Z">
          <w:r>
            <w:rPr>
              <w:rFonts w:hint="eastAsia" w:ascii="仿宋_GB2312" w:hAnsi="仿宋" w:eastAsia="仿宋_GB2312"/>
              <w:sz w:val="32"/>
              <w:szCs w:val="32"/>
            </w:rPr>
            <w:delText>8</w:delText>
          </w:r>
        </w:del>
      </w:ins>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del w:id="31" w:author="123" w:date="2021-04-15T21:05:00Z">
        <w:r>
          <w:rPr>
            <w:rFonts w:hint="eastAsia" w:ascii="仿宋_GB2312" w:eastAsia="仿宋_GB2312"/>
            <w:sz w:val="32"/>
            <w:szCs w:val="32"/>
          </w:rPr>
          <w:delText>-**</w:delText>
        </w:r>
      </w:del>
      <w:ins w:id="32" w:author="123" w:date="2021-04-15T21:05:00Z">
        <w:r>
          <w:rPr>
            <w:rFonts w:hint="eastAsia" w:ascii="仿宋_GB2312" w:eastAsia="仿宋_GB2312"/>
            <w:sz w:val="32"/>
            <w:szCs w:val="32"/>
          </w:rPr>
          <w:t>-4693868</w:t>
        </w:r>
      </w:ins>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ins w:id="33" w:author="handan" w:date="2021-04-20T13:35:05Z">
        <w:r>
          <w:rPr>
            <w:rFonts w:hint="eastAsia" w:ascii="仿宋_GB2312" w:hAnsi="仿宋_GB2312" w:eastAsia="仿宋_GB2312" w:cs="仿宋_GB2312"/>
            <w:kern w:val="0"/>
            <w:sz w:val="32"/>
            <w:szCs w:val="32"/>
            <w:lang w:eastAsia="zh-CN"/>
          </w:rPr>
          <w:t>外省</w:t>
        </w:r>
      </w:ins>
      <w:bookmarkStart w:id="0" w:name="_GoBack"/>
      <w:bookmarkEnd w:id="0"/>
      <w:r>
        <w:rPr>
          <w:rFonts w:hint="eastAsia" w:ascii="仿宋_GB2312" w:hAnsi="仿宋_GB2312" w:eastAsia="仿宋_GB2312" w:cs="仿宋_GB2312"/>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del w:id="34" w:author="123" w:date="2021-04-15T21:05:00Z"/>
          <w:rFonts w:ascii="仿宋_GB2312" w:hAnsi="仿宋_GB2312" w:eastAsia="仿宋_GB2312" w:cs="仿宋_GB2312"/>
          <w:kern w:val="0"/>
          <w:sz w:val="32"/>
          <w:szCs w:val="32"/>
        </w:rPr>
      </w:pPr>
      <w:ins w:id="35" w:author="123" w:date="2021-04-15T21:05:00Z">
        <w:r>
          <w:rPr>
            <w:rFonts w:hint="eastAsia" w:ascii="仿宋_GB2312" w:hAnsi="仿宋_GB2312" w:eastAsia="仿宋_GB2312" w:cs="仿宋_GB2312"/>
            <w:b/>
            <w:bCs/>
            <w:kern w:val="0"/>
            <w:sz w:val="32"/>
            <w:szCs w:val="32"/>
          </w:rPr>
          <w:t xml:space="preserve"> </w:t>
        </w:r>
      </w:ins>
      <w:del w:id="36" w:author="123" w:date="2021-04-15T21:05:00Z">
        <w:r>
          <w:rPr>
            <w:rFonts w:hint="eastAsia" w:ascii="仿宋_GB2312" w:hAnsi="仿宋_GB2312" w:eastAsia="仿宋_GB2312" w:cs="仿宋_GB2312"/>
            <w:b/>
            <w:bCs/>
            <w:kern w:val="0"/>
            <w:sz w:val="32"/>
            <w:szCs w:val="32"/>
          </w:rPr>
          <w:delText>“村、社区党组织书记”</w:delText>
        </w:r>
      </w:del>
      <w:del w:id="37" w:author="123" w:date="2021-04-15T21:05:00Z">
        <w:r>
          <w:rPr>
            <w:rFonts w:hint="eastAsia" w:ascii="仿宋_GB2312" w:hAnsi="仿宋_GB2312" w:eastAsia="仿宋_GB2312" w:cs="仿宋_GB2312"/>
            <w:kern w:val="0"/>
            <w:sz w:val="32"/>
            <w:szCs w:val="32"/>
          </w:rPr>
          <w:delText>需提供本人学历证书、相应学位证书、身份证、任职文件、202</w:delText>
        </w:r>
      </w:del>
      <w:del w:id="38" w:author="123" w:date="2021-04-15T21:05:00Z">
        <w:r>
          <w:rPr>
            <w:rFonts w:ascii="仿宋_GB2312" w:hAnsi="仿宋_GB2312" w:eastAsia="仿宋_GB2312" w:cs="仿宋_GB2312"/>
            <w:kern w:val="0"/>
            <w:sz w:val="32"/>
            <w:szCs w:val="32"/>
          </w:rPr>
          <w:delText>1</w:delText>
        </w:r>
      </w:del>
      <w:del w:id="39" w:author="123" w:date="2021-04-15T21:05:00Z">
        <w:r>
          <w:rPr>
            <w:rFonts w:hint="eastAsia" w:ascii="仿宋_GB2312" w:hAnsi="仿宋_GB2312" w:eastAsia="仿宋_GB2312" w:cs="仿宋_GB2312"/>
            <w:kern w:val="0"/>
            <w:sz w:val="32"/>
            <w:szCs w:val="32"/>
          </w:rPr>
          <w:delText>年市面向城市社区和农村党组织书记招聘事业单位工作人员报名推荐表</w:delText>
        </w:r>
      </w:del>
      <w:del w:id="40" w:author="123" w:date="2021-04-15T21:05:00Z">
        <w:r>
          <w:rPr>
            <w:rFonts w:hint="eastAsia" w:ascii="仿宋_GB2312" w:eastAsia="仿宋_GB2312"/>
            <w:sz w:val="32"/>
            <w:szCs w:val="32"/>
          </w:rPr>
          <w:delText>（附件4）</w:delText>
        </w:r>
      </w:del>
      <w:del w:id="41" w:author="123" w:date="2021-04-15T21:05:00Z">
        <w:r>
          <w:rPr>
            <w:rFonts w:hint="eastAsia" w:ascii="仿宋_GB2312" w:hAnsi="仿宋_GB2312" w:eastAsia="仿宋_GB2312" w:cs="仿宋_GB2312"/>
            <w:kern w:val="0"/>
            <w:sz w:val="32"/>
            <w:szCs w:val="32"/>
          </w:rPr>
          <w:delText>、任书记期间村（社区）及个人获得的荣誉奖励。</w:delText>
        </w:r>
      </w:del>
    </w:p>
    <w:p>
      <w:pPr>
        <w:spacing w:line="560" w:lineRule="exact"/>
        <w:ind w:firstLine="643" w:firstLineChars="200"/>
        <w:rPr>
          <w:del w:id="42" w:author="123" w:date="2021-04-15T21:05:00Z"/>
          <w:rFonts w:ascii="仿宋_GB2312" w:hAnsi="仿宋_GB2312" w:eastAsia="仿宋_GB2312" w:cs="仿宋_GB2312"/>
          <w:b/>
          <w:bCs/>
          <w:kern w:val="0"/>
          <w:sz w:val="32"/>
          <w:szCs w:val="32"/>
        </w:rPr>
      </w:pPr>
      <w:del w:id="43" w:author="123" w:date="2021-04-15T21:05:00Z">
        <w:r>
          <w:rPr>
            <w:rFonts w:hint="eastAsia" w:ascii="仿宋_GB2312" w:hAnsi="仿宋_GB2312" w:eastAsia="仿宋_GB2312" w:cs="仿宋_GB2312"/>
            <w:b/>
            <w:bCs/>
            <w:kern w:val="0"/>
            <w:sz w:val="32"/>
            <w:szCs w:val="32"/>
          </w:rPr>
          <w:delText>“新疆籍高校毕业生”</w:delText>
        </w:r>
      </w:del>
      <w:del w:id="44" w:author="123" w:date="2021-04-15T21:05:00Z">
        <w:r>
          <w:rPr>
            <w:rFonts w:hint="eastAsia" w:ascii="仿宋_GB2312" w:hAnsi="仿宋_GB2312" w:eastAsia="仿宋_GB2312" w:cs="仿宋_GB2312"/>
            <w:kern w:val="0"/>
            <w:sz w:val="32"/>
            <w:szCs w:val="32"/>
          </w:rPr>
          <w:delText>需</w:delText>
        </w:r>
      </w:del>
      <w:del w:id="45" w:author="123" w:date="2021-04-15T21:05:00Z">
        <w:r>
          <w:rPr>
            <w:rFonts w:hint="eastAsia" w:ascii="仿宋_GB2312" w:hAnsi="仿宋_GB2312" w:eastAsia="仿宋_GB2312" w:cs="仿宋_GB2312"/>
            <w:sz w:val="32"/>
            <w:szCs w:val="32"/>
          </w:rPr>
          <w:delText>提供</w:delText>
        </w:r>
      </w:del>
      <w:del w:id="46" w:author="123" w:date="2021-04-15T21:05:00Z">
        <w:r>
          <w:rPr>
            <w:rFonts w:hint="eastAsia" w:ascii="仿宋_GB2312" w:hAnsi="仿宋_GB2312" w:eastAsia="仿宋_GB2312" w:cs="仿宋_GB2312"/>
            <w:kern w:val="0"/>
            <w:sz w:val="32"/>
            <w:szCs w:val="32"/>
          </w:rPr>
          <w:delText>学历证书、相应学位证书、就业报到证（非个人原因未发放就业报到证的提供相关证明材料）、</w:delText>
        </w:r>
      </w:del>
      <w:del w:id="47" w:author="123" w:date="2021-04-15T21:05:00Z">
        <w:r>
          <w:rPr>
            <w:rFonts w:hint="eastAsia" w:ascii="仿宋_GB2312" w:hAnsi="仿宋_GB2312" w:eastAsia="仿宋_GB2312" w:cs="仿宋_GB2312"/>
            <w:sz w:val="32"/>
            <w:szCs w:val="32"/>
          </w:rPr>
          <w:delText>身份证、户口本。</w:delText>
        </w:r>
      </w:del>
      <w:del w:id="48" w:author="123" w:date="2021-04-15T21:05:00Z">
        <w:r>
          <w:rPr>
            <w:rFonts w:hint="eastAsia" w:ascii="仿宋_GB2312" w:hAnsi="仿宋" w:eastAsia="仿宋_GB2312"/>
            <w:sz w:val="32"/>
            <w:szCs w:val="32"/>
          </w:rPr>
          <w:delText>201</w:delText>
        </w:r>
      </w:del>
      <w:del w:id="49" w:author="123" w:date="2021-04-15T21:05:00Z">
        <w:r>
          <w:rPr>
            <w:rFonts w:ascii="仿宋_GB2312" w:hAnsi="仿宋" w:eastAsia="仿宋_GB2312"/>
            <w:sz w:val="32"/>
            <w:szCs w:val="32"/>
          </w:rPr>
          <w:delText>9</w:delText>
        </w:r>
      </w:del>
      <w:del w:id="50" w:author="123" w:date="2021-04-15T21:05:00Z">
        <w:r>
          <w:rPr>
            <w:rFonts w:hint="eastAsia" w:ascii="仿宋_GB2312" w:hAnsi="仿宋" w:eastAsia="仿宋_GB2312"/>
            <w:sz w:val="32"/>
            <w:szCs w:val="32"/>
          </w:rPr>
          <w:delText>-20</w:delText>
        </w:r>
      </w:del>
      <w:del w:id="51" w:author="123" w:date="2021-04-15T21:05:00Z">
        <w:r>
          <w:rPr>
            <w:rFonts w:ascii="仿宋_GB2312" w:hAnsi="仿宋" w:eastAsia="仿宋_GB2312"/>
            <w:sz w:val="32"/>
            <w:szCs w:val="32"/>
          </w:rPr>
          <w:delText>20</w:delText>
        </w:r>
      </w:del>
      <w:del w:id="52" w:author="123" w:date="2021-04-15T21:05:00Z">
        <w:r>
          <w:rPr>
            <w:rFonts w:hint="eastAsia" w:ascii="仿宋_GB2312" w:hAnsi="仿宋" w:eastAsia="仿宋_GB2312"/>
            <w:sz w:val="32"/>
            <w:szCs w:val="32"/>
          </w:rPr>
          <w:delText>届未就业的提供未就业</w:delText>
        </w:r>
      </w:del>
      <w:del w:id="53" w:author="123" w:date="2021-04-15T21:05:00Z">
        <w:r>
          <w:rPr>
            <w:rFonts w:hint="eastAsia" w:ascii="仿宋_GB2312" w:hAnsi="仿宋_GB2312" w:eastAsia="仿宋_GB2312" w:cs="仿宋_GB2312"/>
            <w:kern w:val="0"/>
            <w:sz w:val="32"/>
            <w:szCs w:val="32"/>
          </w:rPr>
          <w:delText>书面承诺书。</w:delText>
        </w:r>
      </w:del>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643" w:firstLineChars="200"/>
        <w:rPr>
          <w:del w:id="54" w:author="123" w:date="2021-04-15T21:05:00Z"/>
          <w:rFonts w:ascii="仿宋_GB2312" w:eastAsia="仿宋_GB2312"/>
          <w:sz w:val="32"/>
          <w:szCs w:val="32"/>
        </w:rPr>
      </w:pPr>
      <w:ins w:id="55" w:author="123" w:date="2021-04-15T21:05:00Z">
        <w:r>
          <w:rPr>
            <w:rFonts w:hint="eastAsia" w:ascii="仿宋_GB2312" w:hAnsi="仿宋_GB2312" w:eastAsia="仿宋_GB2312" w:cs="仿宋_GB2312"/>
            <w:b/>
            <w:bCs/>
            <w:kern w:val="0"/>
            <w:sz w:val="32"/>
            <w:szCs w:val="32"/>
          </w:rPr>
          <w:t xml:space="preserve"> </w:t>
        </w:r>
      </w:ins>
      <w:del w:id="56" w:author="123" w:date="2021-04-15T21:05:00Z">
        <w:r>
          <w:rPr>
            <w:rFonts w:hint="eastAsia" w:ascii="仿宋_GB2312" w:hAnsi="仿宋_GB2312" w:eastAsia="仿宋_GB2312" w:cs="仿宋_GB2312"/>
            <w:b/>
            <w:bCs/>
            <w:kern w:val="0"/>
            <w:sz w:val="32"/>
            <w:szCs w:val="32"/>
          </w:rPr>
          <w:delText>“残疾人”</w:delText>
        </w:r>
      </w:del>
      <w:del w:id="57" w:author="123" w:date="2021-04-15T21:05:00Z">
        <w:r>
          <w:rPr>
            <w:rFonts w:hint="eastAsia" w:ascii="仿宋_GB2312" w:eastAsia="仿宋_GB2312"/>
            <w:sz w:val="32"/>
            <w:szCs w:val="32"/>
          </w:rPr>
          <w:delText>需提供学历证书、相应学位证书、身份证、户口本、有效期内的第二代《中华人民共和国残疾人证》（或社保卡搭载的残疾人证）等，两证均需202</w:delText>
        </w:r>
      </w:del>
      <w:del w:id="58" w:author="123" w:date="2021-04-15T21:05:00Z">
        <w:r>
          <w:rPr>
            <w:rFonts w:ascii="仿宋_GB2312" w:eastAsia="仿宋_GB2312"/>
            <w:sz w:val="32"/>
            <w:szCs w:val="32"/>
          </w:rPr>
          <w:delText>1</w:delText>
        </w:r>
      </w:del>
      <w:del w:id="59" w:author="123" w:date="2021-04-15T21:05:00Z">
        <w:r>
          <w:rPr>
            <w:rFonts w:hint="eastAsia" w:ascii="仿宋_GB2312" w:eastAsia="仿宋_GB2312"/>
            <w:sz w:val="32"/>
            <w:szCs w:val="32"/>
          </w:rPr>
          <w:delText>年4月*日（含）前核发。</w:delText>
        </w:r>
      </w:del>
      <w:del w:id="60" w:author="123" w:date="2021-04-15T21:05:00Z">
        <w:r>
          <w:rPr>
            <w:rFonts w:hint="eastAsia" w:eastAsia="仿宋_GB2312"/>
            <w:kern w:val="0"/>
            <w:sz w:val="32"/>
            <w:szCs w:val="32"/>
          </w:rPr>
          <w:delText>已就业的需提供具有人事管理权限部门或单位出具的同意报考证明信。</w:delText>
        </w:r>
      </w:del>
    </w:p>
    <w:p>
      <w:pPr>
        <w:spacing w:line="560" w:lineRule="exact"/>
        <w:ind w:firstLine="643" w:firstLineChars="200"/>
        <w:rPr>
          <w:del w:id="61" w:author="123" w:date="2021-04-15T21:06:00Z"/>
          <w:rFonts w:ascii="仿宋_GB2312" w:eastAsia="仿宋_GB2312"/>
          <w:sz w:val="32"/>
          <w:szCs w:val="32"/>
        </w:rPr>
      </w:pPr>
      <w:ins w:id="62" w:author="123" w:date="2021-04-15T21:06:00Z">
        <w:r>
          <w:rPr>
            <w:rFonts w:hint="eastAsia" w:ascii="仿宋_GB2312" w:eastAsia="仿宋_GB2312"/>
            <w:b/>
            <w:bCs/>
            <w:sz w:val="32"/>
            <w:szCs w:val="32"/>
          </w:rPr>
          <w:t xml:space="preserve"> </w:t>
        </w:r>
      </w:ins>
      <w:del w:id="63" w:author="123" w:date="2021-04-15T21:06:00Z">
        <w:r>
          <w:rPr>
            <w:rFonts w:hint="eastAsia" w:ascii="仿宋_GB2312" w:eastAsia="仿宋_GB2312"/>
            <w:b/>
            <w:bCs/>
            <w:sz w:val="32"/>
            <w:szCs w:val="32"/>
          </w:rPr>
          <w:delText>“具有5年及以上乡镇事业单位工作经历人员”</w:delText>
        </w:r>
      </w:del>
      <w:del w:id="64" w:author="123" w:date="2021-04-15T21:06:00Z">
        <w:r>
          <w:rPr>
            <w:rFonts w:hint="eastAsia" w:ascii="仿宋_GB2312" w:eastAsia="仿宋_GB2312"/>
            <w:sz w:val="32"/>
            <w:szCs w:val="32"/>
          </w:rPr>
          <w:delText>需提供学历证书、相应学位证书、身份证、乡镇工作经历证明（附件5）、所在单位出具的同意报考证明信（附件3式样）</w:delText>
        </w:r>
      </w:del>
    </w:p>
    <w:p>
      <w:pPr>
        <w:widowControl/>
        <w:spacing w:line="560" w:lineRule="exact"/>
        <w:ind w:firstLine="643"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rPr>
        <w:t>“应届高校毕业生”</w:t>
      </w:r>
      <w:r>
        <w:rPr>
          <w:rFonts w:hint="eastAsia" w:ascii="仿宋_GB2312" w:hAnsi="仿宋_GB2312" w:eastAsia="仿宋_GB2312" w:cs="仿宋_GB2312"/>
          <w:color w:val="000000" w:themeColor="text1"/>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w:t>
      </w:r>
      <w:del w:id="65" w:author="handan" w:date="2021-04-16T14:21:19Z">
        <w:r>
          <w:rPr>
            <w:rFonts w:hint="eastAsia" w:ascii="仿宋_GB2312" w:hAnsi="仿宋_GB2312" w:eastAsia="仿宋_GB2312" w:cs="仿宋_GB2312"/>
            <w:kern w:val="0"/>
            <w:sz w:val="32"/>
            <w:szCs w:val="32"/>
          </w:rPr>
          <w:delText>曾未</w:delText>
        </w:r>
      </w:del>
      <w:ins w:id="66" w:author="handan" w:date="2021-04-16T14:21:19Z">
        <w:r>
          <w:rPr>
            <w:rFonts w:hint="eastAsia" w:ascii="仿宋_GB2312" w:hAnsi="仿宋_GB2312" w:eastAsia="仿宋_GB2312" w:cs="仿宋_GB2312"/>
            <w:kern w:val="0"/>
            <w:sz w:val="32"/>
            <w:szCs w:val="32"/>
            <w:lang w:eastAsia="zh-CN"/>
          </w:rPr>
          <w:t>未曾</w:t>
        </w:r>
      </w:ins>
      <w:r>
        <w:rPr>
          <w:rFonts w:hint="eastAsia" w:ascii="仿宋_GB2312" w:hAnsi="仿宋_GB2312" w:eastAsia="仿宋_GB2312" w:cs="仿宋_GB2312"/>
          <w:kern w:val="0"/>
          <w:sz w:val="32"/>
          <w:szCs w:val="32"/>
        </w:rPr>
        <w:t>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须提交能够证明其专业工作经历的劳动（聘用）合同、社会保险缴纳证明及单位出具的专业工作经历证明信（采用《简章》附件6式样）。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del w:id="67" w:author="123" w:date="2021-04-15T21:07:00Z">
        <w:r>
          <w:rPr>
            <w:rFonts w:hint="eastAsia" w:ascii="仿宋_GB2312" w:hAnsi="仿宋_GB2312" w:eastAsia="仿宋_GB2312" w:cs="仿宋_GB2312"/>
            <w:b/>
            <w:kern w:val="0"/>
            <w:sz w:val="32"/>
            <w:szCs w:val="32"/>
          </w:rPr>
          <w:delText>7</w:delText>
        </w:r>
      </w:del>
      <w:ins w:id="68" w:author="123" w:date="2021-04-15T21:07:00Z">
        <w:r>
          <w:rPr>
            <w:rFonts w:hint="eastAsia" w:ascii="仿宋_GB2312" w:hAnsi="仿宋_GB2312" w:eastAsia="仿宋_GB2312" w:cs="仿宋_GB2312"/>
            <w:b/>
            <w:kern w:val="0"/>
            <w:sz w:val="32"/>
            <w:szCs w:val="32"/>
          </w:rPr>
          <w:t>5</w:t>
        </w:r>
      </w:ins>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del w:id="69" w:author="123" w:date="2021-04-15T21:07:00Z">
        <w:r>
          <w:rPr>
            <w:rFonts w:hint="eastAsia" w:ascii="仿宋_GB2312" w:hAnsi="仿宋_GB2312" w:eastAsia="仿宋_GB2312" w:cs="仿宋_GB2312"/>
            <w:kern w:val="0"/>
            <w:sz w:val="32"/>
            <w:szCs w:val="32"/>
          </w:rPr>
          <w:delText>**市</w:delText>
        </w:r>
      </w:del>
      <w:ins w:id="70" w:author="123" w:date="2021-04-15T21:07:00Z">
        <w:r>
          <w:rPr>
            <w:rFonts w:hint="eastAsia" w:ascii="仿宋_GB2312" w:hAnsi="仿宋_GB2312" w:eastAsia="仿宋_GB2312" w:cs="仿宋_GB2312"/>
            <w:kern w:val="0"/>
            <w:sz w:val="32"/>
            <w:szCs w:val="32"/>
          </w:rPr>
          <w:t>烟台昆嵛山国家级自然保护区</w:t>
        </w:r>
      </w:ins>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del w:id="71" w:author="123" w:date="2021-04-15T21:07:00Z">
        <w:r>
          <w:rPr>
            <w:rFonts w:hint="eastAsia" w:ascii="仿宋_GB2312" w:hAnsi="仿宋" w:eastAsia="仿宋_GB2312"/>
            <w:sz w:val="32"/>
            <w:szCs w:val="32"/>
          </w:rPr>
          <w:delText>**</w:delText>
        </w:r>
      </w:del>
      <w:ins w:id="72" w:author="123" w:date="2021-04-15T21:07:00Z">
        <w:r>
          <w:rPr>
            <w:rFonts w:hint="eastAsia" w:ascii="仿宋_GB2312" w:hAnsi="仿宋" w:eastAsia="仿宋_GB2312"/>
            <w:sz w:val="32"/>
            <w:szCs w:val="32"/>
          </w:rPr>
          <w:t>烟台昆嵛山国家级自然保护区</w:t>
        </w:r>
      </w:ins>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widowControl/>
        <w:spacing w:line="560" w:lineRule="exact"/>
        <w:ind w:firstLine="640" w:firstLineChars="200"/>
        <w:jc w:val="left"/>
        <w:rPr>
          <w:ins w:id="73" w:author="123" w:date="2021-04-15T21:13:00Z"/>
          <w:rFonts w:ascii="仿宋_GB2312" w:hAnsi="仿宋" w:eastAsia="仿宋_GB2312"/>
          <w:sz w:val="32"/>
          <w:szCs w:val="32"/>
        </w:rPr>
      </w:pPr>
      <w:ins w:id="74" w:author="123" w:date="2021-04-15T21:13:00Z">
        <w:r>
          <w:rPr>
            <w:rFonts w:hint="eastAsia" w:ascii="仿宋_GB2312" w:hAnsi="仿宋" w:eastAsia="仿宋_GB2312"/>
            <w:sz w:val="32"/>
            <w:szCs w:val="32"/>
          </w:rPr>
          <w:t>(1)请广大考生持续关注健康码状态，在资格审查前主动出示本人防疫健康码信息（绿码），并按要求主动接受体温测量，经现场测量体温正常（＜37.3℃）且无咳嗽等呼吸道异常症状者方可进入面试资格审查地点。</w:t>
        </w:r>
      </w:ins>
    </w:p>
    <w:p>
      <w:pPr>
        <w:widowControl/>
        <w:spacing w:line="560" w:lineRule="exact"/>
        <w:ind w:firstLine="640" w:firstLineChars="200"/>
        <w:jc w:val="left"/>
        <w:rPr>
          <w:ins w:id="75" w:author="123" w:date="2021-04-15T21:13:00Z"/>
          <w:rFonts w:hint="eastAsia" w:ascii="仿宋_GB2312" w:hAnsi="仿宋" w:eastAsia="仿宋_GB2312"/>
          <w:sz w:val="32"/>
          <w:szCs w:val="32"/>
        </w:rPr>
      </w:pPr>
      <w:ins w:id="76" w:author="123" w:date="2021-04-15T21:13:00Z">
        <w:r>
          <w:rPr>
            <w:rFonts w:hint="eastAsia" w:ascii="仿宋_GB2312" w:hAnsi="仿宋" w:eastAsia="仿宋_GB2312"/>
            <w:sz w:val="32"/>
            <w:szCs w:val="32"/>
          </w:rPr>
          <w:t>(</w:t>
        </w:r>
      </w:ins>
      <w:ins w:id="77" w:author="123" w:date="2021-04-15T21:14:00Z">
        <w:r>
          <w:rPr>
            <w:rFonts w:hint="eastAsia" w:ascii="仿宋_GB2312" w:hAnsi="仿宋" w:eastAsia="仿宋_GB2312"/>
            <w:sz w:val="32"/>
            <w:szCs w:val="32"/>
          </w:rPr>
          <w:t>2</w:t>
        </w:r>
      </w:ins>
      <w:ins w:id="78" w:author="123" w:date="2021-04-15T21:13:00Z">
        <w:r>
          <w:rPr>
            <w:rFonts w:hint="eastAsia" w:ascii="仿宋_GB2312" w:hAnsi="仿宋" w:eastAsia="仿宋_GB2312"/>
            <w:sz w:val="32"/>
            <w:szCs w:val="32"/>
          </w:rPr>
          <w:t>)为避免影响考试，来自国内疫情中高风险地区或与新冠病毒肺炎确诊、疑似病例或无症状感染者有密切接触史的考生，应按照疫情防控有关规定，自觉做好隔离观察、健康管理和核酸检测，并在现场资格审查、考试和体检时提供3天内核酸检测阴性证明。</w:t>
        </w:r>
      </w:ins>
    </w:p>
    <w:p>
      <w:pPr>
        <w:widowControl/>
        <w:spacing w:line="560" w:lineRule="exact"/>
        <w:ind w:firstLine="640" w:firstLineChars="200"/>
        <w:jc w:val="left"/>
        <w:rPr>
          <w:ins w:id="79" w:author="123" w:date="2021-04-15T21:13:00Z"/>
          <w:rFonts w:hint="eastAsia" w:ascii="仿宋_GB2312" w:hAnsi="仿宋" w:eastAsia="仿宋_GB2312"/>
          <w:sz w:val="32"/>
          <w:szCs w:val="32"/>
        </w:rPr>
      </w:pPr>
      <w:ins w:id="80" w:author="123" w:date="2021-04-15T21:14:00Z">
        <w:r>
          <w:rPr>
            <w:rFonts w:hint="eastAsia" w:ascii="仿宋_GB2312" w:hAnsi="仿宋" w:eastAsia="仿宋_GB2312"/>
            <w:sz w:val="32"/>
            <w:szCs w:val="32"/>
          </w:rPr>
          <w:t>(3)</w:t>
        </w:r>
      </w:ins>
      <w:ins w:id="81" w:author="123" w:date="2021-04-15T21:13:00Z">
        <w:r>
          <w:rPr>
            <w:rFonts w:hint="eastAsia" w:ascii="仿宋_GB2312" w:hAnsi="仿宋" w:eastAsia="仿宋_GB2312"/>
            <w:sz w:val="32"/>
            <w:szCs w:val="32"/>
          </w:rPr>
          <w:t>考生如因有相关旅居史、密切接触史等流行病学史被集中隔离，资格审查及面试当天无法到达面试资格审查地点报到的，视为主动放弃面试资格。仍处于新冠肺炎治疗期或出院观察期，以及其他个人原因无法参加面试资格审查的考生，视为主动放弃面试资格。</w:t>
        </w:r>
      </w:ins>
    </w:p>
    <w:p>
      <w:pPr>
        <w:widowControl/>
        <w:spacing w:line="560" w:lineRule="exact"/>
        <w:ind w:firstLine="640" w:firstLineChars="200"/>
        <w:jc w:val="left"/>
        <w:rPr>
          <w:ins w:id="82" w:author="123" w:date="2021-04-15T21:13:00Z"/>
          <w:rFonts w:hint="eastAsia" w:ascii="仿宋_GB2312" w:hAnsi="仿宋" w:eastAsia="仿宋_GB2312"/>
          <w:sz w:val="32"/>
          <w:szCs w:val="32"/>
        </w:rPr>
      </w:pPr>
      <w:ins w:id="83" w:author="123" w:date="2021-04-15T21:14:00Z">
        <w:r>
          <w:rPr>
            <w:rFonts w:hint="eastAsia" w:ascii="仿宋_GB2312" w:hAnsi="仿宋" w:eastAsia="仿宋_GB2312"/>
            <w:sz w:val="32"/>
            <w:szCs w:val="32"/>
          </w:rPr>
          <w:t>(4)</w:t>
        </w:r>
      </w:ins>
      <w:ins w:id="84" w:author="123" w:date="2021-04-15T21:13:00Z">
        <w:r>
          <w:rPr>
            <w:rFonts w:hint="eastAsia" w:ascii="仿宋_GB2312" w:hAnsi="仿宋" w:eastAsia="仿宋_GB2312"/>
            <w:sz w:val="32"/>
            <w:szCs w:val="32"/>
          </w:rPr>
          <w:t>考生应注意个人防护，自备一次性医用口罩，除核验身份时按要求及时摘戴口罩外，参加资格审查时须全程佩戴口罩。</w:t>
        </w:r>
      </w:ins>
    </w:p>
    <w:p>
      <w:pPr>
        <w:spacing w:line="560" w:lineRule="exact"/>
        <w:ind w:firstLine="640" w:firstLineChars="200"/>
        <w:rPr>
          <w:del w:id="85" w:author="123" w:date="2021-04-15T21:13:00Z"/>
          <w:rFonts w:ascii="仿宋_GB2312" w:hAnsi="仿宋" w:eastAsia="仿宋_GB2312"/>
          <w:sz w:val="32"/>
          <w:szCs w:val="32"/>
        </w:rPr>
      </w:pPr>
      <w:del w:id="86" w:author="123" w:date="2021-04-15T21:13:00Z">
        <w:r>
          <w:rPr>
            <w:rFonts w:hint="eastAsia" w:ascii="仿宋_GB2312" w:hAnsi="仿宋" w:eastAsia="仿宋_GB2312"/>
            <w:sz w:val="32"/>
            <w:szCs w:val="32"/>
          </w:rPr>
          <w:delText>*</w:delText>
        </w:r>
      </w:del>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del w:id="87" w:author="123" w:date="2021-04-15T21:07:00Z">
        <w:r>
          <w:rPr>
            <w:rFonts w:hint="eastAsia" w:ascii="仿宋_GB2312" w:hAnsi="仿宋_GB2312" w:eastAsia="仿宋_GB2312" w:cs="仿宋_GB2312"/>
            <w:kern w:val="0"/>
            <w:sz w:val="32"/>
            <w:szCs w:val="32"/>
          </w:rPr>
          <w:delText>-*</w:delText>
        </w:r>
      </w:del>
      <w:ins w:id="88" w:author="123" w:date="2021-04-15T21:07:00Z">
        <w:r>
          <w:rPr>
            <w:rFonts w:hint="eastAsia" w:ascii="仿宋_GB2312" w:hAnsi="仿宋_GB2312" w:eastAsia="仿宋_GB2312" w:cs="仿宋_GB2312"/>
            <w:kern w:val="0"/>
            <w:sz w:val="32"/>
            <w:szCs w:val="32"/>
          </w:rPr>
          <w:t>-4693868</w:t>
        </w:r>
      </w:ins>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del w:id="89" w:author="123" w:date="2021-04-15T21:08:00Z">
        <w:r>
          <w:rPr>
            <w:rFonts w:hint="eastAsia" w:ascii="仿宋_GB2312" w:hAnsi="仿宋_GB2312" w:eastAsia="仿宋_GB2312" w:cs="仿宋_GB2312"/>
            <w:kern w:val="0"/>
            <w:sz w:val="32"/>
            <w:szCs w:val="32"/>
          </w:rPr>
          <w:delText>-*</w:delText>
        </w:r>
      </w:del>
      <w:ins w:id="90" w:author="123" w:date="2021-04-15T21:08:00Z">
        <w:r>
          <w:rPr>
            <w:rFonts w:hint="eastAsia" w:ascii="仿宋_GB2312" w:hAnsi="仿宋_GB2312" w:eastAsia="仿宋_GB2312" w:cs="仿宋_GB2312"/>
            <w:kern w:val="0"/>
            <w:sz w:val="32"/>
            <w:szCs w:val="32"/>
          </w:rPr>
          <w:t>-4693667</w:t>
        </w:r>
      </w:ins>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dan">
    <w15:presenceInfo w15:providerId="None" w15:userId="handan"/>
  </w15:person>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C1A43"/>
    <w:rsid w:val="000F0587"/>
    <w:rsid w:val="000F5624"/>
    <w:rsid w:val="0013075D"/>
    <w:rsid w:val="001639F1"/>
    <w:rsid w:val="00177656"/>
    <w:rsid w:val="0018673C"/>
    <w:rsid w:val="002040AE"/>
    <w:rsid w:val="0022237C"/>
    <w:rsid w:val="002436CB"/>
    <w:rsid w:val="002B7CAC"/>
    <w:rsid w:val="002C0622"/>
    <w:rsid w:val="002C2F51"/>
    <w:rsid w:val="002E4831"/>
    <w:rsid w:val="00310A13"/>
    <w:rsid w:val="00335096"/>
    <w:rsid w:val="003677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C4C25"/>
    <w:rsid w:val="006D07D1"/>
    <w:rsid w:val="007007B1"/>
    <w:rsid w:val="00705D53"/>
    <w:rsid w:val="00720431"/>
    <w:rsid w:val="007226CD"/>
    <w:rsid w:val="00731637"/>
    <w:rsid w:val="0074160D"/>
    <w:rsid w:val="007866F0"/>
    <w:rsid w:val="00802BC3"/>
    <w:rsid w:val="00834B90"/>
    <w:rsid w:val="00837127"/>
    <w:rsid w:val="008661A1"/>
    <w:rsid w:val="00885DEE"/>
    <w:rsid w:val="008B3138"/>
    <w:rsid w:val="008C1588"/>
    <w:rsid w:val="008D480A"/>
    <w:rsid w:val="008E3A84"/>
    <w:rsid w:val="0090178E"/>
    <w:rsid w:val="009203E9"/>
    <w:rsid w:val="00944186"/>
    <w:rsid w:val="00980643"/>
    <w:rsid w:val="00984A15"/>
    <w:rsid w:val="009D1187"/>
    <w:rsid w:val="009D6525"/>
    <w:rsid w:val="00A1701A"/>
    <w:rsid w:val="00A708FB"/>
    <w:rsid w:val="00AA1A19"/>
    <w:rsid w:val="00AA1B1B"/>
    <w:rsid w:val="00AE0B81"/>
    <w:rsid w:val="00B04976"/>
    <w:rsid w:val="00B07ED5"/>
    <w:rsid w:val="00B13C2B"/>
    <w:rsid w:val="00B3075D"/>
    <w:rsid w:val="00B36D02"/>
    <w:rsid w:val="00B61218"/>
    <w:rsid w:val="00B66379"/>
    <w:rsid w:val="00B97DD5"/>
    <w:rsid w:val="00C41E4B"/>
    <w:rsid w:val="00C522AF"/>
    <w:rsid w:val="00C538EA"/>
    <w:rsid w:val="00CB14F8"/>
    <w:rsid w:val="00CE441C"/>
    <w:rsid w:val="00D61099"/>
    <w:rsid w:val="00D63C51"/>
    <w:rsid w:val="00D66A0C"/>
    <w:rsid w:val="00D70274"/>
    <w:rsid w:val="00D71F26"/>
    <w:rsid w:val="00D90333"/>
    <w:rsid w:val="00DB2451"/>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5755A2"/>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1201D7"/>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C294413"/>
    <w:rsid w:val="7D596D3C"/>
    <w:rsid w:val="7E0544B5"/>
    <w:rsid w:val="7EDB7F96"/>
    <w:rsid w:val="7F1B17F8"/>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1236</Words>
  <Characters>7051</Characters>
  <Lines>58</Lines>
  <Paragraphs>16</Paragraphs>
  <TotalTime>148</TotalTime>
  <ScaleCrop>false</ScaleCrop>
  <LinksUpToDate>false</LinksUpToDate>
  <CharactersWithSpaces>8271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handan</cp:lastModifiedBy>
  <cp:lastPrinted>2021-04-16T06:21:00Z</cp:lastPrinted>
  <dcterms:modified xsi:type="dcterms:W3CDTF">2021-04-20T05:35:20Z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507CD2C34E3D4909BCAF3F30349202F2</vt:lpwstr>
  </property>
</Properties>
</file>