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EE1" w:rsidRDefault="00776EE1">
      <w:pPr>
        <w:shd w:val="solid" w:color="FFFFFF" w:fill="auto"/>
        <w:autoSpaceDN w:val="0"/>
        <w:spacing w:line="560" w:lineRule="exact"/>
        <w:rPr>
          <w:rFonts w:ascii="黑体" w:eastAsia="黑体" w:hAnsi="黑体" w:cs="黑体"/>
          <w:spacing w:val="-4"/>
          <w:sz w:val="32"/>
          <w:szCs w:val="32"/>
        </w:rPr>
      </w:pPr>
    </w:p>
    <w:p w:rsidR="00776EE1" w:rsidRDefault="00776EE1">
      <w:pPr>
        <w:shd w:val="solid" w:color="FFFFFF" w:fill="auto"/>
        <w:autoSpaceDN w:val="0"/>
        <w:spacing w:line="560" w:lineRule="exact"/>
        <w:rPr>
          <w:rFonts w:eastAsia="华文中宋"/>
          <w:b/>
          <w:bCs/>
          <w:spacing w:val="-4"/>
          <w:sz w:val="44"/>
          <w:szCs w:val="44"/>
        </w:rPr>
      </w:pPr>
    </w:p>
    <w:p w:rsidR="00776EE1" w:rsidRDefault="00DA372E">
      <w:pPr>
        <w:shd w:val="solid" w:color="FFFFFF" w:fill="auto"/>
        <w:autoSpaceDN w:val="0"/>
        <w:spacing w:line="560" w:lineRule="exact"/>
        <w:jc w:val="center"/>
        <w:rPr>
          <w:rFonts w:eastAsia="华文中宋"/>
          <w:b/>
          <w:bCs/>
          <w:sz w:val="44"/>
          <w:szCs w:val="44"/>
          <w:shd w:val="clear" w:color="auto" w:fill="FFFFFF"/>
        </w:rPr>
      </w:pPr>
      <w:r>
        <w:rPr>
          <w:rFonts w:eastAsia="华文中宋" w:hint="eastAsia"/>
          <w:b/>
          <w:bCs/>
          <w:sz w:val="44"/>
          <w:szCs w:val="44"/>
          <w:shd w:val="clear" w:color="auto" w:fill="FFFFFF"/>
        </w:rPr>
        <w:t>应急管理部机关</w:t>
      </w:r>
      <w:r>
        <w:rPr>
          <w:rFonts w:eastAsia="华文中宋" w:hint="eastAsia"/>
          <w:b/>
          <w:bCs/>
          <w:sz w:val="44"/>
          <w:szCs w:val="44"/>
          <w:shd w:val="clear" w:color="auto" w:fill="FFFFFF"/>
        </w:rPr>
        <w:t>2021</w:t>
      </w:r>
      <w:r>
        <w:rPr>
          <w:rFonts w:eastAsia="华文中宋" w:hint="eastAsia"/>
          <w:b/>
          <w:bCs/>
          <w:sz w:val="44"/>
          <w:szCs w:val="44"/>
          <w:shd w:val="clear" w:color="auto" w:fill="FFFFFF"/>
        </w:rPr>
        <w:t>年度考试录用</w:t>
      </w:r>
    </w:p>
    <w:p w:rsidR="00776EE1" w:rsidRDefault="00DA372E">
      <w:pPr>
        <w:shd w:val="solid" w:color="FFFFFF" w:fill="auto"/>
        <w:autoSpaceDN w:val="0"/>
        <w:spacing w:line="560" w:lineRule="exact"/>
        <w:jc w:val="center"/>
        <w:rPr>
          <w:rFonts w:eastAsia="华文中宋"/>
          <w:b/>
          <w:bCs/>
          <w:sz w:val="44"/>
          <w:szCs w:val="44"/>
          <w:shd w:val="clear" w:color="auto" w:fill="FFFFFF"/>
        </w:rPr>
      </w:pPr>
      <w:r>
        <w:rPr>
          <w:rFonts w:eastAsia="华文中宋" w:hint="eastAsia"/>
          <w:b/>
          <w:bCs/>
          <w:sz w:val="44"/>
          <w:szCs w:val="44"/>
          <w:shd w:val="clear" w:color="auto" w:fill="FFFFFF"/>
        </w:rPr>
        <w:t>公务员面试公告</w:t>
      </w:r>
    </w:p>
    <w:p w:rsidR="00776EE1" w:rsidRDefault="00776EE1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776EE1" w:rsidRDefault="00DA372E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</w:t>
      </w:r>
      <w:r>
        <w:rPr>
          <w:rFonts w:eastAsia="仿宋_GB2312" w:hint="eastAsia"/>
          <w:sz w:val="32"/>
          <w:szCs w:val="32"/>
          <w:shd w:val="clear" w:color="auto" w:fill="FFFFFF"/>
        </w:rPr>
        <w:t>考试</w:t>
      </w:r>
      <w:r>
        <w:rPr>
          <w:rFonts w:eastAsia="仿宋_GB2312"/>
          <w:sz w:val="32"/>
          <w:szCs w:val="32"/>
          <w:shd w:val="clear" w:color="auto" w:fill="FFFFFF"/>
        </w:rPr>
        <w:t>录用工作有关规定，现就应急管理部</w:t>
      </w:r>
      <w:r>
        <w:rPr>
          <w:rFonts w:eastAsia="仿宋_GB2312" w:hint="eastAsia"/>
          <w:sz w:val="32"/>
          <w:szCs w:val="32"/>
          <w:shd w:val="clear" w:color="auto" w:fill="FFFFFF"/>
        </w:rPr>
        <w:t>机关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21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sz w:val="32"/>
          <w:szCs w:val="32"/>
          <w:shd w:val="clear" w:color="auto" w:fill="FFFFFF"/>
        </w:rPr>
        <w:t>度</w:t>
      </w:r>
      <w:r>
        <w:rPr>
          <w:rFonts w:eastAsia="仿宋_GB2312"/>
          <w:sz w:val="32"/>
          <w:szCs w:val="32"/>
          <w:shd w:val="clear" w:color="auto" w:fill="FFFFFF"/>
        </w:rPr>
        <w:t>公务员</w:t>
      </w:r>
      <w:r>
        <w:rPr>
          <w:rFonts w:eastAsia="仿宋_GB2312" w:hint="eastAsia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776EE1" w:rsidRDefault="00DA372E">
      <w:pPr>
        <w:shd w:val="solid" w:color="FFFFFF" w:fill="auto"/>
        <w:autoSpaceDN w:val="0"/>
        <w:spacing w:line="560" w:lineRule="exact"/>
        <w:ind w:left="1363" w:hanging="720"/>
        <w:rPr>
          <w:rFonts w:eastAsia="黑体"/>
          <w:bCs/>
          <w:sz w:val="32"/>
          <w:szCs w:val="32"/>
          <w:u w:val="single"/>
          <w:shd w:val="clear" w:color="auto" w:fill="FFFFFF"/>
        </w:rPr>
      </w:pPr>
      <w:r>
        <w:rPr>
          <w:rFonts w:eastAsia="黑体"/>
          <w:bCs/>
          <w:sz w:val="32"/>
          <w:szCs w:val="32"/>
          <w:shd w:val="clear" w:color="auto" w:fill="FFFFFF"/>
        </w:rPr>
        <w:t>一、面试人员名单</w:t>
      </w:r>
    </w:p>
    <w:p w:rsidR="00776EE1" w:rsidRDefault="00DA372E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根据统一笔试成绩由高到低的顺序，按面试人选与拟</w:t>
      </w:r>
      <w:r>
        <w:rPr>
          <w:rFonts w:eastAsia="仿宋_GB2312" w:hint="eastAsia"/>
          <w:sz w:val="32"/>
          <w:szCs w:val="32"/>
          <w:shd w:val="clear" w:color="auto" w:fill="FFFFFF"/>
        </w:rPr>
        <w:t>录用</w:t>
      </w:r>
      <w:r>
        <w:rPr>
          <w:rFonts w:eastAsia="仿宋_GB2312"/>
          <w:sz w:val="32"/>
          <w:szCs w:val="32"/>
          <w:shd w:val="clear" w:color="auto" w:fill="FFFFFF"/>
        </w:rPr>
        <w:t>职位</w:t>
      </w:r>
      <w:r>
        <w:rPr>
          <w:rFonts w:eastAsia="仿宋_GB2312"/>
          <w:sz w:val="32"/>
          <w:szCs w:val="32"/>
          <w:shd w:val="clear" w:color="auto" w:fill="FFFFFF"/>
        </w:rPr>
        <w:t>5:1</w:t>
      </w:r>
      <w:r>
        <w:rPr>
          <w:rFonts w:eastAsia="仿宋_GB2312"/>
          <w:sz w:val="32"/>
          <w:szCs w:val="32"/>
          <w:shd w:val="clear" w:color="auto" w:fill="FFFFFF"/>
        </w:rPr>
        <w:t>的比例，确定以下考生（按准考证号排序）进入面试</w:t>
      </w:r>
      <w:r>
        <w:rPr>
          <w:rFonts w:eastAsia="仿宋_GB2312" w:hint="eastAsia"/>
          <w:sz w:val="32"/>
          <w:szCs w:val="32"/>
          <w:shd w:val="clear" w:color="auto" w:fill="FFFFFF"/>
        </w:rPr>
        <w:t>，名单见附件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776EE1" w:rsidRDefault="00DA372E">
      <w:pPr>
        <w:spacing w:line="560" w:lineRule="exact"/>
        <w:ind w:firstLineChars="200" w:firstLine="640"/>
        <w:rPr>
          <w:rFonts w:eastAsia="黑体"/>
          <w:kern w:val="0"/>
          <w:sz w:val="32"/>
        </w:rPr>
      </w:pPr>
      <w:r>
        <w:rPr>
          <w:rFonts w:eastAsia="黑体" w:hint="eastAsia"/>
          <w:kern w:val="0"/>
          <w:sz w:val="32"/>
        </w:rPr>
        <w:t>二</w:t>
      </w:r>
      <w:r>
        <w:rPr>
          <w:rFonts w:eastAsia="黑体"/>
          <w:kern w:val="0"/>
          <w:sz w:val="32"/>
        </w:rPr>
        <w:t>、面试确认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eastAsia="仿宋_GB2312" w:hint="eastAsia"/>
          <w:sz w:val="32"/>
          <w:szCs w:val="32"/>
          <w:shd w:val="clear" w:color="auto" w:fill="FFFFFF"/>
        </w:rPr>
        <w:t>3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17:00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蓝信（具体介绍见附件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:rsidR="00776EE1" w:rsidRDefault="00DA372E">
      <w:pPr>
        <w:shd w:val="solid" w:color="FFFFFF" w:fill="auto"/>
        <w:autoSpaceDN w:val="0"/>
        <w:spacing w:line="58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（一）</w:t>
      </w:r>
      <w:r>
        <w:rPr>
          <w:rFonts w:eastAsia="仿宋_GB2312"/>
          <w:color w:val="000000"/>
          <w:sz w:val="32"/>
          <w:szCs w:val="32"/>
          <w:shd w:val="clear" w:color="auto" w:fill="FFFFFF"/>
        </w:rPr>
        <w:t>发送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确认函至蓝信，账号为：应急管理部人事司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776EE1" w:rsidRDefault="00DA372E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（二）蓝信</w:t>
      </w:r>
      <w:r>
        <w:rPr>
          <w:rFonts w:eastAsia="仿宋_GB2312"/>
          <w:sz w:val="32"/>
          <w:shd w:val="clear" w:color="auto" w:fill="FFFFFF"/>
        </w:rPr>
        <w:t>标</w:t>
      </w:r>
      <w:proofErr w:type="gramStart"/>
      <w:r>
        <w:rPr>
          <w:rFonts w:eastAsia="仿宋_GB2312"/>
          <w:sz w:val="32"/>
          <w:shd w:val="clear" w:color="auto" w:fill="FFFFFF"/>
        </w:rPr>
        <w:t>题统一</w:t>
      </w:r>
      <w:proofErr w:type="gramEnd"/>
      <w:r>
        <w:rPr>
          <w:rFonts w:eastAsia="仿宋_GB2312" w:hint="eastAsia"/>
          <w:sz w:val="32"/>
          <w:shd w:val="clear" w:color="auto" w:fill="FFFFFF"/>
        </w:rPr>
        <w:t>写成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“</w:t>
      </w:r>
      <w:r>
        <w:rPr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确认参加应急管理部</w:t>
      </w:r>
      <w:r>
        <w:rPr>
          <w:rFonts w:eastAsia="仿宋_GB2312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职位公务员</w:t>
      </w:r>
      <w:r>
        <w:rPr>
          <w:rFonts w:eastAsia="仿宋_GB2312" w:hint="eastAsia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”</w:t>
      </w:r>
      <w:r>
        <w:rPr>
          <w:rFonts w:eastAsia="仿宋_GB2312" w:hint="eastAsia"/>
          <w:sz w:val="32"/>
          <w:shd w:val="clear" w:color="auto" w:fill="FFFFFF"/>
        </w:rPr>
        <w:t>（详见附件</w:t>
      </w: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int="eastAsia"/>
          <w:sz w:val="32"/>
          <w:shd w:val="clear" w:color="auto" w:fill="FFFFFF"/>
        </w:rPr>
        <w:t>）。如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发生</w:t>
      </w:r>
      <w:r>
        <w:rPr>
          <w:rFonts w:eastAsia="仿宋_GB2312"/>
          <w:sz w:val="32"/>
          <w:shd w:val="clear" w:color="auto" w:fill="FFFFFF"/>
        </w:rPr>
        <w:t>变化，请在</w:t>
      </w:r>
      <w:r>
        <w:rPr>
          <w:rFonts w:eastAsia="仿宋_GB2312" w:hint="eastAsia"/>
          <w:sz w:val="32"/>
          <w:shd w:val="clear" w:color="auto" w:fill="FFFFFF"/>
        </w:rPr>
        <w:t>确认函</w:t>
      </w:r>
      <w:r>
        <w:rPr>
          <w:rFonts w:eastAsia="仿宋_GB2312"/>
          <w:sz w:val="32"/>
          <w:shd w:val="clear" w:color="auto" w:fill="FFFFFF"/>
        </w:rPr>
        <w:t>中注明。</w:t>
      </w:r>
    </w:p>
    <w:p w:rsidR="00776EE1" w:rsidRDefault="00DA372E">
      <w:pPr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>（三）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776EE1" w:rsidRDefault="00DA372E">
      <w:pPr>
        <w:spacing w:line="560" w:lineRule="exact"/>
        <w:ind w:firstLineChars="200" w:firstLine="640"/>
        <w:rPr>
          <w:rFonts w:eastAsia="黑体"/>
          <w:kern w:val="0"/>
          <w:sz w:val="32"/>
        </w:rPr>
      </w:pPr>
      <w:r>
        <w:rPr>
          <w:rFonts w:eastAsia="黑体" w:hint="eastAsia"/>
          <w:kern w:val="0"/>
          <w:sz w:val="32"/>
        </w:rPr>
        <w:t>三、放弃面试的处理</w:t>
      </w:r>
    </w:p>
    <w:p w:rsidR="00776EE1" w:rsidRDefault="00DA372E">
      <w:pPr>
        <w:shd w:val="solid" w:color="FFFFFF" w:fill="auto"/>
        <w:autoSpaceDN w:val="0"/>
        <w:spacing w:line="580" w:lineRule="exact"/>
        <w:ind w:firstLine="643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填写《放弃面试</w:t>
      </w:r>
      <w:r>
        <w:rPr>
          <w:rFonts w:eastAsia="仿宋_GB2312" w:hint="eastAsia"/>
          <w:sz w:val="32"/>
          <w:shd w:val="clear" w:color="auto" w:fill="FFFFFF"/>
        </w:rPr>
        <w:t>资格</w:t>
      </w:r>
      <w:r>
        <w:rPr>
          <w:rFonts w:eastAsia="仿宋_GB2312"/>
          <w:sz w:val="32"/>
          <w:shd w:val="clear" w:color="auto" w:fill="FFFFFF"/>
        </w:rPr>
        <w:t>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4</w:t>
      </w:r>
      <w:r>
        <w:rPr>
          <w:rFonts w:eastAsia="仿宋_GB2312"/>
          <w:bCs/>
          <w:sz w:val="32"/>
          <w:shd w:val="clear" w:color="auto" w:fill="FFFFFF"/>
        </w:rPr>
        <w:t>）</w:t>
      </w:r>
      <w:r>
        <w:rPr>
          <w:rFonts w:eastAsia="仿宋_GB2312" w:hint="eastAsia"/>
          <w:bCs/>
          <w:sz w:val="32"/>
          <w:shd w:val="clear" w:color="auto" w:fill="FFFFFF"/>
        </w:rPr>
        <w:t>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18</w:t>
      </w:r>
      <w:r>
        <w:rPr>
          <w:rFonts w:eastAsia="仿宋_GB2312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17:00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发送</w:t>
      </w:r>
      <w:proofErr w:type="gramStart"/>
      <w:r>
        <w:rPr>
          <w:rFonts w:eastAsia="仿宋_GB2312"/>
          <w:color w:val="000000"/>
          <w:sz w:val="32"/>
          <w:shd w:val="clear" w:color="auto" w:fill="FFFFFF"/>
        </w:rPr>
        <w:t>扫描件至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蓝信</w:t>
      </w:r>
      <w:proofErr w:type="gramEnd"/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账号</w:t>
      </w:r>
      <w:r>
        <w:rPr>
          <w:rFonts w:hint="eastAsia"/>
          <w:color w:val="000000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</w:t>
      </w:r>
      <w:r>
        <w:rPr>
          <w:rFonts w:eastAsia="仿宋_GB2312" w:hint="eastAsia"/>
          <w:b/>
          <w:bCs/>
          <w:sz w:val="32"/>
          <w:shd w:val="clear" w:color="auto" w:fill="FFFFFF"/>
        </w:rPr>
        <w:t>面试</w:t>
      </w:r>
      <w:r>
        <w:rPr>
          <w:rFonts w:eastAsia="仿宋_GB2312"/>
          <w:b/>
          <w:bCs/>
          <w:sz w:val="32"/>
          <w:shd w:val="clear" w:color="auto" w:fill="FFFFFF"/>
        </w:rPr>
        <w:t>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又因个人原因未参加面试的，视情节轻重记入诚信档案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776EE1" w:rsidRDefault="00DA372E">
      <w:pPr>
        <w:spacing w:line="560" w:lineRule="exact"/>
        <w:ind w:firstLineChars="200"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lastRenderedPageBreak/>
        <w:t>四、资格复审</w:t>
      </w:r>
    </w:p>
    <w:p w:rsidR="00776EE1" w:rsidRDefault="00DA372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采取线上资格复审方式，</w:t>
      </w: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00</w:t>
      </w:r>
      <w:r>
        <w:rPr>
          <w:rFonts w:eastAsia="仿宋_GB2312"/>
          <w:sz w:val="32"/>
          <w:szCs w:val="32"/>
        </w:rPr>
        <w:t>前将以下材料</w:t>
      </w:r>
      <w:r>
        <w:rPr>
          <w:rFonts w:eastAsia="仿宋_GB2312" w:hint="eastAsia"/>
          <w:b/>
          <w:sz w:val="32"/>
          <w:szCs w:val="32"/>
        </w:rPr>
        <w:t>扫描件按顺序制作成</w:t>
      </w:r>
      <w:r>
        <w:rPr>
          <w:rFonts w:eastAsia="仿宋_GB2312" w:hint="eastAsia"/>
          <w:b/>
          <w:sz w:val="32"/>
          <w:szCs w:val="32"/>
        </w:rPr>
        <w:t>PDF</w:t>
      </w:r>
      <w:r>
        <w:rPr>
          <w:rFonts w:eastAsia="仿宋_GB2312" w:hint="eastAsia"/>
          <w:b/>
          <w:sz w:val="32"/>
          <w:szCs w:val="32"/>
        </w:rPr>
        <w:t>发至蓝信账号</w:t>
      </w:r>
      <w:r>
        <w:rPr>
          <w:rFonts w:eastAsia="仿宋_GB2312"/>
          <w:sz w:val="32"/>
          <w:szCs w:val="32"/>
        </w:rPr>
        <w:t>：</w:t>
      </w:r>
    </w:p>
    <w:p w:rsidR="00776EE1" w:rsidRDefault="00DA372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本人身份证、学生证或工作证</w:t>
      </w:r>
      <w:r>
        <w:rPr>
          <w:rFonts w:eastAsia="仿宋_GB2312" w:hint="eastAsia"/>
          <w:sz w:val="32"/>
          <w:szCs w:val="32"/>
        </w:rPr>
        <w:t>。</w:t>
      </w:r>
    </w:p>
    <w:p w:rsidR="00776EE1" w:rsidRDefault="00DA372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公共科目笔试准考证</w:t>
      </w:r>
      <w:r>
        <w:rPr>
          <w:rFonts w:eastAsia="仿宋_GB2312" w:hint="eastAsia"/>
          <w:sz w:val="32"/>
          <w:szCs w:val="32"/>
        </w:rPr>
        <w:t>。</w:t>
      </w:r>
    </w:p>
    <w:p w:rsidR="00776EE1" w:rsidRDefault="00DA372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报名登记表（贴好照片，如实、详细填写个人学习、工作经历，时间必须连续，并注明各学习阶段是否在职学习，取得何种学历和学位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:rsidR="00776EE1" w:rsidRDefault="00DA372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eastAsia="仿宋_GB2312"/>
          <w:sz w:val="32"/>
          <w:szCs w:val="32"/>
        </w:rPr>
        <w:t>本（专）科、研究生各阶段学历、学位证书，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、职业资格证书等材料。</w:t>
      </w:r>
    </w:p>
    <w:p w:rsidR="00776EE1" w:rsidRDefault="00DA372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（五）报考职位所要求的基层工作经历有关材料。在党政机关、事业单位、国有企业工作过的考生，需提供单位人事部门出具的基层工作经历材料，并注明起止时间和工作地点；在其他经济组织</w:t>
      </w:r>
      <w:r>
        <w:rPr>
          <w:rFonts w:eastAsia="仿宋_GB2312" w:hint="eastAsia"/>
          <w:sz w:val="32"/>
          <w:szCs w:val="32"/>
        </w:rPr>
        <w:t>、社会组织等单位工作过的考生，需提供相应劳动合同和缴纳社保材料。</w:t>
      </w:r>
    </w:p>
    <w:p w:rsidR="00776EE1" w:rsidRDefault="00DA372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（六）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776EE1" w:rsidRDefault="00DA372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提供所在学校加盖公章的报名推荐表（须注明培养方式</w:t>
      </w:r>
      <w:r>
        <w:rPr>
          <w:rFonts w:eastAsia="仿宋_GB2312" w:hint="eastAsia"/>
          <w:sz w:val="32"/>
          <w:szCs w:val="32"/>
        </w:rPr>
        <w:t>，详见附件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776EE1" w:rsidRDefault="00DA372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报名推荐表（详见附件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。现工作单位与报名时填写单位不一致的，还需提供离职</w:t>
      </w:r>
      <w:r>
        <w:rPr>
          <w:rFonts w:eastAsia="仿宋_GB2312" w:hint="eastAsia"/>
          <w:sz w:val="32"/>
          <w:szCs w:val="32"/>
        </w:rPr>
        <w:t>有关材料</w:t>
      </w:r>
      <w:r>
        <w:rPr>
          <w:rFonts w:eastAsia="仿宋_GB2312"/>
          <w:sz w:val="32"/>
          <w:szCs w:val="32"/>
        </w:rPr>
        <w:t>。</w:t>
      </w:r>
    </w:p>
    <w:p w:rsidR="00776EE1" w:rsidRDefault="00DA372E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</w:t>
      </w:r>
      <w:r>
        <w:rPr>
          <w:rFonts w:eastAsia="仿宋_GB2312"/>
          <w:sz w:val="32"/>
          <w:szCs w:val="32"/>
        </w:rPr>
        <w:lastRenderedPageBreak/>
        <w:t>位认证书。</w:t>
      </w:r>
    </w:p>
    <w:p w:rsidR="00776EE1" w:rsidRDefault="00DA372E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农村义务教育阶段学校教师特设岗位计划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省</w:t>
      </w:r>
      <w:r>
        <w:rPr>
          <w:rFonts w:eastAsia="仿宋_GB2312" w:hint="eastAsia"/>
          <w:sz w:val="32"/>
          <w:szCs w:val="32"/>
        </w:rPr>
        <w:t>级教育部门统一制作、教育部监制的“特岗教师”证书和服务“农村义务教育阶段学校教师特设岗位计划”鉴定表；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三支一扶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计划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大学生志愿服务西部计划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bCs/>
          <w:sz w:val="32"/>
          <w:szCs w:val="32"/>
        </w:rPr>
        <w:t>项目</w:t>
      </w:r>
      <w:r>
        <w:rPr>
          <w:rFonts w:eastAsia="仿宋_GB2312" w:hint="eastAsia"/>
          <w:b/>
          <w:bCs/>
          <w:sz w:val="32"/>
          <w:szCs w:val="32"/>
        </w:rPr>
        <w:t>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由共青团中央统一制作的服务证和大学生志愿服务西部计划鉴定表。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以上材料均需加盖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所在单位</w:t>
      </w:r>
      <w:r>
        <w:rPr>
          <w:rFonts w:eastAsia="仿宋_GB2312"/>
          <w:color w:val="000000" w:themeColor="text1"/>
          <w:kern w:val="0"/>
          <w:sz w:val="32"/>
          <w:szCs w:val="32"/>
        </w:rPr>
        <w:t>组织人事部门公章，填写组织人事部门联系人及联系方式。</w:t>
      </w:r>
    </w:p>
    <w:p w:rsidR="00776EE1" w:rsidRDefault="00DA372E">
      <w:pPr>
        <w:spacing w:line="560" w:lineRule="exact"/>
        <w:ind w:firstLineChars="200" w:firstLine="640"/>
        <w:rPr>
          <w:rFonts w:eastAsia="黑体"/>
          <w:b/>
          <w:color w:val="000000" w:themeColor="text1"/>
          <w:kern w:val="0"/>
          <w:sz w:val="32"/>
        </w:rPr>
      </w:pPr>
      <w:r>
        <w:rPr>
          <w:rFonts w:eastAsia="仿宋_GB2312"/>
          <w:sz w:val="32"/>
          <w:szCs w:val="32"/>
        </w:rPr>
        <w:t>待业人员提供所在街道或存档人才中心出具的待业</w:t>
      </w:r>
      <w:r>
        <w:rPr>
          <w:rFonts w:eastAsia="仿宋_GB2312" w:hint="eastAsia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>，需注明考生政治面貌和出具单位联系人和办公电话。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将取消面试资格。此外，</w:t>
      </w:r>
      <w:r>
        <w:rPr>
          <w:rFonts w:eastAsia="仿宋_GB2312"/>
          <w:b/>
          <w:bCs/>
          <w:sz w:val="32"/>
          <w:szCs w:val="32"/>
        </w:rPr>
        <w:t>面试前还将进行现场资格复审，届时请考生备齐以上材料原件</w:t>
      </w:r>
      <w:r>
        <w:rPr>
          <w:rFonts w:eastAsia="仿宋_GB2312"/>
          <w:sz w:val="32"/>
          <w:szCs w:val="32"/>
        </w:rPr>
        <w:t>。</w:t>
      </w:r>
    </w:p>
    <w:p w:rsidR="00776EE1" w:rsidRDefault="00DA372E">
      <w:pPr>
        <w:widowControl/>
        <w:spacing w:line="560" w:lineRule="exact"/>
        <w:ind w:firstLineChars="200" w:firstLine="640"/>
        <w:rPr>
          <w:rFonts w:eastAsia="黑体"/>
          <w:kern w:val="0"/>
          <w:sz w:val="32"/>
        </w:rPr>
      </w:pPr>
      <w:r>
        <w:rPr>
          <w:rFonts w:eastAsia="黑体" w:hint="eastAsia"/>
          <w:kern w:val="0"/>
          <w:sz w:val="32"/>
        </w:rPr>
        <w:t>五</w:t>
      </w:r>
      <w:r>
        <w:rPr>
          <w:rFonts w:eastAsia="黑体"/>
          <w:kern w:val="0"/>
          <w:sz w:val="32"/>
        </w:rPr>
        <w:t>、面试安排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（一）面试地点。资格复审、统一面试、用人司局深度测评地点均在北京西郊宾馆，地址：北京市海淀区王庄路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18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号。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（二）资格复审。考生请于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23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日（周二）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15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00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到北京西郊宾馆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号楼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层大厅，持所有资格复审材料原件，进行现场资格复审。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（三）统一面试。采用“无领导小组”面试方式进行。统一面试时间为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24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日（周三）全天，上午面试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9:00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开始，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下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午面试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13:30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开始，请所有考生于上午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8:00</w:t>
      </w:r>
      <w:proofErr w:type="gramStart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（北京西郊宾馆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号楼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层西园大厅）。上午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8:30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之前没有</w:t>
      </w:r>
      <w:proofErr w:type="gramStart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的考生，取消面试资格。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（四）用人司局深度测评。时间为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25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日（周四），地点在北京西郊宾馆，请所有考生于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7:30-8:00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到西郊宾馆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号楼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层西园大厅候考。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（五）综合成绩计算方式。综合成绩计算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: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综合成绩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 =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笔试总成绩×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 xml:space="preserve">50% +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统一面试成绩×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35% +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用人司局深度测评成绩×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15%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76EE1" w:rsidRDefault="00DA372E">
      <w:pPr>
        <w:widowControl/>
        <w:spacing w:line="560" w:lineRule="exact"/>
        <w:ind w:firstLineChars="200" w:firstLine="640"/>
        <w:rPr>
          <w:rFonts w:eastAsia="黑体"/>
          <w:kern w:val="0"/>
          <w:sz w:val="32"/>
          <w:szCs w:val="22"/>
        </w:rPr>
      </w:pPr>
      <w:r>
        <w:rPr>
          <w:rFonts w:eastAsia="黑体" w:hint="eastAsia"/>
          <w:kern w:val="0"/>
          <w:sz w:val="32"/>
          <w:szCs w:val="22"/>
        </w:rPr>
        <w:t>六、体检和考察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（一）体检。所有考生均参加体检，体检由我部统一组织、集中进行。体检时间：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3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26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日（周五）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9:00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；地点另行通知。请所有考生资格复审时领取体检表。体检人员需携带本人身份证、本人近期一寸免冠彩色照片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张。体检费用由我部承担。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（二）考察人选的确定。参加面试人数与录用计划数比例达到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3:1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及以上的，根据考生面试后综合成绩从高到低的顺序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2:1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确定考察人选；比例低于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3:1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的，考生面试成绩（统一面试成绩和用人司局深度测评成绩的合成分数，按百分制计算）不低于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80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分，方可进入考察。</w:t>
      </w:r>
    </w:p>
    <w:p w:rsidR="00776EE1" w:rsidRDefault="00DA372E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七、注意事项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国内低风险地区考生报到当天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，应携带出示北京</w:t>
      </w:r>
      <w:proofErr w:type="gramStart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健康宝绿码</w:t>
      </w:r>
      <w:proofErr w:type="gramEnd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（当天提前截图保存）、通信大数据行程</w:t>
      </w:r>
      <w:proofErr w:type="gramStart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卡绿码</w:t>
      </w:r>
      <w:proofErr w:type="gramEnd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（当天提前截图保存），国内中高风险地区考生进京需持抵京前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7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日内核酸检测阴性证明。面试资格复审及面试期间，请考生自备不带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呼吸阀的口罩，除身份核验、面试及其他必要环节外，需全程佩戴口罩，按要求测量体温，配合工作人员进行疫情防控检测、询问、排查、送诊等。中高风险地区考生未按要求提供本人核酸检测阴性证明，或不遵守面试有关疫情防控要求的，取消面试资格。</w:t>
      </w:r>
      <w:r>
        <w:rPr>
          <w:rFonts w:eastAsia="仿宋_GB2312" w:hint="eastAsia"/>
          <w:sz w:val="36"/>
          <w:szCs w:val="36"/>
        </w:rPr>
        <w:t>凡经现场卫生防疫专业人员确认有可疑症状或异常情况的考生，视情况另行安排。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请广大考生要关注北京市和生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活所在地疫情防控要求，严格遵守相关规定，做好自我防护和面试</w:t>
      </w:r>
      <w:proofErr w:type="gramStart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前相关</w:t>
      </w:r>
      <w:proofErr w:type="gramEnd"/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准备。务必保持手机、蓝信联系畅通，以便及时联系。如通讯方式有变化，请及时告知；因考生原因联系不上的，后果自负。</w:t>
      </w:r>
    </w:p>
    <w:p w:rsidR="00776EE1" w:rsidRDefault="00DA372E">
      <w:pPr>
        <w:spacing w:line="56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联系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方式</w:t>
      </w:r>
      <w:r>
        <w:rPr>
          <w:rFonts w:eastAsia="仿宋_GB2312"/>
          <w:color w:val="000000" w:themeColor="text1"/>
          <w:kern w:val="0"/>
          <w:sz w:val="32"/>
          <w:szCs w:val="32"/>
        </w:rPr>
        <w:t>：</w:t>
      </w:r>
      <w:r>
        <w:rPr>
          <w:rFonts w:eastAsia="仿宋_GB2312"/>
          <w:color w:val="000000" w:themeColor="text1"/>
          <w:kern w:val="0"/>
          <w:sz w:val="32"/>
          <w:szCs w:val="32"/>
        </w:rPr>
        <w:t>010-839332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55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、</w:t>
      </w:r>
      <w:r>
        <w:rPr>
          <w:rFonts w:eastAsia="仿宋_GB2312"/>
          <w:color w:val="000000" w:themeColor="text1"/>
          <w:kern w:val="0"/>
          <w:sz w:val="32"/>
          <w:szCs w:val="32"/>
        </w:rPr>
        <w:t>8393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3256</w:t>
      </w:r>
      <w:r>
        <w:rPr>
          <w:rFonts w:eastAsia="仿宋_GB2312"/>
          <w:color w:val="000000" w:themeColor="text1"/>
          <w:kern w:val="0"/>
          <w:sz w:val="32"/>
          <w:szCs w:val="32"/>
        </w:rPr>
        <w:t>。</w:t>
      </w:r>
    </w:p>
    <w:p w:rsidR="00776EE1" w:rsidRDefault="00DA372E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776EE1" w:rsidRDefault="00DA372E">
      <w:pPr>
        <w:widowControl/>
        <w:spacing w:line="52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特此公告。</w:t>
      </w:r>
    </w:p>
    <w:p w:rsidR="00776EE1" w:rsidRDefault="00776EE1">
      <w:pPr>
        <w:widowControl/>
        <w:spacing w:line="520" w:lineRule="exact"/>
        <w:ind w:firstLineChars="200" w:firstLine="640"/>
        <w:rPr>
          <w:rFonts w:eastAsia="仿宋_GB2312"/>
          <w:color w:val="000000" w:themeColor="text1"/>
          <w:kern w:val="0"/>
          <w:sz w:val="32"/>
          <w:szCs w:val="32"/>
        </w:rPr>
      </w:pPr>
    </w:p>
    <w:p w:rsidR="00776EE1" w:rsidRDefault="00DA372E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附件：</w:t>
      </w:r>
      <w:r>
        <w:rPr>
          <w:rFonts w:eastAsia="仿宋_GB2312"/>
          <w:color w:val="000000" w:themeColor="text1"/>
          <w:kern w:val="0"/>
          <w:sz w:val="32"/>
          <w:szCs w:val="32"/>
        </w:rPr>
        <w:t>1.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面试人员名单</w:t>
      </w:r>
    </w:p>
    <w:p w:rsidR="00776EE1" w:rsidRDefault="00DA372E">
      <w:pPr>
        <w:shd w:val="solid" w:color="FFFFFF" w:fill="auto"/>
        <w:autoSpaceDN w:val="0"/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.</w:t>
      </w:r>
      <w:r>
        <w:rPr>
          <w:rFonts w:eastAsia="仿宋_GB2312" w:hint="eastAsia"/>
          <w:sz w:val="32"/>
          <w:szCs w:val="32"/>
        </w:rPr>
        <w:t>蓝信使用方式</w:t>
      </w:r>
    </w:p>
    <w:p w:rsidR="00776EE1" w:rsidRDefault="00DA372E">
      <w:pPr>
        <w:shd w:val="solid" w:color="FFFFFF" w:fill="auto"/>
        <w:autoSpaceDN w:val="0"/>
        <w:spacing w:line="560" w:lineRule="exact"/>
        <w:ind w:firstLineChars="500" w:firstLine="160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 w:hint="eastAsia"/>
          <w:color w:val="000000" w:themeColor="text1"/>
          <w:kern w:val="0"/>
          <w:sz w:val="32"/>
          <w:szCs w:val="32"/>
        </w:rPr>
        <w:t>3</w:t>
      </w:r>
      <w:r>
        <w:rPr>
          <w:rFonts w:eastAsia="仿宋_GB2312"/>
          <w:color w:val="000000" w:themeColor="text1"/>
          <w:kern w:val="0"/>
          <w:sz w:val="32"/>
          <w:szCs w:val="32"/>
        </w:rPr>
        <w:t>.</w:t>
      </w:r>
      <w:r>
        <w:rPr>
          <w:rFonts w:eastAsia="仿宋_GB2312"/>
          <w:sz w:val="32"/>
        </w:rPr>
        <w:t>确认</w:t>
      </w:r>
      <w:r>
        <w:rPr>
          <w:rFonts w:eastAsia="仿宋_GB2312" w:hint="eastAsia"/>
          <w:sz w:val="32"/>
        </w:rPr>
        <w:t>参加</w:t>
      </w:r>
      <w:r>
        <w:rPr>
          <w:rFonts w:eastAsia="仿宋_GB2312"/>
          <w:sz w:val="32"/>
        </w:rPr>
        <w:t>面试（样式）</w:t>
      </w:r>
    </w:p>
    <w:p w:rsidR="00776EE1" w:rsidRDefault="00DA372E">
      <w:pPr>
        <w:shd w:val="solid" w:color="FFFFFF" w:fill="auto"/>
        <w:autoSpaceDN w:val="0"/>
        <w:spacing w:line="560" w:lineRule="exact"/>
        <w:ind w:firstLineChars="500" w:firstLine="160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 w:hint="eastAsia"/>
          <w:color w:val="000000" w:themeColor="text1"/>
          <w:kern w:val="0"/>
          <w:sz w:val="32"/>
          <w:szCs w:val="32"/>
        </w:rPr>
        <w:t>4</w:t>
      </w:r>
      <w:r>
        <w:rPr>
          <w:rFonts w:eastAsia="仿宋_GB2312"/>
          <w:color w:val="000000" w:themeColor="text1"/>
          <w:kern w:val="0"/>
          <w:sz w:val="32"/>
          <w:szCs w:val="32"/>
        </w:rPr>
        <w:t>.</w:t>
      </w:r>
      <w:r>
        <w:rPr>
          <w:rFonts w:eastAsia="仿宋_GB2312"/>
          <w:sz w:val="32"/>
        </w:rPr>
        <w:t>放弃面试资格声明（样式）</w:t>
      </w:r>
    </w:p>
    <w:p w:rsidR="00776EE1" w:rsidRDefault="00DA372E">
      <w:pPr>
        <w:shd w:val="solid" w:color="FFFFFF" w:fill="auto"/>
        <w:autoSpaceDN w:val="0"/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 w:themeColor="text1"/>
          <w:kern w:val="0"/>
          <w:sz w:val="32"/>
          <w:szCs w:val="32"/>
        </w:rPr>
        <w:t>5</w:t>
      </w:r>
      <w:r>
        <w:rPr>
          <w:rFonts w:eastAsia="仿宋_GB2312"/>
          <w:color w:val="000000" w:themeColor="text1"/>
          <w:kern w:val="0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报名登记表</w:t>
      </w:r>
    </w:p>
    <w:p w:rsidR="00776EE1" w:rsidRDefault="00DA372E">
      <w:pPr>
        <w:shd w:val="solid" w:color="FFFFFF" w:fill="auto"/>
        <w:autoSpaceDN w:val="0"/>
        <w:spacing w:line="560" w:lineRule="exact"/>
        <w:ind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报名推荐表</w:t>
      </w:r>
    </w:p>
    <w:p w:rsidR="00776EE1" w:rsidRDefault="00776EE1">
      <w:pPr>
        <w:shd w:val="solid" w:color="FFFFFF" w:fill="auto"/>
        <w:autoSpaceDN w:val="0"/>
        <w:spacing w:line="560" w:lineRule="exact"/>
        <w:ind w:firstLineChars="500" w:firstLine="1600"/>
        <w:rPr>
          <w:rFonts w:eastAsia="仿宋_GB2312"/>
          <w:sz w:val="32"/>
          <w:szCs w:val="32"/>
        </w:rPr>
      </w:pPr>
    </w:p>
    <w:p w:rsidR="00776EE1" w:rsidRDefault="001C3FE0">
      <w:pPr>
        <w:spacing w:line="560" w:lineRule="exact"/>
        <w:ind w:firstLineChars="1350" w:firstLine="4320"/>
        <w:rPr>
          <w:rFonts w:eastAsia="仿宋_GB2312"/>
          <w:color w:val="000000" w:themeColor="text1"/>
          <w:sz w:val="32"/>
          <w:szCs w:val="32"/>
        </w:rPr>
      </w:pPr>
      <w:ins w:id="0" w:author="苏雅琴(公开办办理)" w:date="2021-03-16T16:10:00Z">
        <w:r>
          <w:rPr>
            <w:rFonts w:eastAsia="仿宋_GB2312" w:hint="eastAsia"/>
            <w:color w:val="000000" w:themeColor="text1"/>
            <w:sz w:val="32"/>
            <w:szCs w:val="32"/>
          </w:rPr>
          <w:t xml:space="preserve">    </w:t>
        </w:r>
      </w:ins>
      <w:r w:rsidR="00DA372E">
        <w:rPr>
          <w:rFonts w:eastAsia="仿宋_GB2312"/>
          <w:color w:val="000000" w:themeColor="text1"/>
          <w:sz w:val="32"/>
          <w:szCs w:val="32"/>
        </w:rPr>
        <w:t>应急管理部人事司</w:t>
      </w:r>
    </w:p>
    <w:p w:rsidR="00776EE1" w:rsidRDefault="001C3FE0" w:rsidP="001C3FE0">
      <w:pPr>
        <w:spacing w:line="560" w:lineRule="exact"/>
        <w:ind w:firstLineChars="1378" w:firstLine="4410"/>
      </w:pPr>
      <w:ins w:id="1" w:author="苏雅琴(公开办办理)" w:date="2021-03-16T16:10:00Z">
        <w:r>
          <w:rPr>
            <w:rFonts w:eastAsia="仿宋_GB2312" w:hint="eastAsia"/>
            <w:color w:val="000000" w:themeColor="text1"/>
            <w:sz w:val="32"/>
            <w:szCs w:val="32"/>
          </w:rPr>
          <w:t xml:space="preserve">    </w:t>
        </w:r>
      </w:ins>
      <w:r w:rsidR="00DA372E">
        <w:rPr>
          <w:rFonts w:eastAsia="仿宋_GB2312"/>
          <w:color w:val="000000" w:themeColor="text1"/>
          <w:sz w:val="32"/>
          <w:szCs w:val="32"/>
        </w:rPr>
        <w:t>20</w:t>
      </w:r>
      <w:r w:rsidR="00DA372E">
        <w:rPr>
          <w:rFonts w:eastAsia="仿宋_GB2312" w:hint="eastAsia"/>
          <w:color w:val="000000" w:themeColor="text1"/>
          <w:sz w:val="32"/>
          <w:szCs w:val="32"/>
        </w:rPr>
        <w:t>21</w:t>
      </w:r>
      <w:r w:rsidR="00DA372E">
        <w:rPr>
          <w:rFonts w:eastAsia="仿宋_GB2312"/>
          <w:color w:val="000000" w:themeColor="text1"/>
          <w:sz w:val="32"/>
          <w:szCs w:val="32"/>
        </w:rPr>
        <w:t>年</w:t>
      </w:r>
      <w:r w:rsidR="00DA372E">
        <w:rPr>
          <w:rFonts w:eastAsia="仿宋_GB2312" w:hint="eastAsia"/>
          <w:color w:val="000000" w:themeColor="text1"/>
          <w:sz w:val="32"/>
          <w:szCs w:val="32"/>
        </w:rPr>
        <w:t>3</w:t>
      </w:r>
      <w:r w:rsidR="00DA372E">
        <w:rPr>
          <w:rFonts w:eastAsia="仿宋_GB2312"/>
          <w:color w:val="000000" w:themeColor="text1"/>
          <w:sz w:val="32"/>
          <w:szCs w:val="32"/>
        </w:rPr>
        <w:t>月</w:t>
      </w:r>
      <w:r w:rsidR="00DA372E">
        <w:rPr>
          <w:rFonts w:eastAsia="仿宋_GB2312" w:hint="eastAsia"/>
          <w:color w:val="000000" w:themeColor="text1"/>
          <w:sz w:val="32"/>
          <w:szCs w:val="32"/>
        </w:rPr>
        <w:t>16</w:t>
      </w:r>
      <w:r w:rsidR="00DA372E">
        <w:rPr>
          <w:rFonts w:eastAsia="仿宋_GB2312"/>
          <w:color w:val="000000" w:themeColor="text1"/>
          <w:sz w:val="32"/>
          <w:szCs w:val="32"/>
        </w:rPr>
        <w:t>日</w:t>
      </w:r>
      <w:bookmarkStart w:id="2" w:name="_GoBack"/>
      <w:bookmarkEnd w:id="2"/>
    </w:p>
    <w:sectPr w:rsidR="00776EE1" w:rsidSect="00776EE1"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72E" w:rsidRDefault="00DA372E" w:rsidP="00776EE1">
      <w:r>
        <w:separator/>
      </w:r>
    </w:p>
  </w:endnote>
  <w:endnote w:type="continuationSeparator" w:id="0">
    <w:p w:rsidR="00DA372E" w:rsidRDefault="00DA372E" w:rsidP="0077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72E" w:rsidRDefault="00DA372E" w:rsidP="00776EE1">
      <w:r>
        <w:separator/>
      </w:r>
    </w:p>
  </w:footnote>
  <w:footnote w:type="continuationSeparator" w:id="0">
    <w:p w:rsidR="00DA372E" w:rsidRDefault="00DA372E" w:rsidP="00776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markup="0"/>
  <w:trackRevisions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94FF9669"/>
    <w:rsid w:val="9ECDF8D9"/>
    <w:rsid w:val="AFBBEFDA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C3FE0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76EE1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372E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776EE1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776EE1"/>
    <w:pPr>
      <w:jc w:val="left"/>
    </w:pPr>
  </w:style>
  <w:style w:type="paragraph" w:styleId="a5">
    <w:name w:val="Body Text Indent"/>
    <w:basedOn w:val="a"/>
    <w:link w:val="Char1"/>
    <w:qFormat/>
    <w:rsid w:val="00776EE1"/>
    <w:pPr>
      <w:ind w:firstLineChars="200" w:firstLine="640"/>
    </w:pPr>
    <w:rPr>
      <w:rFonts w:eastAsia="黑体"/>
      <w:sz w:val="32"/>
      <w:szCs w:val="24"/>
    </w:rPr>
  </w:style>
  <w:style w:type="paragraph" w:styleId="a6">
    <w:name w:val="Balloon Text"/>
    <w:basedOn w:val="a"/>
    <w:link w:val="Char2"/>
    <w:uiPriority w:val="99"/>
    <w:semiHidden/>
    <w:unhideWhenUsed/>
    <w:qFormat/>
    <w:rsid w:val="00776EE1"/>
    <w:rPr>
      <w:sz w:val="18"/>
      <w:szCs w:val="18"/>
    </w:rPr>
  </w:style>
  <w:style w:type="paragraph" w:styleId="a7">
    <w:name w:val="footer"/>
    <w:basedOn w:val="a"/>
    <w:link w:val="Char3"/>
    <w:uiPriority w:val="99"/>
    <w:qFormat/>
    <w:rsid w:val="00776E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776E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Strong"/>
    <w:basedOn w:val="a0"/>
    <w:uiPriority w:val="22"/>
    <w:qFormat/>
    <w:rsid w:val="00776EE1"/>
    <w:rPr>
      <w:b/>
      <w:bCs/>
    </w:rPr>
  </w:style>
  <w:style w:type="character" w:styleId="aa">
    <w:name w:val="Hyperlink"/>
    <w:basedOn w:val="a0"/>
    <w:uiPriority w:val="99"/>
    <w:unhideWhenUsed/>
    <w:qFormat/>
    <w:rsid w:val="00776EE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776EE1"/>
    <w:rPr>
      <w:sz w:val="21"/>
      <w:szCs w:val="21"/>
    </w:rPr>
  </w:style>
  <w:style w:type="character" w:customStyle="1" w:styleId="Char1">
    <w:name w:val="正文文本缩进 Char"/>
    <w:basedOn w:val="a0"/>
    <w:link w:val="a5"/>
    <w:qFormat/>
    <w:rsid w:val="00776EE1"/>
    <w:rPr>
      <w:rFonts w:eastAsia="黑体"/>
      <w:kern w:val="2"/>
      <w:sz w:val="32"/>
      <w:szCs w:val="24"/>
    </w:rPr>
  </w:style>
  <w:style w:type="character" w:customStyle="1" w:styleId="Char3">
    <w:name w:val="页脚 Char"/>
    <w:basedOn w:val="a0"/>
    <w:link w:val="a7"/>
    <w:uiPriority w:val="99"/>
    <w:qFormat/>
    <w:rsid w:val="00776EE1"/>
    <w:rPr>
      <w:kern w:val="2"/>
      <w:sz w:val="18"/>
    </w:rPr>
  </w:style>
  <w:style w:type="paragraph" w:styleId="ac">
    <w:name w:val="List Paragraph"/>
    <w:basedOn w:val="a"/>
    <w:uiPriority w:val="99"/>
    <w:unhideWhenUsed/>
    <w:qFormat/>
    <w:rsid w:val="00776EE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776EE1"/>
    <w:rPr>
      <w:kern w:val="2"/>
      <w:sz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776EE1"/>
    <w:rPr>
      <w:b/>
      <w:bCs/>
      <w:kern w:val="2"/>
      <w:sz w:val="21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776EE1"/>
    <w:rPr>
      <w:kern w:val="2"/>
      <w:sz w:val="18"/>
      <w:szCs w:val="18"/>
    </w:rPr>
  </w:style>
  <w:style w:type="character" w:customStyle="1" w:styleId="overdot">
    <w:name w:val="overdot"/>
    <w:basedOn w:val="a0"/>
    <w:qFormat/>
    <w:rsid w:val="00776E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1207</Words>
  <Characters>1257</Characters>
  <Application>Microsoft Office Word</Application>
  <DocSecurity>0</DocSecurity>
  <Lines>62</Lines>
  <Paragraphs>51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苏雅琴(公开办办理)</cp:lastModifiedBy>
  <cp:revision>74</cp:revision>
  <cp:lastPrinted>2021-03-06T15:05:00Z</cp:lastPrinted>
  <dcterms:created xsi:type="dcterms:W3CDTF">2020-05-30T09:06:00Z</dcterms:created>
  <dcterms:modified xsi:type="dcterms:W3CDTF">2021-03-16T08:10:00Z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