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0" w:rsidRPr="005F101E" w:rsidRDefault="006F44B0" w:rsidP="005F101E">
      <w:pPr>
        <w:widowControl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笔试疫情防控注意事项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为保证考生身体健康，根据我省疫情防控和《关于做好2020年全省公务员招录、事业单位公开招聘笔试工作的通知》有关规定，具体有以下几点要求：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1.考生有国（境）外旅居史</w:t>
      </w:r>
      <w:r w:rsidR="00E946DE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情况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 w:rsidR="006F44B0" w:rsidRPr="005F101E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F101E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进入笔试考点参加笔试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（2）持非绿码的考生，须提供笔试前14天内的2次间隔24小时以上的核酸检测阴性报告，其中1次为考前48小时内的核酸检测阴性报告。</w:t>
      </w:r>
    </w:p>
    <w:p w:rsidR="006F44B0" w:rsidRPr="006F44B0" w:rsidRDefault="006F44B0" w:rsidP="006F44B0">
      <w:pPr>
        <w:widowControl/>
        <w:spacing w:line="525" w:lineRule="atLeast"/>
        <w:ind w:firstLine="70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4.无法提供健康证明的，以及经专业人员确认未排除新型冠状病毒肺炎及身体不适的考生，不得进入考场。上述人员自</w:t>
      </w:r>
      <w:del w:id="0" w:author="User" w:date="2021-03-09T14:55:00Z">
        <w:r w:rsidR="00E6058B" w:rsidDel="001A36DE">
          <w:rPr>
            <w:rFonts w:ascii="仿宋_GB2312" w:eastAsia="仿宋_GB2312" w:hAnsi="Microsoft YaHei UI" w:cs="宋体" w:hint="eastAsia"/>
            <w:spacing w:val="15"/>
            <w:kern w:val="0"/>
            <w:sz w:val="32"/>
            <w:szCs w:val="32"/>
          </w:rPr>
          <w:delText>12</w:delText>
        </w:r>
      </w:del>
      <w:ins w:id="1" w:author="User" w:date="2021-03-09T14:55:00Z">
        <w:r w:rsidR="001A36DE">
          <w:rPr>
            <w:rFonts w:ascii="仿宋_GB2312" w:eastAsia="仿宋_GB2312" w:hAnsi="Microsoft YaHei UI" w:cs="宋体" w:hint="eastAsia"/>
            <w:spacing w:val="15"/>
            <w:kern w:val="0"/>
            <w:sz w:val="32"/>
            <w:szCs w:val="32"/>
          </w:rPr>
          <w:t>3</w:t>
        </w:r>
      </w:ins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月</w:t>
      </w:r>
      <w:del w:id="2" w:author="User" w:date="2021-03-09T14:56:00Z">
        <w:r w:rsidR="00E6058B" w:rsidDel="001A36DE">
          <w:rPr>
            <w:rFonts w:ascii="仿宋_GB2312" w:eastAsia="仿宋_GB2312" w:hAnsi="Microsoft YaHei UI" w:cs="宋体" w:hint="eastAsia"/>
            <w:spacing w:val="15"/>
            <w:kern w:val="0"/>
            <w:sz w:val="32"/>
            <w:szCs w:val="32"/>
          </w:rPr>
          <w:delText>18</w:delText>
        </w:r>
      </w:del>
      <w:ins w:id="3" w:author="User" w:date="2021-03-09T14:56:00Z">
        <w:r w:rsidR="001A36DE">
          <w:rPr>
            <w:rFonts w:ascii="仿宋_GB2312" w:eastAsia="仿宋_GB2312" w:hAnsi="Microsoft YaHei UI" w:cs="宋体" w:hint="eastAsia"/>
            <w:spacing w:val="15"/>
            <w:kern w:val="0"/>
            <w:sz w:val="32"/>
            <w:szCs w:val="32"/>
          </w:rPr>
          <w:t>27</w:t>
        </w:r>
      </w:ins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日起，可联系青岛人才在线服务管理有限公司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（青岛市市北区台柳路179号1212室）办理考试退费手续。</w:t>
      </w:r>
      <w:bookmarkStart w:id="4" w:name="_GoBack"/>
      <w:bookmarkEnd w:id="4"/>
    </w:p>
    <w:p w:rsidR="006F44B0" w:rsidRPr="006F44B0" w:rsidRDefault="006F44B0" w:rsidP="006F44B0">
      <w:pPr>
        <w:widowControl/>
        <w:spacing w:line="525" w:lineRule="atLeast"/>
        <w:ind w:firstLine="67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 w:rsidR="006F44B0" w:rsidRPr="006F44B0" w:rsidRDefault="006F44B0" w:rsidP="006F44B0">
      <w:pPr>
        <w:widowControl/>
        <w:spacing w:line="525" w:lineRule="atLeast"/>
        <w:ind w:firstLine="675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95285E" w:rsidRPr="005F101E" w:rsidRDefault="0095285E" w:rsidP="005F101E">
      <w:pPr>
        <w:widowControl/>
        <w:spacing w:line="525" w:lineRule="atLeast"/>
        <w:jc w:val="center"/>
        <w:rPr>
          <w:rFonts w:ascii="黑体" w:eastAsia="黑体" w:hAnsi="黑体" w:cs="宋体"/>
          <w:color w:val="000000"/>
          <w:spacing w:val="15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bCs/>
          <w:spacing w:val="15"/>
          <w:kern w:val="0"/>
          <w:sz w:val="36"/>
          <w:szCs w:val="36"/>
        </w:rPr>
        <w:lastRenderedPageBreak/>
        <w:t>关于山东省电子健康通行码申领使用、查询疫情风险等级等有关问题的说明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一、如何申请办理和使用山东省电子健康通行码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省外考生山东省电子健康通行码（绿码）转换有问题的，可拨打咨询电话0531-67605180或0531-12345。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二、中、高风险等疫情重点地区流入人员管理有关规定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三、如何查询所在地区的疫情风险等级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四、市、区（市）疾控部门联系方式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青岛市0532-85661011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市南区0532-82626576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市北区0532-82817955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李沧区0532-87896401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崂山区0532-66711322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城阳区0532-87868062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青西新区0532-86163110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胶州市0532-87212552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即墨区0532-88525190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平度市0532-88329430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莱西市0532-88499800</w:t>
      </w:r>
    </w:p>
    <w:p w:rsidR="00DB672A" w:rsidRPr="0095285E" w:rsidRDefault="00DB672A"/>
    <w:sectPr w:rsidR="00DB672A" w:rsidRPr="0095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BC" w:rsidRDefault="00AE59BC" w:rsidP="006F44B0">
      <w:r>
        <w:separator/>
      </w:r>
    </w:p>
  </w:endnote>
  <w:endnote w:type="continuationSeparator" w:id="0">
    <w:p w:rsidR="00AE59BC" w:rsidRDefault="00AE59BC" w:rsidP="006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BC" w:rsidRDefault="00AE59BC" w:rsidP="006F44B0">
      <w:r>
        <w:separator/>
      </w:r>
    </w:p>
  </w:footnote>
  <w:footnote w:type="continuationSeparator" w:id="0">
    <w:p w:rsidR="00AE59BC" w:rsidRDefault="00AE59BC" w:rsidP="006F44B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172198"/>
    <w:rsid w:val="001A36DE"/>
    <w:rsid w:val="001C47C3"/>
    <w:rsid w:val="003C14F2"/>
    <w:rsid w:val="00554661"/>
    <w:rsid w:val="005F09F7"/>
    <w:rsid w:val="005F101E"/>
    <w:rsid w:val="006F44B0"/>
    <w:rsid w:val="007A5C7D"/>
    <w:rsid w:val="008B4001"/>
    <w:rsid w:val="0095285E"/>
    <w:rsid w:val="009D377E"/>
    <w:rsid w:val="00AE59BC"/>
    <w:rsid w:val="00C67376"/>
    <w:rsid w:val="00C81EF8"/>
    <w:rsid w:val="00DB672A"/>
    <w:rsid w:val="00E6058B"/>
    <w:rsid w:val="00E946DE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DDD8-E185-4F9B-BC0B-A641C88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285E"/>
    <w:rPr>
      <w:b/>
      <w:bCs/>
    </w:rPr>
  </w:style>
  <w:style w:type="paragraph" w:styleId="a5">
    <w:name w:val="header"/>
    <w:basedOn w:val="a"/>
    <w:link w:val="Char"/>
    <w:uiPriority w:val="99"/>
    <w:unhideWhenUsed/>
    <w:rsid w:val="006F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4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1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User</cp:lastModifiedBy>
  <cp:revision>12</cp:revision>
  <cp:lastPrinted>2020-07-01T03:52:00Z</cp:lastPrinted>
  <dcterms:created xsi:type="dcterms:W3CDTF">2020-06-29T02:44:00Z</dcterms:created>
  <dcterms:modified xsi:type="dcterms:W3CDTF">2021-03-09T06:56:00Z</dcterms:modified>
</cp:coreProperties>
</file>