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bidi w:val="0"/>
        <w:ind w:left="0" w:right="0" w:firstLine="0"/>
        <w:jc w:val="left"/>
        <w:rPr>
          <w:rStyle w:val="9"/>
          <w:rFonts w:hint="default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lang w:val="en-US" w:eastAsia="zh-CN"/>
        </w:rPr>
      </w:pPr>
      <w:r>
        <w:rPr>
          <w:rStyle w:val="9"/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lang w:val="en-US" w:eastAsia="zh-CN"/>
        </w:rPr>
        <w:t>附件3</w:t>
      </w:r>
    </w:p>
    <w:p>
      <w:pPr>
        <w:pStyle w:val="3"/>
        <w:widowControl/>
        <w:bidi w:val="0"/>
        <w:ind w:left="0" w:right="0" w:firstLine="0"/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9"/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考试规则</w:t>
      </w:r>
    </w:p>
    <w:p>
      <w:pPr>
        <w:pStyle w:val="3"/>
        <w:widowControl/>
        <w:bidi w:val="0"/>
        <w:jc w:val="left"/>
        <w:rPr>
          <w:rFonts w:hint="eastAsia" w:ascii="仿宋" w:hAnsi="仿宋" w:eastAsia="仿宋" w:cs="仿宋"/>
          <w:caps w:val="0"/>
          <w:small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一、本次考试采用“智视云”在线面试，面试总时长为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1A1A1A" w:themeColor="background1" w:themeShade="1A"/>
          <w:spacing w:val="0"/>
          <w:sz w:val="28"/>
          <w:szCs w:val="28"/>
          <w:highlight w:val="none"/>
          <w:u w:val="none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分钟。</w:t>
      </w:r>
    </w:p>
    <w:p>
      <w:pPr>
        <w:pStyle w:val="3"/>
        <w:widowControl/>
        <w:bidi w:val="0"/>
        <w:jc w:val="left"/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二、请确认电脑配置符合考试要求，若因设备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</w:rPr>
        <w:t>或网络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异常导致考试无法正常进行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，由考生自行承担责任。</w:t>
      </w:r>
    </w:p>
    <w:p>
      <w:pPr>
        <w:pStyle w:val="3"/>
        <w:widowControl/>
        <w:bidi w:val="0"/>
        <w:jc w:val="left"/>
        <w:rPr>
          <w:rFonts w:hint="eastAsia" w:ascii="仿宋" w:hAnsi="仿宋" w:eastAsia="仿宋" w:cs="仿宋"/>
          <w:caps w:val="0"/>
          <w:smallCaps w:val="0"/>
          <w:color w:val="auto"/>
          <w:spacing w:val="0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三、考试正式开始前，打开“智视通”APP，扫描“智视云”项目二维码后开启视频录制，然后将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  <w:u w:val="none"/>
        </w:rPr>
        <w:t>移动设备360度环拍考试环境，并最终将移动设备固定在能够拍摄到考生桌面、考生电脑桌面、周围环境及考生的位置，全程拍摄考试过程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  <w:u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  <w:u w:val="none"/>
        </w:rPr>
        <w:t>考试结束60分钟内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>完成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  <w:u w:val="none"/>
        </w:rPr>
        <w:t>佐证视频上传（注意：“智视通”拍摄的佐证视频会自动上传，请考生确认上传成功即可，若未能自动上传成功、请考生务必主动联系技术人员处理）。</w:t>
      </w:r>
    </w:p>
    <w:p>
      <w:pPr>
        <w:pStyle w:val="3"/>
        <w:widowControl/>
        <w:bidi w:val="0"/>
        <w:jc w:val="left"/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  <w:u w:val="none"/>
        </w:rPr>
        <w:t>四、请确认已完整卸载电脑杀毒工具，关闭电脑上所有通讯工具及远程工具，不按此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>操作而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  <w:u w:val="none"/>
        </w:rPr>
        <w:t>影响面试的，由考生自行承担责任。</w:t>
      </w:r>
    </w:p>
    <w:p>
      <w:pPr>
        <w:pStyle w:val="3"/>
        <w:widowControl/>
        <w:bidi w:val="0"/>
        <w:jc w:val="left"/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  <w:u w:val="none"/>
        </w:rPr>
        <w:t>五、请确认面试环境、考生位置符合考试要求。考生不得使用滤镜等可能导致本人严重失真的设备，妆容不宜夸张，不得遮挡面部，不得戴口罩。</w:t>
      </w:r>
    </w:p>
    <w:p>
      <w:pPr>
        <w:pStyle w:val="3"/>
        <w:widowControl/>
        <w:bidi w:val="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  <w:u w:val="none"/>
        </w:rPr>
        <w:t>六、请用</w:t>
      </w:r>
      <w:r>
        <w:rPr>
          <w:rStyle w:val="9"/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  <w:u w:val="none"/>
        </w:rPr>
        <w:t>人脸登录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  <w:u w:val="none"/>
        </w:rPr>
        <w:t>方式登录“智视云”在线面试系统，面试全程请确保本人参加考试。如发现替考、作弊等违纪行为，取消考试资格。</w:t>
      </w:r>
    </w:p>
    <w:p>
      <w:pPr>
        <w:pStyle w:val="3"/>
        <w:widowControl/>
        <w:bidi w:val="0"/>
        <w:jc w:val="left"/>
        <w:rPr>
          <w:rFonts w:hint="eastAsia" w:ascii="仿宋" w:hAnsi="仿宋" w:eastAsia="仿宋" w:cs="仿宋"/>
          <w:caps w:val="0"/>
          <w:small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  <w:u w:val="none"/>
        </w:rPr>
        <w:t>七、面试开始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none"/>
          <w:u w:val="none"/>
        </w:rPr>
        <w:t>分钟后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，系统不再允许考生登录本场面试的面试界面；若未在规定时间内登录“智视云”系统或面试中途强行退出系统的，都将按弃考处理。</w:t>
      </w:r>
    </w:p>
    <w:p>
      <w:pPr>
        <w:pStyle w:val="3"/>
        <w:widowControl/>
        <w:bidi w:val="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八、请确认手机调至静音功能，考试全程未经许可，不得接触和使用手机，如面试中途出现系统故障等需要协助处理的问题，考生可以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lang w:val="en-US" w:eastAsia="zh-CN"/>
        </w:rPr>
        <w:t>求助功能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跟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lang w:val="en-US" w:eastAsia="zh-CN"/>
        </w:rPr>
        <w:t>监考人员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取得联系。考生只允许接听技术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white"/>
        </w:rPr>
        <w:t>020-86768104</w:t>
      </w:r>
      <w:r>
        <w:rPr>
          <w:rStyle w:val="9"/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white"/>
        </w:rPr>
        <w:t>来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电。凡发现未经许可接触和使用通讯工具的，一律按违纪处理，取消考试成绩。</w:t>
      </w:r>
    </w:p>
    <w:p>
      <w:pPr>
        <w:pStyle w:val="3"/>
        <w:widowControl/>
        <w:bidi w:val="0"/>
        <w:jc w:val="left"/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九、系统后台全程录屏，在考试期间禁止使用快捷键切屏、截屏，若因切屏、截屏导致系统卡顿、退出，所造成的后果由考生自行承担。考生不允许多屏登录，凡发现的，一律按违纪处理，取消考试成绩。</w:t>
      </w:r>
    </w:p>
    <w:p>
      <w:pPr>
        <w:pStyle w:val="3"/>
        <w:widowControl/>
        <w:bidi w:val="0"/>
        <w:jc w:val="left"/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十、面试过程中考生不得抄录、复制与考试相关的内容外泄传播，或在网络上发布任何与考试相关的信息，否则取消考试资格并追究相应责任。</w:t>
      </w:r>
    </w:p>
    <w:p>
      <w:pPr>
        <w:pStyle w:val="3"/>
        <w:widowControl/>
        <w:bidi w:val="0"/>
        <w:jc w:val="left"/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十一、考生作答期间，不得以任何方式暗示或透露姓名、准考证号等个人信息，违者面试成绩按零分处理。面试全程请用普通话作答，每回答完一题后，请说：“该题回答完毕。”</w:t>
      </w:r>
    </w:p>
    <w:p>
      <w:pPr>
        <w:pStyle w:val="3"/>
        <w:widowControl/>
        <w:bidi w:val="0"/>
        <w:jc w:val="left"/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十二、若考生提前结束面试，或面试时间截止时，系统自动停止视频录制，请考生耐心等待系统自行上传数据，直至提示上传完毕后方可返回到首页。</w:t>
      </w:r>
    </w:p>
    <w:p>
      <w:pPr>
        <w:pStyle w:val="3"/>
        <w:widowControl/>
        <w:bidi w:val="0"/>
        <w:jc w:val="left"/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十三、在面试过程中考生不得查阅任何资料或向他人求助，一经发现按违纪处理，取消考试成绩。</w:t>
      </w:r>
    </w:p>
    <w:p>
      <w:pPr>
        <w:pStyle w:val="3"/>
        <w:widowControl/>
        <w:bidi w:val="0"/>
        <w:jc w:val="left"/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十四、如违反以上相关要求导致考试异常，由考生自行承担责任；属于违纪行为的，一律取消考试成绩。</w:t>
      </w:r>
    </w:p>
    <w:p>
      <w:pPr>
        <w:pStyle w:val="3"/>
        <w:widowControl/>
        <w:bidi w:val="0"/>
        <w:ind w:left="0" w:right="0" w:firstLine="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9"/>
          <w:rFonts w:hint="eastAsia" w:ascii="仿宋" w:hAnsi="仿宋" w:eastAsia="仿宋" w:cs="仿宋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祝您考试顺利！</w:t>
      </w:r>
    </w:p>
    <w:p>
      <w:pPr>
        <w:bidi w:val="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0" w:footer="0" w:gutter="0"/>
      <w:pgNumType w:fmt="decimal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ins w:id="0" w:author="Administrator" w:date="2021-02-03T11:05:07Z"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eastAsia" w:eastAsia="新宋体"/>
                                <w:lang w:eastAsia="zh-CN"/>
                              </w:rPr>
                            </w:pPr>
                            <w:ins w:id="2" w:author="Administrator" w:date="2021-02-03T11:05:07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begin"/>
                              </w:r>
                            </w:ins>
                            <w:ins w:id="3" w:author="Administrator" w:date="2021-02-03T11:05:07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instrText xml:space="preserve"> PAGE  \* MERGEFORMAT </w:instrText>
                              </w:r>
                            </w:ins>
                            <w:ins w:id="4" w:author="Administrator" w:date="2021-02-03T11:05:07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separate"/>
                              </w:r>
                            </w:ins>
                            <w:ins w:id="5" w:author="Administrator" w:date="2021-02-03T11:05:07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1</w:t>
                              </w:r>
                            </w:ins>
                            <w:ins w:id="6" w:author="Administrator" w:date="2021-02-03T11:05:07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rPr>
                          <w:rFonts w:hint="eastAsia" w:eastAsia="新宋体"/>
                          <w:lang w:eastAsia="zh-CN"/>
                        </w:rPr>
                      </w:pPr>
                      <w:ins w:id="7" w:author="Administrator" w:date="2021-02-03T11:05:07Z">
                        <w:r>
                          <w:rPr>
                            <w:rFonts w:hint="eastAsia"/>
                            <w:lang w:eastAsia="zh-CN"/>
                          </w:rPr>
                          <w:fldChar w:fldCharType="begin"/>
                        </w:r>
                      </w:ins>
                      <w:ins w:id="8" w:author="Administrator" w:date="2021-02-03T11:05:07Z">
                        <w:r>
                          <w:rPr>
                            <w:rFonts w:hint="eastAsia"/>
                            <w:lang w:eastAsia="zh-CN"/>
                          </w:rPr>
                          <w:instrText xml:space="preserve"> PAGE  \* MERGEFORMAT </w:instrText>
                        </w:r>
                      </w:ins>
                      <w:ins w:id="9" w:author="Administrator" w:date="2021-02-03T11:05:07Z">
                        <w:r>
                          <w:rPr>
                            <w:rFonts w:hint="eastAsia"/>
                            <w:lang w:eastAsia="zh-CN"/>
                          </w:rPr>
                          <w:fldChar w:fldCharType="separate"/>
                        </w:r>
                      </w:ins>
                      <w:ins w:id="10" w:author="Administrator" w:date="2021-02-03T11:05:07Z">
                        <w:r>
                          <w:rPr>
                            <w:rFonts w:hint="eastAsia"/>
                            <w:lang w:eastAsia="zh-CN"/>
                          </w:rPr>
                          <w:t>1</w:t>
                        </w:r>
                      </w:ins>
                      <w:ins w:id="11" w:author="Administrator" w:date="2021-02-03T11:05:07Z">
                        <w:r>
                          <w:rPr>
                            <w:rFonts w:hint="eastAsia"/>
                            <w:lang w:eastAsia="zh-CN"/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1"/>
  <w:documentProtection w:enforcement="0"/>
  <w:defaultTabStop w:val="709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10135"/>
    <w:rsid w:val="0B4C1A9B"/>
    <w:rsid w:val="2EB300AA"/>
    <w:rsid w:val="46B24080"/>
    <w:rsid w:val="5521592C"/>
    <w:rsid w:val="5CF633DA"/>
    <w:rsid w:val="5DF87C1B"/>
    <w:rsid w:val="5FA5671C"/>
    <w:rsid w:val="70B50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新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</w:pPr>
    <w:rPr>
      <w:rFonts w:ascii="Liberation Serif" w:hAnsi="Liberation Serif" w:eastAsia="新宋体" w:cs="Arial"/>
      <w:color w:val="auto"/>
      <w:kern w:val="2"/>
      <w:sz w:val="24"/>
      <w:szCs w:val="24"/>
      <w:lang w:val="en-US" w:eastAsia="zh-CN" w:bidi="hi-I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"/>
    <w:basedOn w:val="3"/>
    <w:qFormat/>
    <w:uiPriority w:val="0"/>
    <w:rPr>
      <w:rFonts w:cs="Arial"/>
    </w:rPr>
  </w:style>
  <w:style w:type="character" w:customStyle="1" w:styleId="9">
    <w:name w:val="Strong Emphasis"/>
    <w:qFormat/>
    <w:uiPriority w:val="0"/>
    <w:rPr>
      <w:b/>
      <w:bCs/>
    </w:rPr>
  </w:style>
  <w:style w:type="paragraph" w:customStyle="1" w:styleId="10">
    <w:name w:val="Heading"/>
    <w:basedOn w:val="1"/>
    <w:next w:val="3"/>
    <w:qFormat/>
    <w:uiPriority w:val="0"/>
    <w:pPr>
      <w:keepNext/>
      <w:spacing w:before="240" w:after="120"/>
    </w:pPr>
    <w:rPr>
      <w:rFonts w:ascii="Arial" w:hAnsi="Arial" w:eastAsia="微软雅黑" w:cs="Arial"/>
      <w:sz w:val="28"/>
      <w:szCs w:val="28"/>
    </w:rPr>
  </w:style>
  <w:style w:type="paragraph" w:customStyle="1" w:styleId="11">
    <w:name w:val="Index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1100</Words>
  <Characters>1118</Characters>
  <Paragraphs>16</Paragraphs>
  <TotalTime>37</TotalTime>
  <ScaleCrop>false</ScaleCrop>
  <LinksUpToDate>false</LinksUpToDate>
  <CharactersWithSpaces>1118</CharactersWithSpaces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2021-01-29T13:27:00Z</dcterms:created>
  <dc:creator>邂逅夕阳</dc:creator>
  <cp:lastModifiedBy>Administrator</cp:lastModifiedBy>
  <dcterms:modified xsi:type="dcterms:W3CDTF">2021-02-03T03:05:14Z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