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_GBK" w:hAnsi="方正小标宋_GBK" w:eastAsia="方正小标宋_GBK" w:cs="方正小标宋_GBK"/>
          <w:kern w:val="0"/>
          <w:sz w:val="44"/>
          <w:szCs w:val="44"/>
          <w:shd w:val="clear" w:color="auto" w:fill="FFFFFF"/>
        </w:rPr>
      </w:pPr>
      <w:bookmarkStart w:id="0" w:name="_GoBack"/>
      <w:bookmarkEnd w:id="0"/>
      <w:r>
        <w:rPr>
          <w:rFonts w:hint="default" w:ascii="方正小标宋_GBK" w:hAnsi="方正小标宋_GBK" w:eastAsia="方正小标宋_GBK" w:cs="方正小标宋_GBK"/>
          <w:kern w:val="0"/>
          <w:sz w:val="44"/>
          <w:szCs w:val="44"/>
          <w:shd w:val="clear" w:color="auto" w:fill="FFFFFF"/>
        </w:rPr>
        <w:t>宁夏回族</w:t>
      </w:r>
      <w:r>
        <w:rPr>
          <w:rFonts w:hint="eastAsia" w:ascii="方正小标宋_GBK" w:hAnsi="方正小标宋_GBK" w:eastAsia="方正小标宋_GBK" w:cs="方正小标宋_GBK"/>
          <w:kern w:val="0"/>
          <w:sz w:val="44"/>
          <w:szCs w:val="44"/>
          <w:shd w:val="clear" w:color="auto" w:fill="FFFFFF"/>
        </w:rPr>
        <w:t>自治区特聘专家申报表</w:t>
      </w:r>
    </w:p>
    <w:tbl>
      <w:tblPr>
        <w:tblStyle w:val="4"/>
        <w:tblW w:w="9195" w:type="dxa"/>
        <w:jc w:val="center"/>
        <w:tblLayout w:type="fixed"/>
        <w:tblCellMar>
          <w:top w:w="0" w:type="dxa"/>
          <w:left w:w="108" w:type="dxa"/>
          <w:bottom w:w="0" w:type="dxa"/>
          <w:right w:w="108" w:type="dxa"/>
        </w:tblCellMar>
      </w:tblPr>
      <w:tblGrid>
        <w:gridCol w:w="1680"/>
        <w:gridCol w:w="1575"/>
        <w:gridCol w:w="1170"/>
        <w:gridCol w:w="1380"/>
        <w:gridCol w:w="1455"/>
        <w:gridCol w:w="1935"/>
      </w:tblGrid>
      <w:tr>
        <w:tblPrEx>
          <w:tblCellMar>
            <w:top w:w="0" w:type="dxa"/>
            <w:left w:w="108" w:type="dxa"/>
            <w:bottom w:w="0" w:type="dxa"/>
            <w:right w:w="108" w:type="dxa"/>
          </w:tblCellMar>
        </w:tblPrEx>
        <w:trPr>
          <w:trHeight w:val="539" w:hRule="atLeast"/>
          <w:jc w:val="center"/>
        </w:trPr>
        <w:tc>
          <w:tcPr>
            <w:tcW w:w="1680" w:type="dxa"/>
            <w:tcBorders>
              <w:top w:val="nil"/>
              <w:left w:val="nil"/>
              <w:bottom w:val="single" w:color="000000" w:sz="4" w:space="0"/>
              <w:right w:val="nil"/>
            </w:tcBorders>
            <w:shd w:val="clear" w:color="auto" w:fill="auto"/>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申请单位：</w:t>
            </w:r>
          </w:p>
        </w:tc>
        <w:tc>
          <w:tcPr>
            <w:tcW w:w="1575" w:type="dxa"/>
            <w:tcBorders>
              <w:top w:val="nil"/>
              <w:left w:val="nil"/>
              <w:bottom w:val="single" w:color="000000" w:sz="4" w:space="0"/>
              <w:right w:val="nil"/>
            </w:tcBorders>
            <w:shd w:val="clear" w:color="auto" w:fill="auto"/>
            <w:noWrap/>
            <w:vAlign w:val="center"/>
          </w:tcPr>
          <w:p>
            <w:pPr>
              <w:rPr>
                <w:rFonts w:ascii="宋体" w:hAnsi="宋体" w:cs="宋体"/>
                <w:color w:val="000000"/>
                <w:sz w:val="24"/>
                <w:szCs w:val="24"/>
              </w:rPr>
            </w:pPr>
          </w:p>
        </w:tc>
        <w:tc>
          <w:tcPr>
            <w:tcW w:w="1170" w:type="dxa"/>
            <w:tcBorders>
              <w:top w:val="nil"/>
              <w:left w:val="nil"/>
              <w:bottom w:val="single" w:color="000000" w:sz="4" w:space="0"/>
              <w:right w:val="nil"/>
            </w:tcBorders>
            <w:shd w:val="clear" w:color="auto" w:fill="auto"/>
            <w:noWrap/>
            <w:vAlign w:val="center"/>
          </w:tcPr>
          <w:p>
            <w:pPr>
              <w:rPr>
                <w:rFonts w:ascii="宋体" w:hAnsi="宋体" w:cs="宋体"/>
                <w:color w:val="000000"/>
                <w:sz w:val="24"/>
                <w:szCs w:val="24"/>
              </w:rPr>
            </w:pPr>
          </w:p>
        </w:tc>
        <w:tc>
          <w:tcPr>
            <w:tcW w:w="2835" w:type="dxa"/>
            <w:gridSpan w:val="2"/>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联系人及电话：</w:t>
            </w:r>
          </w:p>
        </w:tc>
        <w:tc>
          <w:tcPr>
            <w:tcW w:w="1935" w:type="dxa"/>
            <w:tcBorders>
              <w:top w:val="nil"/>
              <w:left w:val="nil"/>
              <w:bottom w:val="single" w:color="000000" w:sz="4" w:space="0"/>
              <w:right w:val="nil"/>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615" w:hRule="atLeast"/>
          <w:jc w:val="center"/>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姓名</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性别</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出生年月</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555" w:hRule="atLeast"/>
          <w:jc w:val="center"/>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民族</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籍贯</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学历</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650" w:hRule="atLeast"/>
          <w:jc w:val="center"/>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现所在单位</w:t>
            </w:r>
          </w:p>
        </w:tc>
        <w:tc>
          <w:tcPr>
            <w:tcW w:w="75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725" w:hRule="atLeast"/>
          <w:jc w:val="center"/>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从事专业或    研究领域</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职务/职称</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770" w:hRule="atLeast"/>
          <w:jc w:val="center"/>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引才</w:t>
            </w:r>
            <w:r>
              <w:rPr>
                <w:rFonts w:hint="eastAsia" w:ascii="宋体" w:hAnsi="宋体" w:cs="宋体"/>
                <w:color w:val="000000"/>
                <w:kern w:val="0"/>
                <w:sz w:val="24"/>
                <w:szCs w:val="24"/>
                <w:lang w:eastAsia="zh-CN"/>
              </w:rPr>
              <w:t>形</w:t>
            </w:r>
            <w:r>
              <w:rPr>
                <w:rFonts w:hint="eastAsia" w:ascii="宋体" w:hAnsi="宋体" w:cs="宋体"/>
                <w:color w:val="000000"/>
                <w:kern w:val="0"/>
                <w:sz w:val="24"/>
                <w:szCs w:val="24"/>
              </w:rPr>
              <w:t>式</w:t>
            </w:r>
          </w:p>
        </w:tc>
        <w:tc>
          <w:tcPr>
            <w:tcW w:w="4125" w:type="dxa"/>
            <w:gridSpan w:val="3"/>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4"/>
                <w:szCs w:val="24"/>
                <w:lang w:eastAsia="zh-CN"/>
              </w:rPr>
            </w:pPr>
            <w:r>
              <w:rPr>
                <w:rFonts w:hint="eastAsia" w:ascii="宋体" w:hAnsi="宋体" w:cs="宋体"/>
                <w:i w:val="0"/>
                <w:iCs w:val="0"/>
                <w:color w:val="000000"/>
                <w:sz w:val="21"/>
                <w:szCs w:val="21"/>
                <w:lang w:eastAsia="zh-CN"/>
              </w:rPr>
              <w:sym w:font="Wingdings 2" w:char="00A3"/>
            </w:r>
            <w:r>
              <w:rPr>
                <w:rFonts w:hint="eastAsia" w:ascii="宋体" w:hAnsi="宋体" w:cs="宋体"/>
                <w:i w:val="0"/>
                <w:iCs w:val="0"/>
                <w:color w:val="000000"/>
                <w:sz w:val="21"/>
                <w:szCs w:val="21"/>
                <w:lang w:eastAsia="zh-CN"/>
              </w:rPr>
              <w:t>顾问咨询</w:t>
            </w:r>
            <w:r>
              <w:rPr>
                <w:rFonts w:hint="eastAsia" w:ascii="宋体" w:hAnsi="宋体" w:cs="宋体"/>
                <w:i w:val="0"/>
                <w:iCs w:val="0"/>
                <w:color w:val="000000"/>
                <w:sz w:val="21"/>
                <w:szCs w:val="21"/>
                <w:lang w:val="en-US" w:eastAsia="zh-CN"/>
              </w:rPr>
              <w:t xml:space="preserve">   </w:t>
            </w:r>
            <w:r>
              <w:rPr>
                <w:rFonts w:hint="eastAsia" w:ascii="宋体" w:hAnsi="宋体" w:cs="宋体"/>
                <w:i w:val="0"/>
                <w:iCs w:val="0"/>
                <w:color w:val="000000"/>
                <w:sz w:val="21"/>
                <w:szCs w:val="21"/>
                <w:lang w:eastAsia="zh-CN"/>
              </w:rPr>
              <w:sym w:font="Wingdings 2" w:char="00A3"/>
            </w:r>
            <w:r>
              <w:rPr>
                <w:rFonts w:hint="eastAsia" w:ascii="宋体" w:hAnsi="宋体" w:cs="宋体"/>
                <w:i w:val="0"/>
                <w:iCs w:val="0"/>
                <w:color w:val="000000"/>
                <w:sz w:val="21"/>
                <w:szCs w:val="21"/>
                <w:lang w:eastAsia="zh-CN"/>
              </w:rPr>
              <w:t>技术入股</w:t>
            </w:r>
            <w:r>
              <w:rPr>
                <w:rFonts w:hint="eastAsia" w:ascii="宋体" w:hAnsi="宋体" w:cs="宋体"/>
                <w:i w:val="0"/>
                <w:iCs w:val="0"/>
                <w:color w:val="000000"/>
                <w:sz w:val="21"/>
                <w:szCs w:val="21"/>
                <w:lang w:val="en-US" w:eastAsia="zh-CN"/>
              </w:rPr>
              <w:t xml:space="preserve">   </w:t>
            </w:r>
            <w:r>
              <w:rPr>
                <w:rFonts w:hint="eastAsia" w:ascii="宋体" w:hAnsi="宋体" w:cs="宋体"/>
                <w:i w:val="0"/>
                <w:iCs w:val="0"/>
                <w:color w:val="000000"/>
                <w:sz w:val="21"/>
                <w:szCs w:val="21"/>
                <w:lang w:eastAsia="zh-CN"/>
              </w:rPr>
              <w:sym w:font="Wingdings 2" w:char="00A3"/>
            </w:r>
            <w:r>
              <w:rPr>
                <w:rFonts w:hint="eastAsia" w:ascii="宋体" w:hAnsi="宋体" w:cs="宋体"/>
                <w:i w:val="0"/>
                <w:iCs w:val="0"/>
                <w:color w:val="000000"/>
                <w:sz w:val="21"/>
                <w:szCs w:val="21"/>
                <w:lang w:eastAsia="zh-CN"/>
              </w:rPr>
              <w:t>挂职兼职</w:t>
            </w:r>
            <w:r>
              <w:rPr>
                <w:rFonts w:hint="eastAsia" w:ascii="宋体" w:hAnsi="宋体" w:cs="宋体"/>
                <w:i w:val="0"/>
                <w:iCs w:val="0"/>
                <w:color w:val="000000"/>
                <w:sz w:val="21"/>
                <w:szCs w:val="21"/>
                <w:lang w:val="en-US" w:eastAsia="zh-CN"/>
              </w:rPr>
              <w:t xml:space="preserve">  </w:t>
            </w:r>
            <w:r>
              <w:rPr>
                <w:rFonts w:hint="eastAsia" w:ascii="宋体" w:hAnsi="宋体" w:cs="宋体"/>
                <w:i w:val="0"/>
                <w:iCs w:val="0"/>
                <w:color w:val="000000"/>
                <w:sz w:val="21"/>
                <w:szCs w:val="21"/>
                <w:lang w:eastAsia="zh-CN"/>
              </w:rPr>
              <w:sym w:font="Wingdings 2" w:char="00A3"/>
            </w:r>
            <w:r>
              <w:rPr>
                <w:rFonts w:hint="eastAsia" w:ascii="宋体" w:hAnsi="宋体" w:cs="宋体"/>
                <w:i w:val="0"/>
                <w:iCs w:val="0"/>
                <w:color w:val="000000"/>
                <w:sz w:val="21"/>
                <w:szCs w:val="21"/>
                <w:lang w:eastAsia="zh-CN"/>
              </w:rPr>
              <w:t>项目合作</w:t>
            </w:r>
            <w:r>
              <w:rPr>
                <w:rFonts w:hint="eastAsia" w:ascii="宋体" w:hAnsi="宋体" w:cs="宋体"/>
                <w:i w:val="0"/>
                <w:iCs w:val="0"/>
                <w:color w:val="000000"/>
                <w:sz w:val="21"/>
                <w:szCs w:val="21"/>
                <w:lang w:val="en-US" w:eastAsia="zh-CN"/>
              </w:rPr>
              <w:t xml:space="preserve">   </w:t>
            </w:r>
            <w:r>
              <w:rPr>
                <w:rFonts w:hint="eastAsia" w:ascii="宋体" w:hAnsi="宋体" w:cs="宋体"/>
                <w:i w:val="0"/>
                <w:iCs w:val="0"/>
                <w:color w:val="000000"/>
                <w:sz w:val="21"/>
                <w:szCs w:val="21"/>
                <w:lang w:eastAsia="zh-CN"/>
              </w:rPr>
              <w:sym w:font="Wingdings 2" w:char="00A3"/>
            </w:r>
            <w:r>
              <w:rPr>
                <w:rFonts w:hint="eastAsia" w:ascii="宋体" w:hAnsi="宋体" w:cs="宋体"/>
                <w:i w:val="0"/>
                <w:iCs w:val="0"/>
                <w:color w:val="000000"/>
                <w:sz w:val="21"/>
                <w:szCs w:val="21"/>
                <w:lang w:eastAsia="zh-CN"/>
              </w:rPr>
              <w:t>其他</w:t>
            </w:r>
            <w:r>
              <w:rPr>
                <w:rFonts w:hint="eastAsia" w:ascii="宋体" w:hAnsi="宋体" w:cs="宋体"/>
                <w:i w:val="0"/>
                <w:iCs w:val="0"/>
                <w:color w:val="000000"/>
                <w:sz w:val="21"/>
                <w:szCs w:val="21"/>
                <w:u w:val="single"/>
                <w:lang w:val="en-US" w:eastAsia="zh-CN"/>
              </w:rPr>
              <w:t xml:space="preserve">             </w:t>
            </w:r>
            <w:ins w:id="0" w:author="王勇" w:date="2024-06-13T18:32:32Z">
              <w:r>
                <w:rPr>
                  <w:rFonts w:hint="eastAsia" w:ascii="宋体" w:hAnsi="宋体" w:cs="宋体"/>
                  <w:i w:val="0"/>
                  <w:iCs w:val="0"/>
                  <w:color w:val="000000"/>
                  <w:sz w:val="21"/>
                  <w:szCs w:val="21"/>
                  <w:u w:val="single"/>
                  <w:lang w:val="en-US" w:eastAsia="zh-CN"/>
                </w:rPr>
                <w:t xml:space="preserve"> </w:t>
              </w:r>
            </w:ins>
            <w:ins w:id="1" w:author="王勇" w:date="2024-06-13T18:32:33Z">
              <w:r>
                <w:rPr>
                  <w:rFonts w:hint="eastAsia" w:ascii="宋体" w:hAnsi="宋体" w:cs="宋体"/>
                  <w:i w:val="0"/>
                  <w:iCs w:val="0"/>
                  <w:color w:val="000000"/>
                  <w:sz w:val="21"/>
                  <w:szCs w:val="21"/>
                  <w:u w:val="single"/>
                  <w:lang w:val="en-US" w:eastAsia="zh-CN"/>
                </w:rPr>
                <w:t xml:space="preserve"> </w:t>
              </w:r>
            </w:ins>
            <w:r>
              <w:rPr>
                <w:rFonts w:hint="eastAsia" w:ascii="宋体" w:hAnsi="宋体" w:cs="宋体"/>
                <w:i w:val="0"/>
                <w:iCs w:val="0"/>
                <w:color w:val="000000"/>
                <w:sz w:val="21"/>
                <w:szCs w:val="21"/>
                <w:u w:val="single"/>
                <w:lang w:val="en-US" w:eastAsia="zh-CN"/>
              </w:rPr>
              <w:t xml:space="preserve"> </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合作期限</w:t>
            </w:r>
          </w:p>
        </w:tc>
        <w:tc>
          <w:tcPr>
            <w:tcW w:w="193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1045" w:hRule="atLeast"/>
          <w:jc w:val="center"/>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工作简历</w:t>
            </w:r>
          </w:p>
        </w:tc>
        <w:tc>
          <w:tcPr>
            <w:tcW w:w="75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szCs w:val="24"/>
              </w:rPr>
            </w:pPr>
          </w:p>
        </w:tc>
      </w:tr>
      <w:tr>
        <w:trPr>
          <w:trHeight w:val="990" w:hRule="atLeast"/>
          <w:jc w:val="center"/>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主要业绩成果</w:t>
            </w:r>
          </w:p>
        </w:tc>
        <w:tc>
          <w:tcPr>
            <w:tcW w:w="7515" w:type="dxa"/>
            <w:gridSpan w:val="5"/>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r>
              <w:rPr>
                <w:rFonts w:hint="eastAsia" w:ascii="宋体" w:hAnsi="宋体" w:cs="宋体"/>
                <w:color w:val="000000"/>
                <w:sz w:val="18"/>
                <w:szCs w:val="18"/>
              </w:rPr>
              <w:t>500字</w:t>
            </w:r>
            <w:r>
              <w:rPr>
                <w:rFonts w:hint="eastAsia" w:ascii="宋体" w:hAnsi="宋体" w:cs="宋体"/>
                <w:color w:val="000000"/>
                <w:sz w:val="18"/>
                <w:szCs w:val="18"/>
                <w:lang w:eastAsia="zh-CN"/>
              </w:rPr>
              <w:t>内</w:t>
            </w:r>
            <w:r>
              <w:rPr>
                <w:rFonts w:hint="eastAsia" w:ascii="宋体" w:hAnsi="宋体" w:cs="宋体"/>
                <w:color w:val="000000"/>
                <w:sz w:val="18"/>
                <w:szCs w:val="18"/>
              </w:rPr>
              <w:t>（请附佐证材料）</w:t>
            </w:r>
          </w:p>
        </w:tc>
      </w:tr>
      <w:tr>
        <w:tblPrEx>
          <w:tblCellMar>
            <w:top w:w="0" w:type="dxa"/>
            <w:left w:w="108" w:type="dxa"/>
            <w:bottom w:w="0" w:type="dxa"/>
            <w:right w:w="108" w:type="dxa"/>
          </w:tblCellMar>
        </w:tblPrEx>
        <w:trPr>
          <w:trHeight w:val="755" w:hRule="atLeast"/>
          <w:jc w:val="center"/>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rPr>
              <w:t>合作</w:t>
            </w:r>
            <w:del w:id="2" w:author="王勇" w:date="2024-06-13T18:33:51Z">
              <w:r>
                <w:rPr>
                  <w:rFonts w:hint="eastAsia" w:ascii="宋体" w:hAnsi="宋体" w:cs="宋体"/>
                  <w:color w:val="000000"/>
                  <w:kern w:val="0"/>
                  <w:sz w:val="24"/>
                  <w:szCs w:val="24"/>
                </w:rPr>
                <w:delText>项目</w:delText>
              </w:r>
            </w:del>
            <w:ins w:id="3" w:author="王勇" w:date="2024-06-13T18:33:51Z">
              <w:r>
                <w:rPr>
                  <w:rFonts w:hint="eastAsia" w:ascii="宋体" w:hAnsi="宋体" w:cs="宋体"/>
                  <w:color w:val="000000"/>
                  <w:kern w:val="0"/>
                  <w:sz w:val="24"/>
                  <w:szCs w:val="24"/>
                  <w:lang w:eastAsia="zh-CN"/>
                </w:rPr>
                <w:t>内容</w:t>
              </w:r>
            </w:ins>
          </w:p>
        </w:tc>
        <w:tc>
          <w:tcPr>
            <w:tcW w:w="7515" w:type="dxa"/>
            <w:gridSpan w:val="5"/>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hAnsi="宋体" w:eastAsia="宋体" w:cs="宋体"/>
                <w:color w:val="000000"/>
                <w:sz w:val="24"/>
                <w:szCs w:val="24"/>
                <w:lang w:eastAsia="zh-CN"/>
              </w:rPr>
            </w:pPr>
            <w:ins w:id="4" w:author="王勇" w:date="2024-06-13T18:34:15Z">
              <w:r>
                <w:rPr>
                  <w:rFonts w:hint="eastAsia" w:ascii="宋体" w:hAnsi="宋体" w:cs="宋体"/>
                  <w:color w:val="000000"/>
                  <w:sz w:val="18"/>
                  <w:szCs w:val="18"/>
                  <w:lang w:val="en-US" w:eastAsia="zh-CN"/>
                </w:rPr>
                <w:t>1</w:t>
              </w:r>
            </w:ins>
            <w:ins w:id="5" w:author="王勇" w:date="2024-06-13T18:34:11Z">
              <w:r>
                <w:rPr>
                  <w:rFonts w:hint="eastAsia" w:ascii="宋体" w:hAnsi="宋体" w:cs="宋体"/>
                  <w:color w:val="000000"/>
                  <w:sz w:val="18"/>
                  <w:szCs w:val="18"/>
                </w:rPr>
                <w:t>00字</w:t>
              </w:r>
            </w:ins>
            <w:ins w:id="6" w:author="王勇" w:date="2024-06-13T18:34:11Z">
              <w:r>
                <w:rPr>
                  <w:rFonts w:hint="eastAsia" w:ascii="宋体" w:hAnsi="宋体" w:cs="宋体"/>
                  <w:color w:val="000000"/>
                  <w:sz w:val="18"/>
                  <w:szCs w:val="18"/>
                  <w:lang w:eastAsia="zh-CN"/>
                </w:rPr>
                <w:t>内</w:t>
              </w:r>
            </w:ins>
            <w:ins w:id="7" w:author="王勇" w:date="2024-06-13T18:34:21Z">
              <w:r>
                <w:rPr>
                  <w:rFonts w:hint="eastAsia" w:ascii="宋体" w:hAnsi="宋体" w:cs="宋体"/>
                  <w:color w:val="000000"/>
                  <w:sz w:val="18"/>
                  <w:szCs w:val="18"/>
                  <w:lang w:eastAsia="zh-CN"/>
                </w:rPr>
                <w:t>（</w:t>
              </w:r>
            </w:ins>
            <w:r>
              <w:rPr>
                <w:rFonts w:hint="eastAsia" w:ascii="宋体" w:hAnsi="宋体" w:cs="宋体"/>
                <w:color w:val="000000"/>
                <w:sz w:val="18"/>
                <w:szCs w:val="18"/>
              </w:rPr>
              <w:t>请附佐证材料</w:t>
            </w:r>
            <w:ins w:id="8" w:author="王勇" w:date="2024-06-13T18:34:28Z">
              <w:r>
                <w:rPr>
                  <w:rFonts w:hint="eastAsia" w:ascii="宋体" w:hAnsi="宋体" w:cs="宋体"/>
                  <w:color w:val="000000"/>
                  <w:sz w:val="18"/>
                  <w:szCs w:val="18"/>
                  <w:lang w:eastAsia="zh-CN"/>
                </w:rPr>
                <w:t>）</w:t>
              </w:r>
            </w:ins>
          </w:p>
        </w:tc>
      </w:tr>
      <w:tr>
        <w:trPr>
          <w:trHeight w:val="439" w:hRule="atLeast"/>
          <w:jc w:val="center"/>
        </w:trPr>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申请单位意见</w:t>
            </w:r>
          </w:p>
        </w:tc>
        <w:tc>
          <w:tcPr>
            <w:tcW w:w="4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县级人社部门意见</w:t>
            </w:r>
          </w:p>
        </w:tc>
      </w:tr>
      <w:tr>
        <w:tblPrEx>
          <w:tblCellMar>
            <w:top w:w="0" w:type="dxa"/>
            <w:left w:w="108" w:type="dxa"/>
            <w:bottom w:w="0" w:type="dxa"/>
            <w:right w:w="108" w:type="dxa"/>
          </w:tblCellMar>
        </w:tblPrEx>
        <w:trPr>
          <w:trHeight w:val="1690" w:hRule="atLeast"/>
          <w:jc w:val="center"/>
        </w:trPr>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4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rPr>
          <w:trHeight w:val="360" w:hRule="atLeast"/>
          <w:jc w:val="center"/>
        </w:trPr>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行业主管或市级人社部门意见</w:t>
            </w:r>
          </w:p>
        </w:tc>
        <w:tc>
          <w:tcPr>
            <w:tcW w:w="4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自治区人力资源和社会保障厅意见</w:t>
            </w:r>
          </w:p>
        </w:tc>
      </w:tr>
      <w:tr>
        <w:tblPrEx>
          <w:tblCellMar>
            <w:top w:w="0" w:type="dxa"/>
            <w:left w:w="108" w:type="dxa"/>
            <w:bottom w:w="0" w:type="dxa"/>
            <w:right w:w="108" w:type="dxa"/>
          </w:tblCellMar>
        </w:tblPrEx>
        <w:trPr>
          <w:trHeight w:val="1630" w:hRule="atLeast"/>
          <w:jc w:val="center"/>
        </w:trPr>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color w:val="000000"/>
                <w:sz w:val="24"/>
                <w:szCs w:val="24"/>
              </w:rPr>
            </w:pPr>
          </w:p>
        </w:tc>
        <w:tc>
          <w:tcPr>
            <w:tcW w:w="47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r>
      <w:tr>
        <w:trPr>
          <w:trHeight w:val="960" w:hRule="atLeast"/>
          <w:jc w:val="center"/>
        </w:trPr>
        <w:tc>
          <w:tcPr>
            <w:tcW w:w="9195" w:type="dxa"/>
            <w:gridSpan w:val="6"/>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备注：1.区直单位、中央驻宁单位和自治区各大中型企业直接报自治区人力资源社会保障厅，其他单位按属地管理的原则，报所属地人力资源社会保障局。2.请提供被推荐人员职称（职业资格）证书、主要奖项证书、与单位签订的合作协议等复印件一份并装订成册。</w:t>
            </w:r>
          </w:p>
        </w:tc>
      </w:tr>
    </w:tbl>
    <w:p/>
    <w:sectPr>
      <w:footerReference r:id="rId3" w:type="default"/>
      <w:footerReference r:id="rId4" w:type="even"/>
      <w:pgSz w:w="11906" w:h="16838"/>
      <w:pgMar w:top="2098" w:right="1474" w:bottom="1587"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altName w:val="Droid Sans"/>
    <w:panose1 w:val="020B0604030504040204"/>
    <w:charset w:val="00"/>
    <w:family w:val="swiss"/>
    <w:pitch w:val="default"/>
    <w:sig w:usb0="00000000" w:usb1="00000000"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勇">
    <w15:presenceInfo w15:providerId="None" w15:userId="王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revisionView w:markup="0"/>
  <w:documentProtection w:edit="readOnly"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oa.nx12333.gov.cn:80/seeyon/officeservlet"/>
  </w:docVars>
  <w:rsids>
    <w:rsidRoot w:val="007A2453"/>
    <w:rsid w:val="000047A7"/>
    <w:rsid w:val="00005448"/>
    <w:rsid w:val="00006B14"/>
    <w:rsid w:val="000118C0"/>
    <w:rsid w:val="00013B13"/>
    <w:rsid w:val="00022920"/>
    <w:rsid w:val="00022D95"/>
    <w:rsid w:val="00024060"/>
    <w:rsid w:val="000315E4"/>
    <w:rsid w:val="00031CAD"/>
    <w:rsid w:val="000322C7"/>
    <w:rsid w:val="00034CE0"/>
    <w:rsid w:val="00036864"/>
    <w:rsid w:val="000404ED"/>
    <w:rsid w:val="00042664"/>
    <w:rsid w:val="00042FD2"/>
    <w:rsid w:val="00044192"/>
    <w:rsid w:val="0004669B"/>
    <w:rsid w:val="00050FFA"/>
    <w:rsid w:val="00056C9A"/>
    <w:rsid w:val="0006795F"/>
    <w:rsid w:val="0007090D"/>
    <w:rsid w:val="000712B2"/>
    <w:rsid w:val="000761C1"/>
    <w:rsid w:val="00076C13"/>
    <w:rsid w:val="000773AB"/>
    <w:rsid w:val="00080DE5"/>
    <w:rsid w:val="000811A4"/>
    <w:rsid w:val="00083332"/>
    <w:rsid w:val="0009206A"/>
    <w:rsid w:val="000937D0"/>
    <w:rsid w:val="00094BF2"/>
    <w:rsid w:val="000963DF"/>
    <w:rsid w:val="00096D33"/>
    <w:rsid w:val="000A05A7"/>
    <w:rsid w:val="000A25AE"/>
    <w:rsid w:val="000A5391"/>
    <w:rsid w:val="000B5CAD"/>
    <w:rsid w:val="000C18F0"/>
    <w:rsid w:val="000C1994"/>
    <w:rsid w:val="000D0A96"/>
    <w:rsid w:val="000D17DB"/>
    <w:rsid w:val="000D20CD"/>
    <w:rsid w:val="000D3630"/>
    <w:rsid w:val="000D7C3A"/>
    <w:rsid w:val="000E0917"/>
    <w:rsid w:val="000E3CB6"/>
    <w:rsid w:val="000E6548"/>
    <w:rsid w:val="000F2882"/>
    <w:rsid w:val="000F3F30"/>
    <w:rsid w:val="000F40E7"/>
    <w:rsid w:val="000F5060"/>
    <w:rsid w:val="000F55B3"/>
    <w:rsid w:val="000F6885"/>
    <w:rsid w:val="00106959"/>
    <w:rsid w:val="0010756D"/>
    <w:rsid w:val="00113731"/>
    <w:rsid w:val="00115B11"/>
    <w:rsid w:val="00116BDF"/>
    <w:rsid w:val="00126C53"/>
    <w:rsid w:val="001315B3"/>
    <w:rsid w:val="00131F7E"/>
    <w:rsid w:val="00135359"/>
    <w:rsid w:val="001363C5"/>
    <w:rsid w:val="00143046"/>
    <w:rsid w:val="0014653E"/>
    <w:rsid w:val="001532A5"/>
    <w:rsid w:val="00154BA9"/>
    <w:rsid w:val="00171011"/>
    <w:rsid w:val="0017250C"/>
    <w:rsid w:val="00173922"/>
    <w:rsid w:val="0017656F"/>
    <w:rsid w:val="00176757"/>
    <w:rsid w:val="00176C7C"/>
    <w:rsid w:val="00181133"/>
    <w:rsid w:val="00181683"/>
    <w:rsid w:val="00185F73"/>
    <w:rsid w:val="00191AB4"/>
    <w:rsid w:val="00192B53"/>
    <w:rsid w:val="0019692D"/>
    <w:rsid w:val="00197D6D"/>
    <w:rsid w:val="001A66C2"/>
    <w:rsid w:val="001A6C7B"/>
    <w:rsid w:val="001B6538"/>
    <w:rsid w:val="001B6E62"/>
    <w:rsid w:val="001C04CA"/>
    <w:rsid w:val="001C4830"/>
    <w:rsid w:val="001C6FD9"/>
    <w:rsid w:val="001D0AD6"/>
    <w:rsid w:val="001E0150"/>
    <w:rsid w:val="001E2B1A"/>
    <w:rsid w:val="001E2BD5"/>
    <w:rsid w:val="001E32CA"/>
    <w:rsid w:val="001E3CB9"/>
    <w:rsid w:val="001E3E35"/>
    <w:rsid w:val="001E4ED8"/>
    <w:rsid w:val="001E6B9C"/>
    <w:rsid w:val="001E76EF"/>
    <w:rsid w:val="001F181D"/>
    <w:rsid w:val="001F2136"/>
    <w:rsid w:val="001F22B8"/>
    <w:rsid w:val="001F2B65"/>
    <w:rsid w:val="001F2D9C"/>
    <w:rsid w:val="001F40F4"/>
    <w:rsid w:val="001F45C6"/>
    <w:rsid w:val="001F51CD"/>
    <w:rsid w:val="001F62A5"/>
    <w:rsid w:val="001F6ADC"/>
    <w:rsid w:val="002013FF"/>
    <w:rsid w:val="00203129"/>
    <w:rsid w:val="0020330A"/>
    <w:rsid w:val="00215A9F"/>
    <w:rsid w:val="0022118D"/>
    <w:rsid w:val="00222320"/>
    <w:rsid w:val="00222962"/>
    <w:rsid w:val="00224957"/>
    <w:rsid w:val="00225706"/>
    <w:rsid w:val="002260C1"/>
    <w:rsid w:val="00227F80"/>
    <w:rsid w:val="002356DA"/>
    <w:rsid w:val="00236C52"/>
    <w:rsid w:val="00246E2B"/>
    <w:rsid w:val="00247096"/>
    <w:rsid w:val="002473A5"/>
    <w:rsid w:val="0025564A"/>
    <w:rsid w:val="00263634"/>
    <w:rsid w:val="00265AEA"/>
    <w:rsid w:val="0027017B"/>
    <w:rsid w:val="002717B6"/>
    <w:rsid w:val="0027261B"/>
    <w:rsid w:val="002735F4"/>
    <w:rsid w:val="00280942"/>
    <w:rsid w:val="0028103C"/>
    <w:rsid w:val="00281A70"/>
    <w:rsid w:val="0028237B"/>
    <w:rsid w:val="0028470C"/>
    <w:rsid w:val="00284CE1"/>
    <w:rsid w:val="0029006D"/>
    <w:rsid w:val="00290E14"/>
    <w:rsid w:val="002979F9"/>
    <w:rsid w:val="002A100A"/>
    <w:rsid w:val="002A2A84"/>
    <w:rsid w:val="002B16CC"/>
    <w:rsid w:val="002B2992"/>
    <w:rsid w:val="002B5127"/>
    <w:rsid w:val="002B666F"/>
    <w:rsid w:val="002B7810"/>
    <w:rsid w:val="002D3CA2"/>
    <w:rsid w:val="002E29EA"/>
    <w:rsid w:val="002E4E0B"/>
    <w:rsid w:val="002E64BC"/>
    <w:rsid w:val="002E6C89"/>
    <w:rsid w:val="002F220E"/>
    <w:rsid w:val="002F2358"/>
    <w:rsid w:val="002F42EB"/>
    <w:rsid w:val="00303684"/>
    <w:rsid w:val="00305424"/>
    <w:rsid w:val="003150A1"/>
    <w:rsid w:val="00316121"/>
    <w:rsid w:val="00316AE7"/>
    <w:rsid w:val="00317BA6"/>
    <w:rsid w:val="00323F04"/>
    <w:rsid w:val="00325722"/>
    <w:rsid w:val="0032754D"/>
    <w:rsid w:val="00330331"/>
    <w:rsid w:val="00331B85"/>
    <w:rsid w:val="00333AD1"/>
    <w:rsid w:val="00334947"/>
    <w:rsid w:val="00337028"/>
    <w:rsid w:val="00337D6F"/>
    <w:rsid w:val="003402E0"/>
    <w:rsid w:val="00340AC9"/>
    <w:rsid w:val="00342B7C"/>
    <w:rsid w:val="003455C1"/>
    <w:rsid w:val="00345A2C"/>
    <w:rsid w:val="00352D09"/>
    <w:rsid w:val="003556A3"/>
    <w:rsid w:val="00356FE9"/>
    <w:rsid w:val="003636B9"/>
    <w:rsid w:val="00367EB4"/>
    <w:rsid w:val="00371845"/>
    <w:rsid w:val="00371E70"/>
    <w:rsid w:val="0037281D"/>
    <w:rsid w:val="00372D61"/>
    <w:rsid w:val="00381198"/>
    <w:rsid w:val="0038158E"/>
    <w:rsid w:val="00383E35"/>
    <w:rsid w:val="00386748"/>
    <w:rsid w:val="00391C1F"/>
    <w:rsid w:val="00392D8B"/>
    <w:rsid w:val="00393A1B"/>
    <w:rsid w:val="003968F8"/>
    <w:rsid w:val="003B519B"/>
    <w:rsid w:val="003B5A6B"/>
    <w:rsid w:val="003C5FA8"/>
    <w:rsid w:val="003C6C14"/>
    <w:rsid w:val="003C6D8A"/>
    <w:rsid w:val="003C721A"/>
    <w:rsid w:val="003C7338"/>
    <w:rsid w:val="003D3CBB"/>
    <w:rsid w:val="003E22E3"/>
    <w:rsid w:val="003E3372"/>
    <w:rsid w:val="003E79FE"/>
    <w:rsid w:val="003F202C"/>
    <w:rsid w:val="003F48B0"/>
    <w:rsid w:val="003F48C7"/>
    <w:rsid w:val="003F4F98"/>
    <w:rsid w:val="004036C6"/>
    <w:rsid w:val="00411A1D"/>
    <w:rsid w:val="004120C3"/>
    <w:rsid w:val="00413945"/>
    <w:rsid w:val="00415095"/>
    <w:rsid w:val="00421EA5"/>
    <w:rsid w:val="004227B1"/>
    <w:rsid w:val="00430A79"/>
    <w:rsid w:val="00430CF0"/>
    <w:rsid w:val="004318D5"/>
    <w:rsid w:val="004352CA"/>
    <w:rsid w:val="00435873"/>
    <w:rsid w:val="00443EDE"/>
    <w:rsid w:val="00444BDD"/>
    <w:rsid w:val="00446EA1"/>
    <w:rsid w:val="00452CAB"/>
    <w:rsid w:val="004557E6"/>
    <w:rsid w:val="00462198"/>
    <w:rsid w:val="00464003"/>
    <w:rsid w:val="0046523D"/>
    <w:rsid w:val="004669AF"/>
    <w:rsid w:val="00484D21"/>
    <w:rsid w:val="00485067"/>
    <w:rsid w:val="004917BE"/>
    <w:rsid w:val="00493E9D"/>
    <w:rsid w:val="004A59BF"/>
    <w:rsid w:val="004A5D46"/>
    <w:rsid w:val="004A61FF"/>
    <w:rsid w:val="004A76EA"/>
    <w:rsid w:val="004A7A76"/>
    <w:rsid w:val="004A7C08"/>
    <w:rsid w:val="004B1A4C"/>
    <w:rsid w:val="004B3EA7"/>
    <w:rsid w:val="004B5AB3"/>
    <w:rsid w:val="004B5BEE"/>
    <w:rsid w:val="004B60BB"/>
    <w:rsid w:val="004C1A7A"/>
    <w:rsid w:val="004C2720"/>
    <w:rsid w:val="004C3E51"/>
    <w:rsid w:val="004C4981"/>
    <w:rsid w:val="004C5FF5"/>
    <w:rsid w:val="004D1590"/>
    <w:rsid w:val="004D1671"/>
    <w:rsid w:val="004D3CCA"/>
    <w:rsid w:val="004D46DD"/>
    <w:rsid w:val="004D6EE1"/>
    <w:rsid w:val="004E5FBB"/>
    <w:rsid w:val="004E67D2"/>
    <w:rsid w:val="004E6ED0"/>
    <w:rsid w:val="004E76DC"/>
    <w:rsid w:val="004F0916"/>
    <w:rsid w:val="004F1F69"/>
    <w:rsid w:val="004F5CE9"/>
    <w:rsid w:val="004F6D1D"/>
    <w:rsid w:val="00500097"/>
    <w:rsid w:val="00501904"/>
    <w:rsid w:val="005021F5"/>
    <w:rsid w:val="00506C61"/>
    <w:rsid w:val="00510E7D"/>
    <w:rsid w:val="005138A7"/>
    <w:rsid w:val="005166D8"/>
    <w:rsid w:val="005172D4"/>
    <w:rsid w:val="005202A3"/>
    <w:rsid w:val="00521D10"/>
    <w:rsid w:val="00532240"/>
    <w:rsid w:val="00533A32"/>
    <w:rsid w:val="00535A11"/>
    <w:rsid w:val="00540433"/>
    <w:rsid w:val="00540445"/>
    <w:rsid w:val="00540C79"/>
    <w:rsid w:val="00542B3E"/>
    <w:rsid w:val="00542EEA"/>
    <w:rsid w:val="00543BC4"/>
    <w:rsid w:val="005502D5"/>
    <w:rsid w:val="005504DE"/>
    <w:rsid w:val="00552CA3"/>
    <w:rsid w:val="005548B0"/>
    <w:rsid w:val="005552B5"/>
    <w:rsid w:val="0055591E"/>
    <w:rsid w:val="00556DD6"/>
    <w:rsid w:val="00557B67"/>
    <w:rsid w:val="00561DAF"/>
    <w:rsid w:val="00563C84"/>
    <w:rsid w:val="00564789"/>
    <w:rsid w:val="00571079"/>
    <w:rsid w:val="00581B21"/>
    <w:rsid w:val="00585FB4"/>
    <w:rsid w:val="00597CF3"/>
    <w:rsid w:val="005A2377"/>
    <w:rsid w:val="005A25BE"/>
    <w:rsid w:val="005A26DE"/>
    <w:rsid w:val="005A2836"/>
    <w:rsid w:val="005A599D"/>
    <w:rsid w:val="005B3459"/>
    <w:rsid w:val="005B63A8"/>
    <w:rsid w:val="005B7966"/>
    <w:rsid w:val="005B7C3E"/>
    <w:rsid w:val="005C1FC6"/>
    <w:rsid w:val="005C29F5"/>
    <w:rsid w:val="005C5B09"/>
    <w:rsid w:val="005C60FC"/>
    <w:rsid w:val="005C6B7F"/>
    <w:rsid w:val="005C77BD"/>
    <w:rsid w:val="005D0A46"/>
    <w:rsid w:val="005D1304"/>
    <w:rsid w:val="005D328C"/>
    <w:rsid w:val="005D4187"/>
    <w:rsid w:val="005D5670"/>
    <w:rsid w:val="005D6DFC"/>
    <w:rsid w:val="005D79A2"/>
    <w:rsid w:val="005E08BE"/>
    <w:rsid w:val="005E1998"/>
    <w:rsid w:val="005E381B"/>
    <w:rsid w:val="005E56BC"/>
    <w:rsid w:val="005E5E03"/>
    <w:rsid w:val="005E7A97"/>
    <w:rsid w:val="005F137C"/>
    <w:rsid w:val="005F4746"/>
    <w:rsid w:val="005F6613"/>
    <w:rsid w:val="005F6711"/>
    <w:rsid w:val="00600E33"/>
    <w:rsid w:val="0060388A"/>
    <w:rsid w:val="00604D82"/>
    <w:rsid w:val="00614DD5"/>
    <w:rsid w:val="0061629F"/>
    <w:rsid w:val="006215A6"/>
    <w:rsid w:val="006259DF"/>
    <w:rsid w:val="0063216A"/>
    <w:rsid w:val="00632506"/>
    <w:rsid w:val="00633DFF"/>
    <w:rsid w:val="006352D0"/>
    <w:rsid w:val="00635E7E"/>
    <w:rsid w:val="00637416"/>
    <w:rsid w:val="00641806"/>
    <w:rsid w:val="00642E5C"/>
    <w:rsid w:val="00643A0F"/>
    <w:rsid w:val="006446C9"/>
    <w:rsid w:val="0064548A"/>
    <w:rsid w:val="00646D16"/>
    <w:rsid w:val="006551C3"/>
    <w:rsid w:val="00656A3D"/>
    <w:rsid w:val="006577DA"/>
    <w:rsid w:val="00660A13"/>
    <w:rsid w:val="006658A9"/>
    <w:rsid w:val="006670F5"/>
    <w:rsid w:val="00670AC5"/>
    <w:rsid w:val="00671BF3"/>
    <w:rsid w:val="0067426D"/>
    <w:rsid w:val="0067427D"/>
    <w:rsid w:val="00675890"/>
    <w:rsid w:val="0067690D"/>
    <w:rsid w:val="00690FE8"/>
    <w:rsid w:val="00692940"/>
    <w:rsid w:val="00692CE2"/>
    <w:rsid w:val="00693838"/>
    <w:rsid w:val="00696445"/>
    <w:rsid w:val="00696800"/>
    <w:rsid w:val="006A79F2"/>
    <w:rsid w:val="006B01A1"/>
    <w:rsid w:val="006B07C7"/>
    <w:rsid w:val="006B142D"/>
    <w:rsid w:val="006B3C11"/>
    <w:rsid w:val="006B4993"/>
    <w:rsid w:val="006B5E63"/>
    <w:rsid w:val="006B676F"/>
    <w:rsid w:val="006C0D0E"/>
    <w:rsid w:val="006C1A89"/>
    <w:rsid w:val="006E05C6"/>
    <w:rsid w:val="006E3214"/>
    <w:rsid w:val="006E3D3E"/>
    <w:rsid w:val="006E4BBC"/>
    <w:rsid w:val="006F220A"/>
    <w:rsid w:val="006F2CC6"/>
    <w:rsid w:val="006F428F"/>
    <w:rsid w:val="00704B8D"/>
    <w:rsid w:val="00705170"/>
    <w:rsid w:val="0072404C"/>
    <w:rsid w:val="00730EF4"/>
    <w:rsid w:val="00733CEB"/>
    <w:rsid w:val="007444EB"/>
    <w:rsid w:val="00744E77"/>
    <w:rsid w:val="00766A27"/>
    <w:rsid w:val="0077153B"/>
    <w:rsid w:val="00773990"/>
    <w:rsid w:val="00780AD8"/>
    <w:rsid w:val="00780C13"/>
    <w:rsid w:val="0078153C"/>
    <w:rsid w:val="0078322C"/>
    <w:rsid w:val="00786B2B"/>
    <w:rsid w:val="007870A9"/>
    <w:rsid w:val="00791BDF"/>
    <w:rsid w:val="007A1C3C"/>
    <w:rsid w:val="007A2453"/>
    <w:rsid w:val="007A27FA"/>
    <w:rsid w:val="007A5AA2"/>
    <w:rsid w:val="007A6CF7"/>
    <w:rsid w:val="007B742E"/>
    <w:rsid w:val="007C0A6F"/>
    <w:rsid w:val="007C0BBA"/>
    <w:rsid w:val="007C2B4F"/>
    <w:rsid w:val="007D1075"/>
    <w:rsid w:val="007D204C"/>
    <w:rsid w:val="007D64E8"/>
    <w:rsid w:val="007D6F24"/>
    <w:rsid w:val="007E03C2"/>
    <w:rsid w:val="007E0C07"/>
    <w:rsid w:val="007E1E57"/>
    <w:rsid w:val="007E3A52"/>
    <w:rsid w:val="007F396C"/>
    <w:rsid w:val="007F4516"/>
    <w:rsid w:val="007F6736"/>
    <w:rsid w:val="007F77E8"/>
    <w:rsid w:val="00803013"/>
    <w:rsid w:val="00803F69"/>
    <w:rsid w:val="00811884"/>
    <w:rsid w:val="00811C1A"/>
    <w:rsid w:val="00812EBA"/>
    <w:rsid w:val="0081516C"/>
    <w:rsid w:val="008161FB"/>
    <w:rsid w:val="00823036"/>
    <w:rsid w:val="00824156"/>
    <w:rsid w:val="00824BA5"/>
    <w:rsid w:val="0082529F"/>
    <w:rsid w:val="00827044"/>
    <w:rsid w:val="00827ED5"/>
    <w:rsid w:val="008313E5"/>
    <w:rsid w:val="00834A40"/>
    <w:rsid w:val="0083516C"/>
    <w:rsid w:val="00844293"/>
    <w:rsid w:val="00845E3E"/>
    <w:rsid w:val="0084744E"/>
    <w:rsid w:val="00847536"/>
    <w:rsid w:val="008532DA"/>
    <w:rsid w:val="00854DA3"/>
    <w:rsid w:val="00856246"/>
    <w:rsid w:val="00860343"/>
    <w:rsid w:val="0086177D"/>
    <w:rsid w:val="00863A87"/>
    <w:rsid w:val="00864143"/>
    <w:rsid w:val="0086667B"/>
    <w:rsid w:val="00867F4D"/>
    <w:rsid w:val="00871B81"/>
    <w:rsid w:val="00872C17"/>
    <w:rsid w:val="00874CB8"/>
    <w:rsid w:val="008764EB"/>
    <w:rsid w:val="0088286B"/>
    <w:rsid w:val="00883BB6"/>
    <w:rsid w:val="00885629"/>
    <w:rsid w:val="00885F92"/>
    <w:rsid w:val="00887070"/>
    <w:rsid w:val="008879F8"/>
    <w:rsid w:val="00891C1F"/>
    <w:rsid w:val="008930B5"/>
    <w:rsid w:val="00893E1C"/>
    <w:rsid w:val="0089609B"/>
    <w:rsid w:val="00896DF3"/>
    <w:rsid w:val="008A14F7"/>
    <w:rsid w:val="008B337F"/>
    <w:rsid w:val="008B5F51"/>
    <w:rsid w:val="008C04E6"/>
    <w:rsid w:val="008C5030"/>
    <w:rsid w:val="008C51D3"/>
    <w:rsid w:val="008C552B"/>
    <w:rsid w:val="008D185C"/>
    <w:rsid w:val="008D2748"/>
    <w:rsid w:val="008D289C"/>
    <w:rsid w:val="008D4760"/>
    <w:rsid w:val="008D54EE"/>
    <w:rsid w:val="008D7D5C"/>
    <w:rsid w:val="008E50A8"/>
    <w:rsid w:val="008E7F8F"/>
    <w:rsid w:val="008F06B0"/>
    <w:rsid w:val="008F2CF4"/>
    <w:rsid w:val="008F4C16"/>
    <w:rsid w:val="008F6A6E"/>
    <w:rsid w:val="008F7DBA"/>
    <w:rsid w:val="00900B01"/>
    <w:rsid w:val="00901BA1"/>
    <w:rsid w:val="009103C2"/>
    <w:rsid w:val="0091108F"/>
    <w:rsid w:val="009138D5"/>
    <w:rsid w:val="0092725B"/>
    <w:rsid w:val="0092793B"/>
    <w:rsid w:val="009329E8"/>
    <w:rsid w:val="009405B2"/>
    <w:rsid w:val="00942749"/>
    <w:rsid w:val="00947564"/>
    <w:rsid w:val="009517FB"/>
    <w:rsid w:val="00952050"/>
    <w:rsid w:val="00953501"/>
    <w:rsid w:val="00956369"/>
    <w:rsid w:val="00956857"/>
    <w:rsid w:val="0096196B"/>
    <w:rsid w:val="0096566E"/>
    <w:rsid w:val="009707AA"/>
    <w:rsid w:val="009728E6"/>
    <w:rsid w:val="00975648"/>
    <w:rsid w:val="00975D19"/>
    <w:rsid w:val="00980121"/>
    <w:rsid w:val="009811A0"/>
    <w:rsid w:val="00981637"/>
    <w:rsid w:val="00982BA5"/>
    <w:rsid w:val="0098387C"/>
    <w:rsid w:val="0098388A"/>
    <w:rsid w:val="00983CF4"/>
    <w:rsid w:val="009846BA"/>
    <w:rsid w:val="00985A9F"/>
    <w:rsid w:val="00986AEA"/>
    <w:rsid w:val="00990385"/>
    <w:rsid w:val="00992BF9"/>
    <w:rsid w:val="0099440B"/>
    <w:rsid w:val="00996992"/>
    <w:rsid w:val="009A0928"/>
    <w:rsid w:val="009A123B"/>
    <w:rsid w:val="009A1315"/>
    <w:rsid w:val="009A21D2"/>
    <w:rsid w:val="009A3FD3"/>
    <w:rsid w:val="009A453D"/>
    <w:rsid w:val="009A4CEA"/>
    <w:rsid w:val="009A56AE"/>
    <w:rsid w:val="009A64B2"/>
    <w:rsid w:val="009B093D"/>
    <w:rsid w:val="009B0CE0"/>
    <w:rsid w:val="009D21F2"/>
    <w:rsid w:val="009D2940"/>
    <w:rsid w:val="009D3C28"/>
    <w:rsid w:val="009D4267"/>
    <w:rsid w:val="009D5121"/>
    <w:rsid w:val="009E1024"/>
    <w:rsid w:val="009E29E0"/>
    <w:rsid w:val="009E32C0"/>
    <w:rsid w:val="009F372B"/>
    <w:rsid w:val="009F718C"/>
    <w:rsid w:val="009F7482"/>
    <w:rsid w:val="009F7A49"/>
    <w:rsid w:val="00A015B7"/>
    <w:rsid w:val="00A02C91"/>
    <w:rsid w:val="00A03DB7"/>
    <w:rsid w:val="00A0521C"/>
    <w:rsid w:val="00A12906"/>
    <w:rsid w:val="00A149E2"/>
    <w:rsid w:val="00A162B5"/>
    <w:rsid w:val="00A2257B"/>
    <w:rsid w:val="00A262B1"/>
    <w:rsid w:val="00A264CD"/>
    <w:rsid w:val="00A40BEE"/>
    <w:rsid w:val="00A42DBC"/>
    <w:rsid w:val="00A43B8E"/>
    <w:rsid w:val="00A44CFB"/>
    <w:rsid w:val="00A4519C"/>
    <w:rsid w:val="00A4707E"/>
    <w:rsid w:val="00A4726A"/>
    <w:rsid w:val="00A51E99"/>
    <w:rsid w:val="00A51ED2"/>
    <w:rsid w:val="00A56370"/>
    <w:rsid w:val="00A573BE"/>
    <w:rsid w:val="00A57988"/>
    <w:rsid w:val="00A6057A"/>
    <w:rsid w:val="00A60979"/>
    <w:rsid w:val="00A639E4"/>
    <w:rsid w:val="00A659B7"/>
    <w:rsid w:val="00A70952"/>
    <w:rsid w:val="00A72D17"/>
    <w:rsid w:val="00A75CCE"/>
    <w:rsid w:val="00A770F3"/>
    <w:rsid w:val="00A8368F"/>
    <w:rsid w:val="00A85879"/>
    <w:rsid w:val="00A859C8"/>
    <w:rsid w:val="00A90B59"/>
    <w:rsid w:val="00A93DB7"/>
    <w:rsid w:val="00AA162F"/>
    <w:rsid w:val="00AA2414"/>
    <w:rsid w:val="00AA3747"/>
    <w:rsid w:val="00AA5968"/>
    <w:rsid w:val="00AA5E5D"/>
    <w:rsid w:val="00AA62FF"/>
    <w:rsid w:val="00AA6352"/>
    <w:rsid w:val="00AA6F6F"/>
    <w:rsid w:val="00AB0047"/>
    <w:rsid w:val="00AB43B6"/>
    <w:rsid w:val="00AB4C68"/>
    <w:rsid w:val="00AC3153"/>
    <w:rsid w:val="00AC744B"/>
    <w:rsid w:val="00AD1792"/>
    <w:rsid w:val="00AD2D27"/>
    <w:rsid w:val="00AD48AF"/>
    <w:rsid w:val="00AD4A93"/>
    <w:rsid w:val="00AD5B13"/>
    <w:rsid w:val="00AD68A8"/>
    <w:rsid w:val="00AD79F6"/>
    <w:rsid w:val="00AE4561"/>
    <w:rsid w:val="00AF114A"/>
    <w:rsid w:val="00AF19BE"/>
    <w:rsid w:val="00AF2F83"/>
    <w:rsid w:val="00AF4A4F"/>
    <w:rsid w:val="00AF5AC3"/>
    <w:rsid w:val="00AF6A3D"/>
    <w:rsid w:val="00B00B48"/>
    <w:rsid w:val="00B01187"/>
    <w:rsid w:val="00B03463"/>
    <w:rsid w:val="00B0485D"/>
    <w:rsid w:val="00B05736"/>
    <w:rsid w:val="00B05B57"/>
    <w:rsid w:val="00B078A2"/>
    <w:rsid w:val="00B07D82"/>
    <w:rsid w:val="00B14EC3"/>
    <w:rsid w:val="00B1756F"/>
    <w:rsid w:val="00B176FB"/>
    <w:rsid w:val="00B20BBF"/>
    <w:rsid w:val="00B20ECD"/>
    <w:rsid w:val="00B20F0D"/>
    <w:rsid w:val="00B23DDF"/>
    <w:rsid w:val="00B2656F"/>
    <w:rsid w:val="00B30F6D"/>
    <w:rsid w:val="00B31385"/>
    <w:rsid w:val="00B314EC"/>
    <w:rsid w:val="00B33027"/>
    <w:rsid w:val="00B34E78"/>
    <w:rsid w:val="00B42447"/>
    <w:rsid w:val="00B42E79"/>
    <w:rsid w:val="00B43AF8"/>
    <w:rsid w:val="00B44DFD"/>
    <w:rsid w:val="00B46C8A"/>
    <w:rsid w:val="00B516F6"/>
    <w:rsid w:val="00B51851"/>
    <w:rsid w:val="00B51F1F"/>
    <w:rsid w:val="00B521EC"/>
    <w:rsid w:val="00B57552"/>
    <w:rsid w:val="00B57C58"/>
    <w:rsid w:val="00B6074C"/>
    <w:rsid w:val="00B61FF6"/>
    <w:rsid w:val="00B65779"/>
    <w:rsid w:val="00B70A2E"/>
    <w:rsid w:val="00B71576"/>
    <w:rsid w:val="00B77968"/>
    <w:rsid w:val="00B8601F"/>
    <w:rsid w:val="00B94792"/>
    <w:rsid w:val="00B976D8"/>
    <w:rsid w:val="00BA370F"/>
    <w:rsid w:val="00BA3928"/>
    <w:rsid w:val="00BA3B60"/>
    <w:rsid w:val="00BA5B0B"/>
    <w:rsid w:val="00BA5C64"/>
    <w:rsid w:val="00BB365C"/>
    <w:rsid w:val="00BB6336"/>
    <w:rsid w:val="00BB72AE"/>
    <w:rsid w:val="00BB7E65"/>
    <w:rsid w:val="00BC4B23"/>
    <w:rsid w:val="00BC7CDA"/>
    <w:rsid w:val="00BD1DA6"/>
    <w:rsid w:val="00BD226B"/>
    <w:rsid w:val="00BE1BF7"/>
    <w:rsid w:val="00BE2994"/>
    <w:rsid w:val="00BE3070"/>
    <w:rsid w:val="00BE3E7D"/>
    <w:rsid w:val="00BE4C29"/>
    <w:rsid w:val="00BF0477"/>
    <w:rsid w:val="00BF0FB2"/>
    <w:rsid w:val="00BF2418"/>
    <w:rsid w:val="00BF463C"/>
    <w:rsid w:val="00BF69E0"/>
    <w:rsid w:val="00BF77FD"/>
    <w:rsid w:val="00C0208E"/>
    <w:rsid w:val="00C02C61"/>
    <w:rsid w:val="00C10504"/>
    <w:rsid w:val="00C1586E"/>
    <w:rsid w:val="00C175A6"/>
    <w:rsid w:val="00C220F1"/>
    <w:rsid w:val="00C23E40"/>
    <w:rsid w:val="00C24767"/>
    <w:rsid w:val="00C2627A"/>
    <w:rsid w:val="00C27ECC"/>
    <w:rsid w:val="00C310BF"/>
    <w:rsid w:val="00C32671"/>
    <w:rsid w:val="00C32E87"/>
    <w:rsid w:val="00C35DE2"/>
    <w:rsid w:val="00C4005E"/>
    <w:rsid w:val="00C42F8A"/>
    <w:rsid w:val="00C43928"/>
    <w:rsid w:val="00C44C9C"/>
    <w:rsid w:val="00C463D9"/>
    <w:rsid w:val="00C46D91"/>
    <w:rsid w:val="00C50B69"/>
    <w:rsid w:val="00C52FEC"/>
    <w:rsid w:val="00C55E4D"/>
    <w:rsid w:val="00C65070"/>
    <w:rsid w:val="00C66714"/>
    <w:rsid w:val="00C66839"/>
    <w:rsid w:val="00C6692B"/>
    <w:rsid w:val="00C72C42"/>
    <w:rsid w:val="00C72C8E"/>
    <w:rsid w:val="00C72CD2"/>
    <w:rsid w:val="00C77557"/>
    <w:rsid w:val="00C812EA"/>
    <w:rsid w:val="00C84B45"/>
    <w:rsid w:val="00C8618B"/>
    <w:rsid w:val="00C862EF"/>
    <w:rsid w:val="00C87F47"/>
    <w:rsid w:val="00C934BD"/>
    <w:rsid w:val="00C947C7"/>
    <w:rsid w:val="00C95E23"/>
    <w:rsid w:val="00CA1C88"/>
    <w:rsid w:val="00CA31A5"/>
    <w:rsid w:val="00CA6C86"/>
    <w:rsid w:val="00CB6023"/>
    <w:rsid w:val="00CB65F3"/>
    <w:rsid w:val="00CB694E"/>
    <w:rsid w:val="00CB6C6C"/>
    <w:rsid w:val="00CC30F8"/>
    <w:rsid w:val="00CD14CD"/>
    <w:rsid w:val="00CD1707"/>
    <w:rsid w:val="00CD1791"/>
    <w:rsid w:val="00CD6E8A"/>
    <w:rsid w:val="00CE1282"/>
    <w:rsid w:val="00CE4915"/>
    <w:rsid w:val="00CE6AA5"/>
    <w:rsid w:val="00CE7934"/>
    <w:rsid w:val="00CF0720"/>
    <w:rsid w:val="00CF0803"/>
    <w:rsid w:val="00CF467B"/>
    <w:rsid w:val="00D05103"/>
    <w:rsid w:val="00D068D9"/>
    <w:rsid w:val="00D07790"/>
    <w:rsid w:val="00D137AB"/>
    <w:rsid w:val="00D14A36"/>
    <w:rsid w:val="00D15407"/>
    <w:rsid w:val="00D16C4D"/>
    <w:rsid w:val="00D24638"/>
    <w:rsid w:val="00D261F0"/>
    <w:rsid w:val="00D2747C"/>
    <w:rsid w:val="00D279D9"/>
    <w:rsid w:val="00D304CA"/>
    <w:rsid w:val="00D338C4"/>
    <w:rsid w:val="00D342A4"/>
    <w:rsid w:val="00D34606"/>
    <w:rsid w:val="00D34793"/>
    <w:rsid w:val="00D366BA"/>
    <w:rsid w:val="00D37788"/>
    <w:rsid w:val="00D41FAD"/>
    <w:rsid w:val="00D42345"/>
    <w:rsid w:val="00D44430"/>
    <w:rsid w:val="00D458CE"/>
    <w:rsid w:val="00D45B59"/>
    <w:rsid w:val="00D471B9"/>
    <w:rsid w:val="00D5038C"/>
    <w:rsid w:val="00D50F67"/>
    <w:rsid w:val="00D5179B"/>
    <w:rsid w:val="00D5368C"/>
    <w:rsid w:val="00D54619"/>
    <w:rsid w:val="00D5761F"/>
    <w:rsid w:val="00D57747"/>
    <w:rsid w:val="00D658E1"/>
    <w:rsid w:val="00D71326"/>
    <w:rsid w:val="00D7163A"/>
    <w:rsid w:val="00D72375"/>
    <w:rsid w:val="00D723CB"/>
    <w:rsid w:val="00D74DEC"/>
    <w:rsid w:val="00D75643"/>
    <w:rsid w:val="00D75703"/>
    <w:rsid w:val="00D75851"/>
    <w:rsid w:val="00D7708B"/>
    <w:rsid w:val="00D77B35"/>
    <w:rsid w:val="00D8153E"/>
    <w:rsid w:val="00D83185"/>
    <w:rsid w:val="00D83321"/>
    <w:rsid w:val="00D849BE"/>
    <w:rsid w:val="00D8520A"/>
    <w:rsid w:val="00D92365"/>
    <w:rsid w:val="00DA265A"/>
    <w:rsid w:val="00DA3DB6"/>
    <w:rsid w:val="00DA55AA"/>
    <w:rsid w:val="00DA69F3"/>
    <w:rsid w:val="00DA7B3B"/>
    <w:rsid w:val="00DB1C02"/>
    <w:rsid w:val="00DB1E4A"/>
    <w:rsid w:val="00DB4E29"/>
    <w:rsid w:val="00DB51CD"/>
    <w:rsid w:val="00DB5968"/>
    <w:rsid w:val="00DB5A6F"/>
    <w:rsid w:val="00DC070D"/>
    <w:rsid w:val="00DC7777"/>
    <w:rsid w:val="00DD058D"/>
    <w:rsid w:val="00DD059E"/>
    <w:rsid w:val="00DD1845"/>
    <w:rsid w:val="00DD1C8C"/>
    <w:rsid w:val="00DD4225"/>
    <w:rsid w:val="00DD61CB"/>
    <w:rsid w:val="00DD61E9"/>
    <w:rsid w:val="00DE1ACE"/>
    <w:rsid w:val="00DE2B6F"/>
    <w:rsid w:val="00DE4435"/>
    <w:rsid w:val="00DE48DA"/>
    <w:rsid w:val="00DE5448"/>
    <w:rsid w:val="00DE717D"/>
    <w:rsid w:val="00DF3B43"/>
    <w:rsid w:val="00DF4F49"/>
    <w:rsid w:val="00E01B1C"/>
    <w:rsid w:val="00E04A1D"/>
    <w:rsid w:val="00E05931"/>
    <w:rsid w:val="00E06BAF"/>
    <w:rsid w:val="00E15132"/>
    <w:rsid w:val="00E17FDF"/>
    <w:rsid w:val="00E2118C"/>
    <w:rsid w:val="00E21AF7"/>
    <w:rsid w:val="00E233E7"/>
    <w:rsid w:val="00E237A1"/>
    <w:rsid w:val="00E24205"/>
    <w:rsid w:val="00E3098D"/>
    <w:rsid w:val="00E30D7B"/>
    <w:rsid w:val="00E349BB"/>
    <w:rsid w:val="00E362B6"/>
    <w:rsid w:val="00E36DC2"/>
    <w:rsid w:val="00E40DAA"/>
    <w:rsid w:val="00E45D43"/>
    <w:rsid w:val="00E45FD5"/>
    <w:rsid w:val="00E471FF"/>
    <w:rsid w:val="00E4738C"/>
    <w:rsid w:val="00E50CE0"/>
    <w:rsid w:val="00E51F87"/>
    <w:rsid w:val="00E559C0"/>
    <w:rsid w:val="00E55E3F"/>
    <w:rsid w:val="00E641AB"/>
    <w:rsid w:val="00E648D7"/>
    <w:rsid w:val="00E6635C"/>
    <w:rsid w:val="00E66F3E"/>
    <w:rsid w:val="00E67848"/>
    <w:rsid w:val="00E70062"/>
    <w:rsid w:val="00E7395B"/>
    <w:rsid w:val="00E74C95"/>
    <w:rsid w:val="00E7758C"/>
    <w:rsid w:val="00E77981"/>
    <w:rsid w:val="00E84E85"/>
    <w:rsid w:val="00E8508C"/>
    <w:rsid w:val="00E8555D"/>
    <w:rsid w:val="00E91E7F"/>
    <w:rsid w:val="00E94532"/>
    <w:rsid w:val="00E94D82"/>
    <w:rsid w:val="00E95601"/>
    <w:rsid w:val="00E95936"/>
    <w:rsid w:val="00EA36DC"/>
    <w:rsid w:val="00EB6346"/>
    <w:rsid w:val="00EC2B1B"/>
    <w:rsid w:val="00EC3F2C"/>
    <w:rsid w:val="00EC7626"/>
    <w:rsid w:val="00ED2A02"/>
    <w:rsid w:val="00ED3474"/>
    <w:rsid w:val="00ED522E"/>
    <w:rsid w:val="00ED5632"/>
    <w:rsid w:val="00EE5470"/>
    <w:rsid w:val="00EE56AB"/>
    <w:rsid w:val="00EF0750"/>
    <w:rsid w:val="00EF0C40"/>
    <w:rsid w:val="00EF18DE"/>
    <w:rsid w:val="00EF19D1"/>
    <w:rsid w:val="00EF34FF"/>
    <w:rsid w:val="00EF7A73"/>
    <w:rsid w:val="00F00A26"/>
    <w:rsid w:val="00F00D69"/>
    <w:rsid w:val="00F04D72"/>
    <w:rsid w:val="00F11F9D"/>
    <w:rsid w:val="00F1534E"/>
    <w:rsid w:val="00F169F7"/>
    <w:rsid w:val="00F20FE8"/>
    <w:rsid w:val="00F25076"/>
    <w:rsid w:val="00F2530F"/>
    <w:rsid w:val="00F264BF"/>
    <w:rsid w:val="00F266F3"/>
    <w:rsid w:val="00F30508"/>
    <w:rsid w:val="00F30FF1"/>
    <w:rsid w:val="00F322A8"/>
    <w:rsid w:val="00F32C0F"/>
    <w:rsid w:val="00F361E2"/>
    <w:rsid w:val="00F43B4A"/>
    <w:rsid w:val="00F45B60"/>
    <w:rsid w:val="00F47086"/>
    <w:rsid w:val="00F501EF"/>
    <w:rsid w:val="00F52319"/>
    <w:rsid w:val="00F539A5"/>
    <w:rsid w:val="00F54684"/>
    <w:rsid w:val="00F5623C"/>
    <w:rsid w:val="00F56B94"/>
    <w:rsid w:val="00F57179"/>
    <w:rsid w:val="00F60225"/>
    <w:rsid w:val="00F6736B"/>
    <w:rsid w:val="00F678AA"/>
    <w:rsid w:val="00F70786"/>
    <w:rsid w:val="00F72BFF"/>
    <w:rsid w:val="00F76B3E"/>
    <w:rsid w:val="00F80E13"/>
    <w:rsid w:val="00F82093"/>
    <w:rsid w:val="00F83E6D"/>
    <w:rsid w:val="00F84756"/>
    <w:rsid w:val="00F90B2B"/>
    <w:rsid w:val="00F914CE"/>
    <w:rsid w:val="00F93300"/>
    <w:rsid w:val="00F96ABE"/>
    <w:rsid w:val="00FA22E9"/>
    <w:rsid w:val="00FB162F"/>
    <w:rsid w:val="00FB63D2"/>
    <w:rsid w:val="00FC33D8"/>
    <w:rsid w:val="00FC511F"/>
    <w:rsid w:val="00FC7D60"/>
    <w:rsid w:val="00FD7D56"/>
    <w:rsid w:val="00FE0657"/>
    <w:rsid w:val="00FE07D8"/>
    <w:rsid w:val="00FE3AE1"/>
    <w:rsid w:val="00FF1D2C"/>
    <w:rsid w:val="00FF4A2F"/>
    <w:rsid w:val="05431D62"/>
    <w:rsid w:val="0D2170F7"/>
    <w:rsid w:val="1D8FE855"/>
    <w:rsid w:val="27FB346F"/>
    <w:rsid w:val="2F866042"/>
    <w:rsid w:val="2FD04B1E"/>
    <w:rsid w:val="33E40D30"/>
    <w:rsid w:val="3AD306CF"/>
    <w:rsid w:val="3C600395"/>
    <w:rsid w:val="3D0501C8"/>
    <w:rsid w:val="407F26F5"/>
    <w:rsid w:val="427E3E04"/>
    <w:rsid w:val="48B01136"/>
    <w:rsid w:val="4AEB04E8"/>
    <w:rsid w:val="4C90095A"/>
    <w:rsid w:val="4FA67182"/>
    <w:rsid w:val="53D5548F"/>
    <w:rsid w:val="542E01A0"/>
    <w:rsid w:val="5B5F102A"/>
    <w:rsid w:val="624703AB"/>
    <w:rsid w:val="6BEF433D"/>
    <w:rsid w:val="77FBEDE2"/>
    <w:rsid w:val="7F4F5758"/>
    <w:rsid w:val="7F7BD5C6"/>
    <w:rsid w:val="DF7F193D"/>
    <w:rsid w:val="DFBC1750"/>
    <w:rsid w:val="ED7EDE3C"/>
    <w:rsid w:val="ED7F26BB"/>
    <w:rsid w:val="F9FD6D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Normal (Web)"/>
    <w:basedOn w:val="1"/>
    <w:unhideWhenUsed/>
    <w:qFormat/>
    <w:uiPriority w:val="99"/>
    <w:pPr>
      <w:widowControl/>
      <w:jc w:val="left"/>
    </w:pPr>
    <w:rPr>
      <w:rFonts w:ascii="宋体" w:hAnsi="宋体" w:cs="宋体"/>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2023-02-17T04:08:00Z</dcterms:created>
  <dc:creator>于芳</dc:creator>
  <cp:lastModifiedBy>rst</cp:lastModifiedBy>
  <dcterms:modified xsi:type="dcterms:W3CDTF">2024-06-19T16:38:28Z</dcterms:modified>
  <dc:title>自治区人力资源和社会保障厅关于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F83DA72476F1466D88EA023E8C8B6CD8</vt:lpwstr>
  </property>
</Properties>
</file>