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40"/>
          <w:szCs w:val="48"/>
          <w:lang w:eastAsia="zh-CN"/>
        </w:rPr>
      </w:pPr>
      <w:bookmarkStart w:id="0" w:name="_GoBack"/>
      <w:bookmarkEnd w:id="0"/>
      <w:r>
        <w:rPr>
          <w:rFonts w:hint="eastAsia" w:ascii="黑体" w:hAnsi="黑体" w:eastAsia="黑体" w:cs="黑体"/>
          <w:sz w:val="40"/>
          <w:szCs w:val="48"/>
          <w:lang w:eastAsia="zh-CN"/>
        </w:rPr>
        <w:t>校招类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40"/>
          <w:szCs w:val="4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40"/>
          <w:szCs w:val="48"/>
          <w:lang w:eastAsia="zh-CN"/>
        </w:rPr>
      </w:pPr>
      <w:r>
        <w:rPr>
          <w:rFonts w:hint="eastAsia" w:ascii="楷体_GB2312" w:hAnsi="楷体_GB2312" w:eastAsia="楷体_GB2312" w:cs="楷体_GB2312"/>
          <w:b/>
          <w:bCs/>
          <w:sz w:val="32"/>
          <w:szCs w:val="40"/>
          <w:lang w:eastAsia="zh-CN"/>
        </w:rPr>
        <w:t>以下</w:t>
      </w:r>
      <w:r>
        <w:rPr>
          <w:rFonts w:hint="eastAsia" w:ascii="楷体_GB2312" w:hAnsi="楷体_GB2312" w:eastAsia="楷体_GB2312" w:cs="楷体_GB2312"/>
          <w:b/>
          <w:bCs/>
          <w:sz w:val="32"/>
          <w:szCs w:val="40"/>
          <w:lang w:val="en-US" w:eastAsia="zh-CN"/>
        </w:rPr>
        <w:t>2个</w:t>
      </w:r>
      <w:r>
        <w:rPr>
          <w:rFonts w:hint="eastAsia" w:ascii="楷体_GB2312" w:hAnsi="楷体_GB2312" w:eastAsia="楷体_GB2312" w:cs="楷体_GB2312"/>
          <w:b/>
          <w:bCs/>
          <w:sz w:val="32"/>
          <w:szCs w:val="40"/>
          <w:lang w:eastAsia="zh-CN"/>
        </w:rPr>
        <w:t>岗位仅限北京生源报考，不包含学校集体户籍</w:t>
      </w:r>
    </w:p>
    <w:tbl>
      <w:tblPr>
        <w:tblStyle w:val="5"/>
        <w:tblpPr w:leftFromText="180" w:rightFromText="180" w:vertAnchor="text" w:horzAnchor="page" w:tblpX="1058" w:tblpY="428"/>
        <w:tblOverlap w:val="never"/>
        <w:tblW w:w="14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35"/>
        <w:gridCol w:w="945"/>
        <w:gridCol w:w="5286"/>
        <w:gridCol w:w="6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岗位名称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招聘人数</w:t>
            </w:r>
          </w:p>
        </w:tc>
        <w:tc>
          <w:tcPr>
            <w:tcW w:w="5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任职要求</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5" w:hRule="atLeast"/>
        </w:trPr>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综合岗</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若干</w:t>
            </w:r>
          </w:p>
        </w:tc>
        <w:tc>
          <w:tcPr>
            <w:tcW w:w="5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ins w:id="0"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1、全日制硕士研究生及以上学历，马克思主义理论类、政治学类、社会学类、中国语言文学类、历史学类、法学类、工商管理类、公共管理类专业。</w:t>
            </w:r>
            <w:del w:id="1"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2、具有良好的沟通协调、团队协作及文字表达能力。</w:t>
            </w:r>
          </w:p>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3、北京生源（不包含学校集体户籍）。</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负责承担行政后勤等相关工作。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0" w:hRule="atLeast"/>
        </w:trPr>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数据技术类</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若干</w:t>
            </w:r>
          </w:p>
        </w:tc>
        <w:tc>
          <w:tcPr>
            <w:tcW w:w="5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全日制硕士研究生及以上学历</w:t>
            </w:r>
            <w:r>
              <w:rPr>
                <w:rFonts w:hint="eastAsia" w:ascii="仿宋_GB2312" w:hAnsi="宋体" w:eastAsia="仿宋_GB2312" w:cs="仿宋_GB2312"/>
                <w:i w:val="0"/>
                <w:iCs w:val="0"/>
                <w:color w:val="000000"/>
                <w:kern w:val="0"/>
                <w:sz w:val="20"/>
                <w:szCs w:val="20"/>
                <w:highlight w:val="none"/>
                <w:u w:val="none"/>
                <w:lang w:val="en-US" w:eastAsia="zh-CN" w:bidi="ar"/>
              </w:rPr>
              <w:t>，计算机类、电子信息类、数学类、管理科学与工程类及金融工程等相关专业。</w:t>
            </w:r>
          </w:p>
          <w:p>
            <w:pPr>
              <w:keepNext w:val="0"/>
              <w:keepLines w:val="0"/>
              <w:widowControl/>
              <w:numPr>
                <w:ilvl w:val="0"/>
                <w:numId w:val="0"/>
              </w:numPr>
              <w:suppressLineNumbers w:val="0"/>
              <w:jc w:val="left"/>
              <w:textAlignment w:val="center"/>
              <w:rPr>
                <w:ins w:id="2" w:author="蔡婧宜OK" w:date="2024-02-19T15:39:08Z"/>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2、具有扎实的数据库和软件工程理论知识。</w:t>
            </w:r>
            <w:del w:id="3" w:author="蔡婧宜OK" w:date="2024-02-19T15:39:08Z">
              <w:r>
                <w:rPr>
                  <w:rFonts w:hint="eastAsia" w:ascii="仿宋_GB2312" w:hAnsi="宋体" w:eastAsia="仿宋_GB2312" w:cs="仿宋_GB2312"/>
                  <w:i w:val="0"/>
                  <w:iCs w:val="0"/>
                  <w:color w:val="000000"/>
                  <w:kern w:val="0"/>
                  <w:sz w:val="20"/>
                  <w:szCs w:val="20"/>
                  <w:highlight w:val="none"/>
                  <w:u w:val="none"/>
                  <w:lang w:val="en-US" w:eastAsia="zh-CN" w:bidi="ar"/>
                </w:rPr>
                <w:br w:type="textWrapping"/>
              </w:r>
            </w:del>
          </w:p>
          <w:p>
            <w:pPr>
              <w:keepNext w:val="0"/>
              <w:keepLines w:val="0"/>
              <w:widowControl/>
              <w:numPr>
                <w:ilvl w:val="0"/>
                <w:numId w:val="0"/>
              </w:numPr>
              <w:suppressLineNumbers w:val="0"/>
              <w:jc w:val="left"/>
              <w:textAlignment w:val="center"/>
              <w:rPr>
                <w:ins w:id="4"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3、熟练使用SQL,熟练使用python、java、shell、perl中１种以上开发语言。</w:t>
            </w:r>
            <w:del w:id="5"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4、具有良好的沟通协调、团队协作及文字表达能力。</w:t>
            </w:r>
          </w:p>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5、北京生源（不包含学校集体户籍）。</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ins w:id="6"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1、参与信息系统建设及项目管理工作。</w:t>
            </w:r>
            <w:del w:id="7"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2、参与数据需求管理、数据模型设计、数据治理、数据开发等数据工作。</w:t>
            </w:r>
          </w:p>
        </w:tc>
      </w:tr>
    </w:tbl>
    <w:p>
      <w:pPr>
        <w:pStyle w:val="2"/>
        <w:ind w:left="0" w:firstLine="0" w:firstLineChars="0"/>
        <w:rPr>
          <w:rFonts w:hint="eastAsia" w:ascii="黑体" w:hAnsi="黑体" w:eastAsia="黑体" w:cs="黑体"/>
          <w:sz w:val="40"/>
          <w:szCs w:val="48"/>
          <w:lang w:eastAsia="zh-CN"/>
        </w:rPr>
      </w:pPr>
    </w:p>
    <w:p>
      <w:pPr>
        <w:pStyle w:val="2"/>
        <w:ind w:left="0" w:firstLine="0" w:firstLineChars="0"/>
        <w:rPr>
          <w:rFonts w:hint="eastAsia" w:ascii="黑体" w:hAnsi="黑体" w:eastAsia="黑体" w:cs="黑体"/>
          <w:sz w:val="40"/>
          <w:szCs w:val="48"/>
          <w:lang w:eastAsia="zh-CN"/>
        </w:rPr>
      </w:pPr>
    </w:p>
    <w:p>
      <w:pPr>
        <w:pStyle w:val="2"/>
        <w:ind w:left="0" w:firstLine="0" w:firstLineChars="0"/>
        <w:rPr>
          <w:rFonts w:hint="eastAsia" w:ascii="黑体" w:hAnsi="黑体" w:eastAsia="黑体" w:cs="黑体"/>
          <w:sz w:val="40"/>
          <w:szCs w:val="48"/>
          <w:lang w:eastAsia="zh-CN"/>
        </w:rPr>
      </w:pPr>
    </w:p>
    <w:p>
      <w:pPr>
        <w:pStyle w:val="2"/>
        <w:ind w:left="0" w:firstLine="0" w:firstLineChars="0"/>
        <w:rPr>
          <w:rFonts w:hint="eastAsia" w:ascii="黑体" w:hAnsi="黑体" w:eastAsia="黑体" w:cs="黑体"/>
          <w:sz w:val="40"/>
          <w:szCs w:val="48"/>
          <w:lang w:eastAsia="zh-CN"/>
        </w:rPr>
      </w:pPr>
      <w:r>
        <w:rPr>
          <w:rFonts w:hint="eastAsia" w:ascii="黑体" w:hAnsi="黑体" w:eastAsia="黑体" w:cs="黑体"/>
          <w:sz w:val="40"/>
          <w:szCs w:val="48"/>
          <w:lang w:eastAsia="zh-CN"/>
        </w:rPr>
        <w:t>校招类</w:t>
      </w:r>
    </w:p>
    <w:tbl>
      <w:tblPr>
        <w:tblStyle w:val="5"/>
        <w:tblpPr w:leftFromText="180" w:rightFromText="180" w:vertAnchor="text" w:horzAnchor="page" w:tblpX="1058" w:tblpY="428"/>
        <w:tblOverlap w:val="never"/>
        <w:tblW w:w="145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35"/>
        <w:gridCol w:w="945"/>
        <w:gridCol w:w="5286"/>
        <w:gridCol w:w="6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岗位名称</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招聘人数</w:t>
            </w:r>
          </w:p>
        </w:tc>
        <w:tc>
          <w:tcPr>
            <w:tcW w:w="5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任职要求</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80" w:hRule="atLeast"/>
        </w:trPr>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2"/>
                <w:sz w:val="21"/>
                <w:szCs w:val="21"/>
                <w:u w:val="none"/>
                <w:lang w:val="en-US" w:eastAsia="zh-CN" w:bidi="ar-SA"/>
              </w:rPr>
            </w:pPr>
            <w:r>
              <w:rPr>
                <w:rFonts w:hint="eastAsia" w:ascii="仿宋_GB2312" w:hAnsi="仿宋_GB2312" w:eastAsia="仿宋_GB2312" w:cs="仿宋_GB2312"/>
                <w:b/>
                <w:bCs/>
                <w:i w:val="0"/>
                <w:color w:val="000000"/>
                <w:kern w:val="0"/>
                <w:sz w:val="24"/>
                <w:szCs w:val="24"/>
                <w:u w:val="none"/>
                <w:lang w:val="en-US" w:eastAsia="zh-CN" w:bidi="ar"/>
              </w:rPr>
              <w:t>党建党务岗</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2"/>
                <w:sz w:val="20"/>
                <w:szCs w:val="20"/>
                <w:u w:val="none"/>
                <w:lang w:val="en-US" w:eastAsia="zh-CN" w:bidi="ar-SA"/>
              </w:rPr>
            </w:pPr>
            <w:r>
              <w:rPr>
                <w:rFonts w:hint="eastAsia" w:ascii="仿宋_GB2312" w:hAnsi="仿宋_GB2312" w:eastAsia="仿宋_GB2312" w:cs="仿宋_GB2312"/>
                <w:b/>
                <w:bCs/>
                <w:i w:val="0"/>
                <w:color w:val="000000"/>
                <w:kern w:val="0"/>
                <w:sz w:val="24"/>
                <w:szCs w:val="24"/>
                <w:u w:val="none"/>
                <w:lang w:val="en-US" w:eastAsia="zh-CN" w:bidi="ar"/>
              </w:rPr>
              <w:t>1</w:t>
            </w:r>
          </w:p>
        </w:tc>
        <w:tc>
          <w:tcPr>
            <w:tcW w:w="5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2"/>
              </w:numPr>
              <w:suppressLineNumbers w:val="0"/>
              <w:jc w:val="left"/>
              <w:textAlignment w:val="center"/>
              <w:rPr>
                <w:ins w:id="8"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全日制硕士研究生及以上学历，马克思主义理论类、政治学类、社会学类、中国语言文学类、历史学类、法学类、工商管理类、公共管理类专业。</w:t>
            </w:r>
            <w:del w:id="9"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2"/>
              </w:numPr>
              <w:suppressLineNumbers w:val="0"/>
              <w:jc w:val="left"/>
              <w:textAlignment w:val="center"/>
              <w:rPr>
                <w:ins w:id="10"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2、文字功底扎实。</w:t>
            </w:r>
            <w:del w:id="11"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2"/>
              </w:numPr>
              <w:suppressLineNumbers w:val="0"/>
              <w:jc w:val="left"/>
              <w:textAlignment w:val="center"/>
              <w:rPr>
                <w:ins w:id="12"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3、具备良好的沟通交流、协调组织能力。</w:t>
            </w:r>
            <w:del w:id="13"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2"/>
              </w:numPr>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4、中共党员（含预备党员，截止2024年2月计算）。</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1、宣传贯彻党的路线、方针、政策，以及上级党组织有关文件、会议、材料精神。</w:t>
            </w:r>
          </w:p>
          <w:p>
            <w:pPr>
              <w:keepNext w:val="0"/>
              <w:keepLines w:val="0"/>
              <w:widowControl/>
              <w:numPr>
                <w:ilvl w:val="0"/>
                <w:numId w:val="0"/>
              </w:numPr>
              <w:suppressLineNumbers w:val="0"/>
              <w:jc w:val="left"/>
              <w:textAlignment w:val="center"/>
              <w:rPr>
                <w:ins w:id="14"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2、起草党建党务相关工作材料，协助开展党建党宣相关工作、会议、活动；</w:t>
            </w:r>
            <w:del w:id="15"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ins w:id="16"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3、协助做好基层党建等日常党务工作。</w:t>
            </w:r>
            <w:del w:id="17"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0" w:hRule="atLeast"/>
        </w:trPr>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eastAsia" w:ascii="仿宋_GB2312" w:hAnsi="仿宋_GB2312" w:eastAsia="仿宋_GB2312" w:cs="仿宋_GB2312"/>
                <w:b/>
                <w:bCs/>
                <w:i w:val="0"/>
                <w:color w:val="000000"/>
                <w:kern w:val="0"/>
                <w:sz w:val="24"/>
                <w:szCs w:val="24"/>
                <w:u w:val="none"/>
                <w:lang w:val="en-US" w:eastAsia="zh-CN" w:bidi="ar"/>
              </w:rPr>
              <w:t>财务岗</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4"/>
                <w:szCs w:val="24"/>
                <w:u w:val="none"/>
                <w:lang w:val="en-US" w:eastAsia="zh-CN" w:bidi="ar"/>
              </w:rPr>
              <w:t>1</w:t>
            </w:r>
          </w:p>
        </w:tc>
        <w:tc>
          <w:tcPr>
            <w:tcW w:w="5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ins w:id="18"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1、全日制硕士研究生及以上学历，财务管理、会计学、审计学专业。</w:t>
            </w:r>
            <w:del w:id="19"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2、熟悉国家各项相关财务、税务、审计等法规政策，熟练使用MS Office办公软件，熟悉使用财务软件。</w:t>
            </w:r>
          </w:p>
          <w:p>
            <w:pPr>
              <w:keepNext w:val="0"/>
              <w:keepLines w:val="0"/>
              <w:widowControl/>
              <w:numPr>
                <w:ilvl w:val="0"/>
                <w:numId w:val="0"/>
              </w:numPr>
              <w:suppressLineNumbers w:val="0"/>
              <w:jc w:val="left"/>
              <w:textAlignment w:val="center"/>
              <w:rPr>
                <w:ins w:id="20"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3、具备良好的职业道德素养、团队精神及服务意识，责任心和原则性强，处事公正客观，严谨勤勉。</w:t>
            </w:r>
            <w:del w:id="21"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4、具有良好的沟通协调、团队协作及文字表达能力。</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ins w:id="22"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1、协助资金管理、财务数据核对。</w:t>
            </w:r>
            <w:del w:id="23"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ins w:id="24"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2、协助会计核算，编制内部报表。</w:t>
            </w:r>
            <w:del w:id="25"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ins w:id="26"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3、协助制度起草、财务预决算编制等。</w:t>
            </w:r>
            <w:del w:id="27"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ins w:id="28"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4、协助财务相关公文起草。</w:t>
            </w:r>
            <w:del w:id="29"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ins w:id="30"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5、协助会计档案管理。</w:t>
            </w:r>
            <w:del w:id="31"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6、完成领导交办的其他工作。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0" w:hRule="atLeast"/>
        </w:trPr>
        <w:tc>
          <w:tcPr>
            <w:tcW w:w="1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数据技术类</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4"/>
                <w:szCs w:val="24"/>
                <w:highlight w:val="none"/>
                <w:u w:val="none"/>
                <w:lang w:val="en-US" w:eastAsia="zh-CN" w:bidi="ar"/>
              </w:rPr>
            </w:pPr>
            <w:r>
              <w:rPr>
                <w:rFonts w:hint="eastAsia" w:ascii="仿宋_GB2312" w:hAnsi="仿宋_GB2312" w:eastAsia="仿宋_GB2312" w:cs="仿宋_GB2312"/>
                <w:b/>
                <w:bCs/>
                <w:i w:val="0"/>
                <w:color w:val="000000"/>
                <w:kern w:val="0"/>
                <w:sz w:val="24"/>
                <w:szCs w:val="24"/>
                <w:highlight w:val="none"/>
                <w:u w:val="none"/>
                <w:lang w:val="en-US" w:eastAsia="zh-CN" w:bidi="ar"/>
              </w:rPr>
              <w:t>12</w:t>
            </w:r>
          </w:p>
        </w:tc>
        <w:tc>
          <w:tcPr>
            <w:tcW w:w="5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1、全日制硕士研究生及以上学历，计算机类、电子信息类、数学类、管理科学与工程类及金融工程等相关专业。</w:t>
            </w:r>
          </w:p>
          <w:p>
            <w:pPr>
              <w:keepNext w:val="0"/>
              <w:keepLines w:val="0"/>
              <w:widowControl/>
              <w:numPr>
                <w:ilvl w:val="0"/>
                <w:numId w:val="0"/>
              </w:numPr>
              <w:suppressLineNumbers w:val="0"/>
              <w:jc w:val="left"/>
              <w:textAlignment w:val="center"/>
              <w:rPr>
                <w:ins w:id="32" w:author="蔡婧宜OK" w:date="2024-02-19T15:39:08Z"/>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2、具有扎实的数据库和软件工程理论知识。</w:t>
            </w:r>
            <w:del w:id="33" w:author="蔡婧宜OK" w:date="2024-02-19T15:39:08Z">
              <w:r>
                <w:rPr>
                  <w:rFonts w:hint="eastAsia" w:ascii="仿宋_GB2312" w:hAnsi="宋体" w:eastAsia="仿宋_GB2312" w:cs="仿宋_GB2312"/>
                  <w:i w:val="0"/>
                  <w:iCs w:val="0"/>
                  <w:color w:val="000000"/>
                  <w:kern w:val="0"/>
                  <w:sz w:val="20"/>
                  <w:szCs w:val="20"/>
                  <w:highlight w:val="none"/>
                  <w:u w:val="none"/>
                  <w:lang w:val="en-US" w:eastAsia="zh-CN" w:bidi="ar"/>
                </w:rPr>
                <w:br w:type="textWrapping"/>
              </w:r>
            </w:del>
          </w:p>
          <w:p>
            <w:pPr>
              <w:keepNext w:val="0"/>
              <w:keepLines w:val="0"/>
              <w:widowControl/>
              <w:numPr>
                <w:ilvl w:val="0"/>
                <w:numId w:val="0"/>
              </w:numPr>
              <w:suppressLineNumbers w:val="0"/>
              <w:jc w:val="left"/>
              <w:textAlignment w:val="center"/>
              <w:rPr>
                <w:ins w:id="34" w:author="蔡婧宜OK" w:date="2024-02-19T15:39:08Z"/>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3、熟练使用SQL,熟练使用python、java、shell、perl中１种以上开发语言。</w:t>
            </w:r>
            <w:del w:id="35" w:author="蔡婧宜OK" w:date="2024-02-19T15:39:08Z">
              <w:r>
                <w:rPr>
                  <w:rFonts w:hint="eastAsia" w:ascii="仿宋_GB2312" w:hAnsi="宋体" w:eastAsia="仿宋_GB2312" w:cs="仿宋_GB2312"/>
                  <w:i w:val="0"/>
                  <w:iCs w:val="0"/>
                  <w:color w:val="000000"/>
                  <w:kern w:val="0"/>
                  <w:sz w:val="20"/>
                  <w:szCs w:val="20"/>
                  <w:highlight w:val="none"/>
                  <w:u w:val="none"/>
                  <w:lang w:val="en-US" w:eastAsia="zh-CN" w:bidi="ar"/>
                </w:rPr>
                <w:br w:type="textWrapping"/>
              </w:r>
            </w:del>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4、具有良好的沟通协调、团队协作及文字表达能力。</w:t>
            </w:r>
          </w:p>
        </w:tc>
        <w:tc>
          <w:tcPr>
            <w:tcW w:w="66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ins w:id="36"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1、参与信息系统建设及项目管理工作。</w:t>
            </w:r>
            <w:del w:id="37"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widowControl/>
              <w:suppressLineNumbers w:val="0"/>
              <w:jc w:val="left"/>
              <w:textAlignment w:val="center"/>
              <w:rPr>
                <w:rFonts w:hint="eastAsia" w:ascii="仿宋_GB2312" w:hAnsi="仿宋_GB2312" w:eastAsia="仿宋_GB2312" w:cs="仿宋_GB2312"/>
                <w:b/>
                <w:bCs/>
                <w:i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2、参与数据需求管理、数据模型设计、数据治理、数据开发等数据工作。</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sz w:val="40"/>
          <w:szCs w:val="48"/>
          <w:lang w:val="en-US" w:eastAsia="zh-CN"/>
        </w:rPr>
      </w:pPr>
      <w:r>
        <w:rPr>
          <w:rFonts w:hint="eastAsia" w:ascii="黑体" w:hAnsi="黑体" w:eastAsia="黑体" w:cs="黑体"/>
          <w:b w:val="0"/>
          <w:bCs w:val="0"/>
          <w:sz w:val="40"/>
          <w:szCs w:val="48"/>
          <w:lang w:eastAsia="zh-CN"/>
        </w:rPr>
        <w:t>社招类</w:t>
      </w:r>
    </w:p>
    <w:tbl>
      <w:tblPr>
        <w:tblStyle w:val="5"/>
        <w:tblW w:w="13949" w:type="dxa"/>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55"/>
        <w:gridCol w:w="1080"/>
        <w:gridCol w:w="6659"/>
        <w:gridCol w:w="4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岗位名称</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招聘人数</w:t>
            </w:r>
          </w:p>
        </w:tc>
        <w:tc>
          <w:tcPr>
            <w:tcW w:w="66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任职要求</w:t>
            </w:r>
          </w:p>
        </w:tc>
        <w:tc>
          <w:tcPr>
            <w:tcW w:w="49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5" w:hRule="atLeast"/>
        </w:trPr>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技术研发岗</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5</w:t>
            </w:r>
          </w:p>
        </w:tc>
        <w:tc>
          <w:tcPr>
            <w:tcW w:w="6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1.全日制本科及以上学历，计算机、信息技术等相关专业。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2.3年以上工作经验。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3.具有良好的信息系统项目开发和管理经验，具有大中型数据仓库项目或大数据平台或数据应用项目建设实施经验。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4.具备以下两项及以上条件：</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  1）熟练掌握JAVA常用前后端框架，精通面向对象设计原则和设计模式。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  2）熟练掌握Hadoop、Spark、Storm、Hive、Hbase、Kafka、Flume、Flink等一种以上大数据技术，熟悉Kettle、DataX等ETL工具中的一种或多种。</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 xml:space="preserve">  3）精通SQL语言，熟悉常用数据库。</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5.具备Python、Perl以及Shell开发经验。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6.熟悉阿里云dataworks、Hologres、MaxComputer等数据平台建设与维护者优先。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7.具有较强的学习能力和文字能力，良好的沟通协调能力、抗压能力。</w:t>
            </w:r>
          </w:p>
        </w:tc>
        <w:tc>
          <w:tcPr>
            <w:tcW w:w="4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ins w:id="38"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1.负责信息系统建设及项目管理工作，参与搭建公司层级的应用系统开发框架。</w:t>
            </w:r>
            <w:del w:id="39"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ins w:id="40"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2.负责数据采集入库、加工处理等数据研发工作。</w:t>
            </w:r>
            <w:del w:id="41"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3.开展数据平台、批量调度、数据加工程序等的监控、优化和问题处理。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2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大数据管理岗</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宋体" w:eastAsia="仿宋_GB2312" w:cs="仿宋_GB2312"/>
                <w:b/>
                <w:bCs/>
                <w:i w:val="0"/>
                <w:iCs w:val="0"/>
                <w:color w:val="000000"/>
                <w:kern w:val="0"/>
                <w:sz w:val="24"/>
                <w:szCs w:val="24"/>
                <w:u w:val="none"/>
                <w:bdr w:val="single" w:color="000000" w:sz="4" w:space="0"/>
                <w:lang w:val="en-US" w:eastAsia="zh-CN" w:bidi="ar"/>
              </w:rPr>
            </w:pPr>
            <w:r>
              <w:rPr>
                <w:rFonts w:hint="eastAsia" w:ascii="仿宋_GB2312" w:hAnsi="宋体" w:eastAsia="仿宋_GB2312" w:cs="仿宋_GB2312"/>
                <w:b/>
                <w:bCs/>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04800" cy="304800"/>
                  <wp:effectExtent l="0" t="0" r="0" b="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5"/>
                          <a:stretch>
                            <a:fillRect/>
                          </a:stretch>
                        </pic:blipFill>
                        <pic:spPr>
                          <a:xfrm>
                            <a:off x="0" y="0"/>
                            <a:ext cx="304800" cy="304800"/>
                          </a:xfrm>
                          <a:prstGeom prst="rect">
                            <a:avLst/>
                          </a:prstGeom>
                          <a:noFill/>
                          <a:ln>
                            <a:noFill/>
                          </a:ln>
                        </pic:spPr>
                      </pic:pic>
                    </a:graphicData>
                  </a:graphic>
                </wp:anchor>
              </w:drawing>
            </w:r>
            <w:r>
              <w:rPr>
                <w:rFonts w:hint="eastAsia" w:ascii="仿宋_GB2312" w:hAnsi="宋体" w:eastAsia="仿宋_GB2312" w:cs="仿宋_GB2312"/>
                <w:b/>
                <w:bCs/>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04800" cy="304800"/>
                  <wp:effectExtent l="0" t="0" r="0" b="0"/>
                  <wp:wrapNone/>
                  <wp:docPr id="2" name="AutoShape_1_SpCnt_13"/>
                  <wp:cNvGraphicFramePr/>
                  <a:graphic xmlns:a="http://schemas.openxmlformats.org/drawingml/2006/main">
                    <a:graphicData uri="http://schemas.openxmlformats.org/drawingml/2006/picture">
                      <pic:pic xmlns:pic="http://schemas.openxmlformats.org/drawingml/2006/picture">
                        <pic:nvPicPr>
                          <pic:cNvPr id="2" name="AutoShape_1_SpCnt_13"/>
                          <pic:cNvPicPr/>
                        </pic:nvPicPr>
                        <pic:blipFill>
                          <a:blip r:embed="rId5"/>
                          <a:stretch>
                            <a:fillRect/>
                          </a:stretch>
                        </pic:blipFill>
                        <pic:spPr>
                          <a:xfrm>
                            <a:off x="0" y="0"/>
                            <a:ext cx="304800" cy="304800"/>
                          </a:xfrm>
                          <a:prstGeom prst="rect">
                            <a:avLst/>
                          </a:prstGeom>
                          <a:noFill/>
                          <a:ln>
                            <a:noFill/>
                          </a:ln>
                        </pic:spPr>
                      </pic:pic>
                    </a:graphicData>
                  </a:graphic>
                </wp:anchor>
              </w:drawing>
            </w:r>
            <w:r>
              <w:rPr>
                <w:rFonts w:hint="eastAsia" w:ascii="仿宋_GB2312" w:hAnsi="宋体" w:eastAsia="仿宋_GB2312" w:cs="仿宋_GB2312"/>
                <w:b/>
                <w:bCs/>
                <w:i w:val="0"/>
                <w:iCs w:val="0"/>
                <w:color w:val="000000"/>
                <w:kern w:val="0"/>
                <w:sz w:val="24"/>
                <w:szCs w:val="24"/>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04800" cy="304800"/>
                  <wp:effectExtent l="0" t="0" r="0" b="0"/>
                  <wp:wrapNone/>
                  <wp:docPr id="3" name="AutoShape_1_SpCnt_14"/>
                  <wp:cNvGraphicFramePr/>
                  <a:graphic xmlns:a="http://schemas.openxmlformats.org/drawingml/2006/main">
                    <a:graphicData uri="http://schemas.openxmlformats.org/drawingml/2006/picture">
                      <pic:pic xmlns:pic="http://schemas.openxmlformats.org/drawingml/2006/picture">
                        <pic:nvPicPr>
                          <pic:cNvPr id="3" name="AutoShape_1_SpCnt_14"/>
                          <pic:cNvPicPr/>
                        </pic:nvPicPr>
                        <pic:blipFill>
                          <a:blip r:embed="rId5"/>
                          <a:stretch>
                            <a:fillRect/>
                          </a:stretch>
                        </pic:blipFill>
                        <pic:spPr>
                          <a:xfrm>
                            <a:off x="0" y="0"/>
                            <a:ext cx="304800" cy="304800"/>
                          </a:xfrm>
                          <a:prstGeom prst="rect">
                            <a:avLst/>
                          </a:prstGeom>
                          <a:noFill/>
                          <a:ln>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宋体" w:eastAsia="仿宋_GB2312" w:cs="仿宋_GB2312"/>
                <w:b/>
                <w:bCs/>
                <w:i w:val="0"/>
                <w:iCs w:val="0"/>
                <w:color w:val="000000"/>
                <w:kern w:val="0"/>
                <w:sz w:val="24"/>
                <w:szCs w:val="24"/>
                <w:u w:val="none"/>
                <w:bdr w:val="single" w:color="000000" w:sz="4"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5</w:t>
            </w:r>
          </w:p>
        </w:tc>
        <w:tc>
          <w:tcPr>
            <w:tcW w:w="6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1.全日制本科及以上学历，计算机、大数据、金融工程、统计等相关专业。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2.3年以上工作经验。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3.掌握数据管理或治理相关专业知识。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4.掌握SQL，具有Maxcompute、Hologres、Kingbase、Teradata等关系型数据库或大数据平台使用经验，具备较强的逻辑思维能力，可完成复杂查询。</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5.具有良好的沟通能力、组织能力，适应高强度工作。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6.熟悉证券期货市场，有数据管理、数据治理、数据模型设计以及监管科技相关经验者优先。</w:t>
            </w:r>
          </w:p>
        </w:tc>
        <w:tc>
          <w:tcPr>
            <w:tcW w:w="4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ins w:id="42"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1.参与数据采集相关工作，协调各相关方，调研数据资源情况，制定数据采集规范，统筹管理采集需求，评估和实施采集工作，以及数据接口变更的日常管理。</w:t>
            </w:r>
            <w:del w:id="43"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ins w:id="44"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2.参与数据资产管理、数据架构管理、数据模型管理、数据质量管理、数据标准管理、主数据管理、数据安全管理等工作。</w:t>
            </w:r>
            <w:del w:id="45"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ins w:id="46"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3.统筹分析管理业务系统的数据需求，参与数据模型设计，结合业务场景实现数据关联整合，配合开发落地，实现与业务系统的数据对接。</w:t>
            </w:r>
            <w:del w:id="47"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ins w:id="48" w:author="蔡婧宜OK" w:date="2024-02-19T15:39:08Z"/>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4.参与监管数据报送支持工作。</w:t>
            </w:r>
            <w:del w:id="49" w:author="蔡婧宜OK" w:date="2024-02-19T15:39:08Z">
              <w:r>
                <w:rPr>
                  <w:rFonts w:hint="eastAsia" w:ascii="仿宋_GB2312" w:hAnsi="宋体" w:eastAsia="仿宋_GB2312" w:cs="仿宋_GB2312"/>
                  <w:i w:val="0"/>
                  <w:iCs w:val="0"/>
                  <w:color w:val="000000"/>
                  <w:kern w:val="0"/>
                  <w:sz w:val="20"/>
                  <w:szCs w:val="20"/>
                  <w:u w:val="none"/>
                  <w:lang w:val="en-US" w:eastAsia="zh-CN" w:bidi="ar"/>
                </w:rPr>
                <w:br w:type="textWrapping"/>
              </w:r>
            </w:del>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5.研提数据管理、治理相关系统建设需求。</w:t>
            </w:r>
          </w:p>
        </w:tc>
      </w:tr>
    </w:tbl>
    <w:p>
      <w:pPr>
        <w:sectPr>
          <w:footerReference r:id="rId3" w:type="default"/>
          <w:pgSz w:w="16838" w:h="11906" w:orient="landscape"/>
          <w:pgMar w:top="1800" w:right="1440" w:bottom="1800" w:left="1440" w:header="851" w:footer="992" w:gutter="0"/>
          <w:cols w:space="720" w:num="1"/>
          <w:docGrid w:type="lines" w:linePitch="312"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 PAGE   \* MERGEFORMAT </w:instrText>
                          </w:r>
                          <w:r>
                            <w:fldChar w:fldCharType="separate"/>
                          </w:r>
                          <w:r>
                            <w:rPr>
                              <w:lang w:val="zh-CN"/>
                            </w:rPr>
                            <w:t>6</w:t>
                          </w:r>
                          <w:r>
                            <w:rPr>
                              <w:lang w:val="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jwut4BAAC+AwAADgAAAGRycy9lMm9Eb2MueG1srVPNjtMwEL4j8Q6W&#10;7zTZaoW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2PC63gEAAL4DAAAOAAAAAAAA&#10;AAEAIAAAAB4BAABkcnMvZTJvRG9jLnhtbFBLBQYAAAAABgAGAFkBAABuBQ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rPr>
                        <w:lang w:val="zh-CN"/>
                      </w:rPr>
                      <w:t>6</w:t>
                    </w:r>
                    <w:r>
                      <w:rPr>
                        <w:lang w:val="zh-CN"/>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EC2A5"/>
    <w:multiLevelType w:val="singleLevel"/>
    <w:tmpl w:val="CEFEC2A5"/>
    <w:lvl w:ilvl="0" w:tentative="0">
      <w:start w:val="1"/>
      <w:numFmt w:val="decimal"/>
      <w:suff w:val="nothing"/>
      <w:lvlText w:val="%1、"/>
      <w:lvlJc w:val="left"/>
    </w:lvl>
  </w:abstractNum>
  <w:abstractNum w:abstractNumId="1">
    <w:nsid w:val="7B7DBF45"/>
    <w:multiLevelType w:val="singleLevel"/>
    <w:tmpl w:val="7B7DBF45"/>
    <w:lvl w:ilvl="0" w:tentative="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婧宜OK">
    <w15:presenceInfo w15:providerId="WPS Office" w15:userId="3168904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B724C4"/>
    <w:rsid w:val="1FAFF22E"/>
    <w:rsid w:val="2CED9146"/>
    <w:rsid w:val="2DE7F21C"/>
    <w:rsid w:val="3BBDFE9B"/>
    <w:rsid w:val="3EAB0813"/>
    <w:rsid w:val="3FFED38E"/>
    <w:rsid w:val="40A94DA1"/>
    <w:rsid w:val="5F5DD964"/>
    <w:rsid w:val="5F76FFBF"/>
    <w:rsid w:val="6FBD97B6"/>
    <w:rsid w:val="7225116E"/>
    <w:rsid w:val="76F71444"/>
    <w:rsid w:val="7D70643B"/>
    <w:rsid w:val="7F176249"/>
    <w:rsid w:val="7FAD1418"/>
    <w:rsid w:val="7FB6FD17"/>
    <w:rsid w:val="7FF743F9"/>
    <w:rsid w:val="7FF9382B"/>
    <w:rsid w:val="7FFB7286"/>
    <w:rsid w:val="B7FF2C91"/>
    <w:rsid w:val="CFFFBD52"/>
    <w:rsid w:val="E787662F"/>
    <w:rsid w:val="FE176276"/>
    <w:rsid w:val="FF7E2152"/>
    <w:rsid w:val="FF874B17"/>
    <w:rsid w:val="FFF70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iPriority w:val="0"/>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30.6666666666667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蔡婧宜OK</cp:lastModifiedBy>
  <cp:lastPrinted>2024-02-03T17:32:21Z</cp:lastPrinted>
  <dcterms:modified xsi:type="dcterms:W3CDTF">2024-02-19T07:39:12Z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281B285A814347DF9296BD99ABEDE0A1_13</vt:lpwstr>
  </property>
</Properties>
</file>