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81"/>
        <w:tblW w:w="8429" w:type="dxa"/>
        <w:tblLayout w:type="fixed"/>
        <w:tblLook w:val="04A0"/>
        <w:tblPrChange w:id="0" w:author="李惠珊" w:date="2021-01-21T15:47:00Z">
          <w:tblPr>
            <w:tblpPr w:leftFromText="180" w:rightFromText="180" w:vertAnchor="text" w:horzAnchor="page" w:tblpX="1" w:tblpY="-1439"/>
            <w:tblW w:w="8429" w:type="dxa"/>
            <w:tblLayout w:type="fixed"/>
            <w:tblLook w:val="04A0"/>
          </w:tblPr>
        </w:tblPrChange>
      </w:tblPr>
      <w:tblGrid>
        <w:gridCol w:w="1433"/>
        <w:gridCol w:w="1276"/>
        <w:gridCol w:w="1220"/>
        <w:gridCol w:w="772"/>
        <w:gridCol w:w="656"/>
        <w:gridCol w:w="1536"/>
        <w:gridCol w:w="1156"/>
        <w:gridCol w:w="380"/>
        <w:tblGridChange w:id="1">
          <w:tblGrid>
            <w:gridCol w:w="1433"/>
            <w:gridCol w:w="1276"/>
            <w:gridCol w:w="1220"/>
            <w:gridCol w:w="772"/>
            <w:gridCol w:w="656"/>
            <w:gridCol w:w="1536"/>
            <w:gridCol w:w="1156"/>
            <w:gridCol w:w="380"/>
          </w:tblGrid>
        </w:tblGridChange>
      </w:tblGrid>
      <w:tr w:rsidR="008A6A3C" w:rsidTr="008A6A3C">
        <w:trPr>
          <w:trHeight w:val="735"/>
          <w:trPrChange w:id="2" w:author="李惠珊" w:date="2021-01-21T15:47:00Z">
            <w:trPr>
              <w:trHeight w:val="735"/>
            </w:trPr>
          </w:trPrChange>
        </w:trPr>
        <w:tc>
          <w:tcPr>
            <w:tcW w:w="8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3" w:author="李惠珊" w:date="2021-01-21T15:47:00Z">
              <w:tcPr>
                <w:tcW w:w="8429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moveToRangeStart w:id="4" w:author="李惠珊" w:date="2021-01-21T15:47:00Z" w:name="move62136470"/>
            <w:moveTo w:id="5" w:author="李惠珊" w:date="2021-01-21T15:47:00Z">
              <w:r>
                <w:rPr>
                  <w:rFonts w:ascii="宋体" w:hAnsi="宋体" w:cs="宋体" w:hint="eastAsia"/>
                  <w:b/>
                  <w:bCs/>
                  <w:color w:val="000000"/>
                  <w:kern w:val="0"/>
                  <w:sz w:val="32"/>
                  <w:szCs w:val="32"/>
                </w:rPr>
                <w:t>报名人员信息表</w:t>
              </w:r>
            </w:moveTo>
          </w:p>
        </w:tc>
      </w:tr>
      <w:tr w:rsidR="008A6A3C" w:rsidTr="008A6A3C">
        <w:trPr>
          <w:trHeight w:val="600"/>
          <w:trPrChange w:id="6" w:author="李惠珊" w:date="2021-01-21T15:47:00Z">
            <w:trPr>
              <w:trHeight w:val="600"/>
            </w:trPr>
          </w:trPrChange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7" w:author="李惠珊" w:date="2021-01-21T15:47:00Z">
              <w:tcPr>
                <w:tcW w:w="14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8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姓名</w:t>
              </w:r>
            </w:moveTo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9" w:author="李惠珊" w:date="2021-01-21T15:47:00Z"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10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　</w:t>
              </w:r>
            </w:moveTo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" w:author="李惠珊" w:date="2021-01-21T15:47:00Z">
              <w:tcPr>
                <w:tcW w:w="12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12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出生年月</w:t>
              </w:r>
            </w:moveTo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" w:author="李惠珊" w:date="2021-01-21T15:47:00Z">
              <w:tcPr>
                <w:tcW w:w="77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14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　</w:t>
              </w:r>
            </w:moveTo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" w:author="李惠珊" w:date="2021-01-21T15:47:00Z">
              <w:tcPr>
                <w:tcW w:w="65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16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籍贯</w:t>
              </w:r>
            </w:moveTo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" w:author="李惠珊" w:date="2021-01-21T15:47:00Z">
              <w:tcPr>
                <w:tcW w:w="15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18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　</w:t>
              </w:r>
            </w:moveTo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9" w:author="李惠珊" w:date="2021-01-21T15:47:00Z">
              <w:tcPr>
                <w:tcW w:w="153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20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近期免冠彩照</w:t>
              </w:r>
            </w:moveTo>
          </w:p>
        </w:tc>
      </w:tr>
      <w:tr w:rsidR="008A6A3C" w:rsidTr="008A6A3C">
        <w:trPr>
          <w:trHeight w:val="600"/>
          <w:trPrChange w:id="21" w:author="李惠珊" w:date="2021-01-21T15:47:00Z">
            <w:trPr>
              <w:trHeight w:val="600"/>
            </w:trPr>
          </w:trPrChange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" w:author="李惠珊" w:date="2021-01-21T15:47:00Z">
              <w:tcPr>
                <w:tcW w:w="143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23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毕业院校</w:t>
              </w:r>
            </w:moveTo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4" w:author="李惠珊" w:date="2021-01-21T15:47:00Z"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25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　</w:t>
              </w:r>
            </w:moveTo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6" w:author="李惠珊" w:date="2021-01-21T15:47:00Z">
              <w:tcPr>
                <w:tcW w:w="12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27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所学专业</w:t>
              </w:r>
            </w:moveTo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8" w:author="李惠珊" w:date="2021-01-21T15:47:00Z">
              <w:tcPr>
                <w:tcW w:w="7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29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　</w:t>
              </w:r>
            </w:moveTo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30" w:author="李惠珊" w:date="2021-01-21T15:47:00Z">
              <w:tcPr>
                <w:tcW w:w="65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31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学历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br/>
                <w:t>学位</w:t>
              </w:r>
            </w:moveTo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2" w:author="李惠珊" w:date="2021-01-21T15:47:00Z">
              <w:tcPr>
                <w:tcW w:w="1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33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　</w:t>
              </w:r>
            </w:moveTo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" w:author="李惠珊" w:date="2021-01-21T15:47:00Z">
              <w:tcPr>
                <w:tcW w:w="1536" w:type="dxa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A6A3C" w:rsidRDefault="008A6A3C" w:rsidP="008A6A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A6A3C" w:rsidTr="008A6A3C">
        <w:trPr>
          <w:trHeight w:val="600"/>
          <w:trPrChange w:id="35" w:author="李惠珊" w:date="2021-01-21T15:47:00Z">
            <w:trPr>
              <w:trHeight w:val="600"/>
            </w:trPr>
          </w:trPrChange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6" w:author="李惠珊" w:date="2021-01-21T15:47:00Z">
              <w:tcPr>
                <w:tcW w:w="143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37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毕业时间</w:t>
              </w:r>
            </w:moveTo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8" w:author="李惠珊" w:date="2021-01-21T15:47:00Z"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39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　</w:t>
              </w:r>
            </w:moveTo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0" w:author="李惠珊" w:date="2021-01-21T15:47:00Z">
              <w:tcPr>
                <w:tcW w:w="12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41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参加工作时间</w:t>
              </w:r>
            </w:moveTo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2" w:author="李惠珊" w:date="2021-01-21T15:47:00Z">
              <w:tcPr>
                <w:tcW w:w="7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43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　</w:t>
              </w:r>
            </w:moveTo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4" w:author="李惠珊" w:date="2021-01-21T15:47:00Z">
              <w:tcPr>
                <w:tcW w:w="65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45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政治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br/>
                <w:t>面貌</w:t>
              </w:r>
            </w:moveTo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6" w:author="李惠珊" w:date="2021-01-21T15:47:00Z">
              <w:tcPr>
                <w:tcW w:w="1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47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　</w:t>
              </w:r>
            </w:moveTo>
          </w:p>
        </w:tc>
        <w:tc>
          <w:tcPr>
            <w:tcW w:w="15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8" w:author="李惠珊" w:date="2021-01-21T15:47:00Z">
              <w:tcPr>
                <w:tcW w:w="1536" w:type="dxa"/>
                <w:gridSpan w:val="2"/>
                <w:vMerge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A6A3C" w:rsidRDefault="008A6A3C" w:rsidP="008A6A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A6A3C" w:rsidTr="008A6A3C">
        <w:trPr>
          <w:trHeight w:val="600"/>
          <w:trPrChange w:id="49" w:author="李惠珊" w:date="2021-01-21T15:47:00Z">
            <w:trPr>
              <w:trHeight w:val="600"/>
            </w:trPr>
          </w:trPrChange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0" w:author="李惠珊" w:date="2021-01-21T15:47:00Z">
              <w:tcPr>
                <w:tcW w:w="143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51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现住址</w:t>
              </w:r>
            </w:moveTo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tcPrChange w:id="52" w:author="李惠珊" w:date="2021-01-21T15:47:00Z">
              <w:tcPr>
                <w:tcW w:w="249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53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　</w:t>
              </w:r>
            </w:moveTo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4" w:author="李惠珊" w:date="2021-01-21T15:47:00Z">
              <w:tcPr>
                <w:tcW w:w="7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55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联系电话</w:t>
              </w:r>
            </w:moveTo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tcPrChange w:id="56" w:author="李惠珊" w:date="2021-01-21T15:47:00Z">
              <w:tcPr>
                <w:tcW w:w="219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57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　</w:t>
              </w:r>
            </w:moveTo>
          </w:p>
        </w:tc>
        <w:tc>
          <w:tcPr>
            <w:tcW w:w="15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8" w:author="李惠珊" w:date="2021-01-21T15:47:00Z">
              <w:tcPr>
                <w:tcW w:w="1536" w:type="dxa"/>
                <w:gridSpan w:val="2"/>
                <w:vMerge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A6A3C" w:rsidRDefault="008A6A3C" w:rsidP="008A6A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A6A3C" w:rsidTr="008A6A3C">
        <w:trPr>
          <w:trHeight w:val="600"/>
          <w:trPrChange w:id="59" w:author="李惠珊" w:date="2021-01-21T15:47:00Z">
            <w:trPr>
              <w:trHeight w:val="600"/>
            </w:trPr>
          </w:trPrChange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0" w:author="李惠珊" w:date="2021-01-21T15:47:00Z">
              <w:tcPr>
                <w:tcW w:w="143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61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现工作单位</w:t>
              </w:r>
            </w:moveTo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tcPrChange w:id="62" w:author="李惠珊" w:date="2021-01-21T15:47:00Z">
              <w:tcPr>
                <w:tcW w:w="249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63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　</w:t>
              </w:r>
            </w:moveTo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4" w:author="李惠珊" w:date="2021-01-21T15:47:00Z">
              <w:tcPr>
                <w:tcW w:w="7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65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特长</w:t>
              </w:r>
            </w:moveTo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tcPrChange w:id="66" w:author="李惠珊" w:date="2021-01-21T15:47:00Z">
              <w:tcPr>
                <w:tcW w:w="219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67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　</w:t>
              </w:r>
            </w:moveTo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8" w:author="李惠珊" w:date="2021-01-21T15:47:00Z">
              <w:tcPr>
                <w:tcW w:w="11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69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婚姻状况</w:t>
              </w:r>
            </w:moveTo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70" w:author="李惠珊" w:date="2021-01-21T15:47:00Z">
              <w:tcPr>
                <w:tcW w:w="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71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　</w:t>
              </w:r>
            </w:moveTo>
          </w:p>
        </w:tc>
      </w:tr>
      <w:tr w:rsidR="008A6A3C" w:rsidTr="008A6A3C">
        <w:trPr>
          <w:trHeight w:val="600"/>
          <w:trPrChange w:id="72" w:author="李惠珊" w:date="2021-01-21T15:47:00Z">
            <w:trPr>
              <w:trHeight w:val="600"/>
            </w:trPr>
          </w:trPrChange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73" w:author="李惠珊" w:date="2021-01-21T15:47:00Z">
              <w:tcPr>
                <w:tcW w:w="143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74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意向职位</w:t>
              </w:r>
            </w:moveTo>
          </w:p>
        </w:tc>
        <w:tc>
          <w:tcPr>
            <w:tcW w:w="3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75" w:author="李惠珊" w:date="2021-01-21T15:47:00Z">
              <w:tcPr>
                <w:tcW w:w="3924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76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　</w:t>
              </w:r>
            </w:moveTo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77" w:author="李惠珊" w:date="2021-01-21T15:47:00Z">
              <w:tcPr>
                <w:tcW w:w="1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78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是否服从分配</w:t>
              </w:r>
            </w:moveTo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79" w:author="李惠珊" w:date="2021-01-21T15:47:00Z">
              <w:tcPr>
                <w:tcW w:w="153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80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　</w:t>
              </w:r>
            </w:moveTo>
          </w:p>
        </w:tc>
      </w:tr>
      <w:tr w:rsidR="008A6A3C" w:rsidTr="008A6A3C">
        <w:trPr>
          <w:trHeight w:val="1716"/>
          <w:trPrChange w:id="81" w:author="李惠珊" w:date="2021-01-21T15:47:00Z">
            <w:trPr>
              <w:trHeight w:val="1716"/>
            </w:trPr>
          </w:trPrChange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82" w:author="李惠珊" w:date="2021-01-21T15:47:00Z">
              <w:tcPr>
                <w:tcW w:w="143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moveTo w:id="83" w:author="李惠珊" w:date="2021-01-21T15:47:00Z">
              <w:r>
                <w:rPr>
                  <w:rFonts w:ascii="宋体" w:hAnsi="宋体" w:cs="宋体" w:hint="eastAsia"/>
                  <w:b/>
                  <w:bCs/>
                  <w:color w:val="000000"/>
                  <w:kern w:val="0"/>
                  <w:sz w:val="22"/>
                  <w:szCs w:val="22"/>
                </w:rPr>
                <w:t>主要学习</w:t>
              </w:r>
              <w:r>
                <w:rPr>
                  <w:rFonts w:ascii="宋体" w:hAnsi="宋体" w:cs="宋体" w:hint="eastAsia"/>
                  <w:b/>
                  <w:bCs/>
                  <w:color w:val="000000"/>
                  <w:kern w:val="0"/>
                  <w:sz w:val="22"/>
                  <w:szCs w:val="22"/>
                </w:rPr>
                <w:br/>
                <w:t>经历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br/>
              </w:r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（填写大学及研究生的学习经历）</w:t>
              </w:r>
            </w:moveTo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tcPrChange w:id="84" w:author="李惠珊" w:date="2021-01-21T15:47:00Z">
              <w:tcPr>
                <w:tcW w:w="6996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85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    年  月-    年  月，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br/>
              </w:r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br/>
                <w:t xml:space="preserve">    年  月-    年  月，</w:t>
              </w:r>
            </w:moveTo>
          </w:p>
        </w:tc>
      </w:tr>
      <w:tr w:rsidR="008A6A3C" w:rsidTr="008A6A3C">
        <w:trPr>
          <w:trHeight w:val="1409"/>
          <w:trPrChange w:id="86" w:author="李惠珊" w:date="2021-01-21T15:47:00Z">
            <w:trPr>
              <w:trHeight w:val="1409"/>
            </w:trPr>
          </w:trPrChange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87" w:author="李惠珊" w:date="2021-01-21T15:47:00Z">
              <w:tcPr>
                <w:tcW w:w="143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moveTo w:id="88" w:author="李惠珊" w:date="2021-01-21T15:47:00Z">
              <w:r>
                <w:rPr>
                  <w:rFonts w:ascii="宋体" w:hAnsi="宋体" w:cs="宋体" w:hint="eastAsia"/>
                  <w:b/>
                  <w:bCs/>
                  <w:color w:val="000000"/>
                  <w:kern w:val="0"/>
                  <w:sz w:val="22"/>
                  <w:szCs w:val="22"/>
                </w:rPr>
                <w:t>主要实习</w:t>
              </w:r>
              <w:r>
                <w:rPr>
                  <w:rFonts w:ascii="宋体" w:hAnsi="宋体" w:cs="宋体" w:hint="eastAsia"/>
                  <w:b/>
                  <w:bCs/>
                  <w:color w:val="000000"/>
                  <w:kern w:val="0"/>
                  <w:sz w:val="22"/>
                  <w:szCs w:val="22"/>
                </w:rPr>
                <w:br/>
                <w:t>经历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br/>
              </w:r>
              <w:r>
                <w:rPr>
                  <w:rFonts w:ascii="宋体" w:hAnsi="宋体" w:cs="宋体" w:hint="eastAsia"/>
                  <w:color w:val="000000"/>
                  <w:kern w:val="0"/>
                  <w:sz w:val="16"/>
                  <w:szCs w:val="16"/>
                </w:rPr>
                <w:t>（最多填写两次实习经历）</w:t>
              </w:r>
            </w:moveTo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tcPrChange w:id="89" w:author="李惠珊" w:date="2021-01-21T15:47:00Z">
              <w:tcPr>
                <w:tcW w:w="6996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90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    年  月-    年  月，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br/>
              </w:r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br/>
                <w:t xml:space="preserve">    年  月-    年  月，</w:t>
              </w:r>
            </w:moveTo>
          </w:p>
        </w:tc>
      </w:tr>
      <w:tr w:rsidR="008A6A3C" w:rsidTr="008A6A3C">
        <w:trPr>
          <w:trHeight w:val="1535"/>
          <w:trPrChange w:id="91" w:author="李惠珊" w:date="2021-01-21T15:47:00Z">
            <w:trPr>
              <w:trHeight w:val="1535"/>
            </w:trPr>
          </w:trPrChange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92" w:author="李惠珊" w:date="2021-01-21T15:47:00Z">
              <w:tcPr>
                <w:tcW w:w="143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93" w:author="李惠珊" w:date="2021-01-21T15:47:00Z">
              <w:r>
                <w:rPr>
                  <w:rFonts w:ascii="宋体" w:hAnsi="宋体" w:cs="宋体" w:hint="eastAsia"/>
                  <w:b/>
                  <w:bCs/>
                  <w:color w:val="000000"/>
                  <w:kern w:val="0"/>
                  <w:sz w:val="22"/>
                  <w:szCs w:val="22"/>
                </w:rPr>
                <w:t>主要工作</w:t>
              </w:r>
              <w:r>
                <w:rPr>
                  <w:rFonts w:ascii="宋体" w:hAnsi="宋体" w:cs="宋体" w:hint="eastAsia"/>
                  <w:b/>
                  <w:bCs/>
                  <w:color w:val="000000"/>
                  <w:kern w:val="0"/>
                  <w:sz w:val="22"/>
                  <w:szCs w:val="22"/>
                </w:rPr>
                <w:br/>
                <w:t>经历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br/>
              </w:r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（从参加工作至今的工作经历均需填写）</w:t>
              </w:r>
            </w:moveTo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tcPrChange w:id="94" w:author="李惠珊" w:date="2021-01-21T15:47:00Z">
              <w:tcPr>
                <w:tcW w:w="6996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95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    年  月-    年  月，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br/>
                <w:t xml:space="preserve">    年  月-    年  月，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br/>
                <w:t xml:space="preserve">    年  月-    年  月，</w:t>
              </w:r>
            </w:moveTo>
          </w:p>
        </w:tc>
      </w:tr>
      <w:tr w:rsidR="008A6A3C" w:rsidTr="008A6A3C">
        <w:trPr>
          <w:trHeight w:val="779"/>
          <w:trPrChange w:id="96" w:author="李惠珊" w:date="2021-01-21T15:47:00Z">
            <w:trPr>
              <w:trHeight w:val="779"/>
            </w:trPr>
          </w:trPrChange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97" w:author="李惠珊" w:date="2021-01-21T15:47:00Z">
              <w:tcPr>
                <w:tcW w:w="143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98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期望薪酬</w:t>
              </w:r>
            </w:moveTo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tcPrChange w:id="99" w:author="李惠珊" w:date="2021-01-21T15:47:00Z">
              <w:tcPr>
                <w:tcW w:w="6996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100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 请在"□"内打"√",只可选择一项：□到手每月2000-2999元   □到手每月3000-3999元</w:t>
              </w:r>
              <w:del w:id="101" w:author="李惠珊" w:date="2021-01-21T15:49:00Z">
                <w:r w:rsidDel="00956AF6">
                  <w:rPr>
                    <w:rFonts w:ascii="宋体" w:hAnsi="宋体" w:cs="宋体" w:hint="eastAsia"/>
                    <w:color w:val="000000"/>
                    <w:kern w:val="0"/>
                    <w:sz w:val="22"/>
                    <w:szCs w:val="22"/>
                  </w:rPr>
                  <w:br/>
                  <w:delText xml:space="preserve">                               </w:delText>
                </w:r>
              </w:del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□到手每月4000-4999元   □到手5000元以上         </w:t>
              </w:r>
            </w:moveTo>
          </w:p>
        </w:tc>
      </w:tr>
      <w:tr w:rsidR="008A6A3C" w:rsidTr="008A6A3C">
        <w:trPr>
          <w:trHeight w:val="495"/>
          <w:trPrChange w:id="102" w:author="李惠珊" w:date="2021-01-21T15:47:00Z">
            <w:trPr>
              <w:trHeight w:val="495"/>
            </w:trPr>
          </w:trPrChange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tcPrChange w:id="103" w:author="李惠珊" w:date="2021-01-21T15:47:00Z">
              <w:tcPr>
                <w:tcW w:w="143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To w:id="104" w:author="李惠珊" w:date="2021-01-21T15:47:00Z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其他需要说明的情况</w:t>
              </w:r>
            </w:moveTo>
          </w:p>
        </w:tc>
        <w:tc>
          <w:tcPr>
            <w:tcW w:w="69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05" w:author="李惠珊" w:date="2021-01-21T15:47:00Z">
              <w:tcPr>
                <w:tcW w:w="6996" w:type="dxa"/>
                <w:gridSpan w:val="7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8A6A3C" w:rsidRDefault="008A6A3C" w:rsidP="008A6A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moveTo w:id="106" w:author="李惠珊" w:date="2021-01-21T15:47:00Z">
              <w:r>
                <w:rPr>
                  <w:rFonts w:ascii="宋体" w:hAnsi="宋体" w:cs="宋体" w:hint="eastAsia"/>
                  <w:b/>
                  <w:bCs/>
                  <w:color w:val="000000"/>
                  <w:kern w:val="0"/>
                  <w:sz w:val="22"/>
                  <w:szCs w:val="22"/>
                </w:rPr>
                <w:t xml:space="preserve">　</w:t>
              </w:r>
            </w:moveTo>
          </w:p>
        </w:tc>
      </w:tr>
      <w:tr w:rsidR="008A6A3C" w:rsidTr="008A6A3C">
        <w:trPr>
          <w:trHeight w:val="402"/>
          <w:trPrChange w:id="107" w:author="李惠珊" w:date="2021-01-21T15:47:00Z">
            <w:trPr>
              <w:trHeight w:val="402"/>
            </w:trPr>
          </w:trPrChange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tcPrChange w:id="108" w:author="李惠珊" w:date="2021-01-21T15:47:00Z">
              <w:tcPr>
                <w:tcW w:w="143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8A6A3C" w:rsidRDefault="008A6A3C" w:rsidP="008A6A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tcPrChange w:id="109" w:author="李惠珊" w:date="2021-01-21T15:47:00Z">
              <w:tcPr>
                <w:tcW w:w="6996" w:type="dxa"/>
                <w:gridSpan w:val="7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A6A3C" w:rsidRDefault="008A6A3C" w:rsidP="008A6A3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A6A3C" w:rsidTr="008A6A3C">
        <w:trPr>
          <w:trHeight w:val="402"/>
          <w:trPrChange w:id="110" w:author="李惠珊" w:date="2021-01-21T15:47:00Z">
            <w:trPr>
              <w:trHeight w:val="402"/>
            </w:trPr>
          </w:trPrChange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tcPrChange w:id="111" w:author="李惠珊" w:date="2021-01-21T15:47:00Z">
              <w:tcPr>
                <w:tcW w:w="143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8A6A3C" w:rsidRDefault="008A6A3C" w:rsidP="008A6A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tcPrChange w:id="112" w:author="李惠珊" w:date="2021-01-21T15:47:00Z">
              <w:tcPr>
                <w:tcW w:w="6996" w:type="dxa"/>
                <w:gridSpan w:val="7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A6A3C" w:rsidRDefault="008A6A3C" w:rsidP="008A6A3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A6A3C" w:rsidTr="008A6A3C">
        <w:trPr>
          <w:trHeight w:val="312"/>
          <w:trPrChange w:id="113" w:author="李惠珊" w:date="2021-01-21T15:47:00Z">
            <w:trPr>
              <w:trHeight w:val="312"/>
            </w:trPr>
          </w:trPrChange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tcPrChange w:id="114" w:author="李惠珊" w:date="2021-01-21T15:47:00Z">
              <w:tcPr>
                <w:tcW w:w="143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8A6A3C" w:rsidRDefault="008A6A3C" w:rsidP="008A6A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tcPrChange w:id="115" w:author="李惠珊" w:date="2021-01-21T15:47:00Z">
              <w:tcPr>
                <w:tcW w:w="6996" w:type="dxa"/>
                <w:gridSpan w:val="7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A6A3C" w:rsidRDefault="008A6A3C" w:rsidP="008A6A3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moveToRangeEnd w:id="4"/>
    <w:p w:rsidR="00B955D5" w:rsidDel="008A6A3C" w:rsidRDefault="008323C2">
      <w:pPr>
        <w:widowControl/>
        <w:shd w:val="clear" w:color="auto" w:fill="FFFFFF"/>
        <w:spacing w:line="560" w:lineRule="exact"/>
        <w:jc w:val="center"/>
        <w:outlineLvl w:val="2"/>
        <w:rPr>
          <w:del w:id="116" w:author="李惠珊" w:date="2021-01-21T15:47:00Z"/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</w:pPr>
      <w:del w:id="117" w:author="李惠珊" w:date="2021-01-21T15:47:00Z">
        <w:r w:rsidDel="008A6A3C">
          <w:rPr>
            <w:rFonts w:ascii="方正小标宋简体" w:eastAsia="方正小标宋简体" w:hAnsi="宋体" w:cs="宋体" w:hint="eastAsia"/>
            <w:bCs/>
            <w:color w:val="333333"/>
            <w:kern w:val="0"/>
            <w:sz w:val="44"/>
            <w:szCs w:val="44"/>
          </w:rPr>
          <w:delText>2021年广州市规划和自然资源局</w:delText>
        </w:r>
      </w:del>
    </w:p>
    <w:p w:rsidR="00B955D5" w:rsidDel="008A6A3C" w:rsidRDefault="008323C2">
      <w:pPr>
        <w:widowControl/>
        <w:shd w:val="clear" w:color="auto" w:fill="FFFFFF"/>
        <w:spacing w:line="560" w:lineRule="exact"/>
        <w:jc w:val="center"/>
        <w:outlineLvl w:val="2"/>
        <w:rPr>
          <w:del w:id="118" w:author="李惠珊" w:date="2021-01-21T15:47:00Z"/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</w:pPr>
      <w:del w:id="119" w:author="李惠珊" w:date="2021-01-21T15:47:00Z">
        <w:r w:rsidDel="008A6A3C">
          <w:rPr>
            <w:rFonts w:ascii="方正小标宋简体" w:eastAsia="方正小标宋简体" w:hAnsi="宋体" w:cs="宋体" w:hint="eastAsia"/>
            <w:bCs/>
            <w:color w:val="333333"/>
            <w:kern w:val="0"/>
            <w:sz w:val="44"/>
            <w:szCs w:val="44"/>
          </w:rPr>
          <w:delText>海珠区分局公开招聘编外合同制</w:delText>
        </w:r>
      </w:del>
    </w:p>
    <w:p w:rsidR="00B955D5" w:rsidDel="008A6A3C" w:rsidRDefault="008323C2">
      <w:pPr>
        <w:widowControl/>
        <w:shd w:val="clear" w:color="auto" w:fill="FFFFFF"/>
        <w:spacing w:line="560" w:lineRule="exact"/>
        <w:jc w:val="center"/>
        <w:outlineLvl w:val="2"/>
        <w:rPr>
          <w:del w:id="120" w:author="李惠珊" w:date="2021-01-21T15:47:00Z"/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</w:pPr>
      <w:del w:id="121" w:author="李惠珊" w:date="2021-01-21T15:47:00Z">
        <w:r w:rsidDel="008A6A3C">
          <w:rPr>
            <w:rFonts w:ascii="方正小标宋简体" w:eastAsia="方正小标宋简体" w:hAnsi="宋体" w:cs="宋体" w:hint="eastAsia"/>
            <w:bCs/>
            <w:color w:val="333333"/>
            <w:kern w:val="0"/>
            <w:sz w:val="44"/>
            <w:szCs w:val="44"/>
          </w:rPr>
          <w:delText>工作人员公告</w:delText>
        </w:r>
      </w:del>
    </w:p>
    <w:p w:rsidR="00B955D5" w:rsidDel="008A6A3C" w:rsidRDefault="00B955D5">
      <w:pPr>
        <w:widowControl/>
        <w:shd w:val="clear" w:color="auto" w:fill="FFFFFF"/>
        <w:spacing w:line="560" w:lineRule="exact"/>
        <w:jc w:val="center"/>
        <w:rPr>
          <w:del w:id="122" w:author="李惠珊" w:date="2021-01-21T15:47:00Z"/>
          <w:rFonts w:ascii="微软雅黑" w:eastAsia="微软雅黑" w:hAnsi="宋体" w:cs="宋体"/>
          <w:color w:val="999999"/>
          <w:kern w:val="0"/>
          <w:szCs w:val="21"/>
        </w:rPr>
      </w:pPr>
    </w:p>
    <w:p w:rsidR="00B955D5" w:rsidDel="008A6A3C" w:rsidRDefault="008323C2">
      <w:pPr>
        <w:widowControl/>
        <w:shd w:val="clear" w:color="auto" w:fill="FFFFFF"/>
        <w:spacing w:line="560" w:lineRule="exact"/>
        <w:ind w:firstLine="640"/>
        <w:jc w:val="left"/>
        <w:rPr>
          <w:del w:id="123" w:author="李惠珊" w:date="2021-01-21T15:47:00Z"/>
          <w:rFonts w:ascii="宋体" w:hAnsi="宋体" w:cs="宋体"/>
          <w:color w:val="000000"/>
          <w:kern w:val="0"/>
          <w:sz w:val="24"/>
        </w:rPr>
      </w:pPr>
      <w:del w:id="124" w:author="李惠珊" w:date="2021-01-21T15:47:00Z">
        <w:r w:rsidDel="008A6A3C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  <w:shd w:val="clear" w:color="auto" w:fill="FFFFFF"/>
          </w:rPr>
          <w:delText>根据工作需要，按照公开、平等、竞争、择优的原则，现面向社会公开招聘编外合同制工作人员。有关方案公告如下：</w:delText>
        </w:r>
      </w:del>
    </w:p>
    <w:p w:rsidR="00B955D5" w:rsidDel="008A6A3C" w:rsidRDefault="008323C2">
      <w:pPr>
        <w:pStyle w:val="a5"/>
        <w:widowControl/>
        <w:numPr>
          <w:ilvl w:val="0"/>
          <w:numId w:val="1"/>
        </w:numPr>
        <w:shd w:val="clear" w:color="auto" w:fill="FFFFFF"/>
        <w:spacing w:line="560" w:lineRule="exact"/>
        <w:ind w:firstLineChars="0"/>
        <w:jc w:val="left"/>
        <w:rPr>
          <w:del w:id="125" w:author="李惠珊" w:date="2021-01-21T15:47:00Z"/>
          <w:rFonts w:ascii="黑体" w:eastAsia="黑体" w:hAnsi="宋体" w:cs="宋体"/>
          <w:color w:val="000000"/>
          <w:kern w:val="0"/>
          <w:sz w:val="32"/>
          <w:szCs w:val="32"/>
          <w:shd w:val="clear" w:color="auto" w:fill="FFFFFF"/>
        </w:rPr>
      </w:pPr>
      <w:del w:id="126" w:author="李惠珊" w:date="2021-01-21T15:47:00Z">
        <w:r w:rsidDel="008A6A3C">
          <w:rPr>
            <w:rFonts w:ascii="黑体" w:eastAsia="黑体" w:hAnsi="宋体" w:cs="宋体" w:hint="eastAsia"/>
            <w:color w:val="000000"/>
            <w:kern w:val="0"/>
            <w:sz w:val="32"/>
            <w:szCs w:val="32"/>
            <w:shd w:val="clear" w:color="auto" w:fill="FFFFFF"/>
          </w:rPr>
          <w:delText>招聘人数</w:delText>
        </w:r>
      </w:del>
    </w:p>
    <w:p w:rsidR="00B955D5" w:rsidDel="008A6A3C" w:rsidRDefault="008323C2">
      <w:pPr>
        <w:pStyle w:val="a5"/>
        <w:widowControl/>
        <w:shd w:val="clear" w:color="auto" w:fill="FFFFFF"/>
        <w:spacing w:line="560" w:lineRule="exact"/>
        <w:ind w:firstLine="640"/>
        <w:jc w:val="left"/>
        <w:rPr>
          <w:del w:id="127" w:author="李惠珊" w:date="2021-01-21T15:47:00Z"/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del w:id="128" w:author="李惠珊" w:date="2021-01-21T15:47:00Z">
        <w:r w:rsidDel="008A6A3C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  <w:shd w:val="clear" w:color="auto" w:fill="FFFFFF"/>
          </w:rPr>
          <w:delText>建筑规划管理科工作人员1名，负责建筑工程规划管理业务及相关政务工作。</w:delText>
        </w:r>
      </w:del>
    </w:p>
    <w:p w:rsidR="00B955D5" w:rsidDel="008A6A3C" w:rsidRDefault="008323C2">
      <w:pPr>
        <w:widowControl/>
        <w:shd w:val="clear" w:color="auto" w:fill="FFFFFF"/>
        <w:spacing w:line="560" w:lineRule="exact"/>
        <w:ind w:firstLine="640"/>
        <w:jc w:val="left"/>
        <w:rPr>
          <w:del w:id="129" w:author="李惠珊" w:date="2021-01-21T15:47:00Z"/>
          <w:rFonts w:ascii="宋体" w:hAnsi="宋体" w:cs="宋体"/>
          <w:color w:val="000000"/>
          <w:kern w:val="0"/>
          <w:sz w:val="24"/>
        </w:rPr>
      </w:pPr>
      <w:del w:id="130" w:author="李惠珊" w:date="2021-01-21T15:47:00Z">
        <w:r w:rsidDel="008A6A3C">
          <w:rPr>
            <w:rFonts w:ascii="黑体" w:eastAsia="黑体" w:hAnsi="宋体" w:cs="宋体" w:hint="eastAsia"/>
            <w:color w:val="000000"/>
            <w:kern w:val="0"/>
            <w:sz w:val="32"/>
            <w:szCs w:val="32"/>
            <w:shd w:val="clear" w:color="auto" w:fill="FFFFFF"/>
          </w:rPr>
          <w:delText>二、报考条件</w:delText>
        </w:r>
      </w:del>
    </w:p>
    <w:p w:rsidR="00B955D5" w:rsidDel="008A6A3C" w:rsidRDefault="008323C2">
      <w:pPr>
        <w:widowControl/>
        <w:shd w:val="clear" w:color="auto" w:fill="FFFFFF"/>
        <w:spacing w:line="560" w:lineRule="exact"/>
        <w:ind w:firstLine="640"/>
        <w:jc w:val="left"/>
        <w:rPr>
          <w:del w:id="131" w:author="李惠珊" w:date="2021-01-21T15:47:00Z"/>
          <w:rFonts w:ascii="宋体" w:eastAsia="仿宋_GB2312" w:hAnsi="宋体" w:cs="宋体"/>
          <w:color w:val="000000"/>
          <w:kern w:val="0"/>
          <w:sz w:val="24"/>
        </w:rPr>
      </w:pPr>
      <w:del w:id="132" w:author="李惠珊" w:date="2021-01-21T15:47:00Z">
        <w:r w:rsidDel="008A6A3C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  <w:shd w:val="clear" w:color="auto" w:fill="FFFFFF"/>
          </w:rPr>
          <w:delText>（一）具有中华人民共和国国籍，遵纪守法，品行端正，具备良好职业道德，工作积极主动；</w:delText>
        </w:r>
      </w:del>
    </w:p>
    <w:p w:rsidR="00B955D5" w:rsidDel="008A6A3C" w:rsidRDefault="008323C2">
      <w:pPr>
        <w:widowControl/>
        <w:shd w:val="clear" w:color="auto" w:fill="FFFFFF"/>
        <w:spacing w:line="560" w:lineRule="exact"/>
        <w:ind w:firstLine="640"/>
        <w:jc w:val="left"/>
        <w:rPr>
          <w:del w:id="133" w:author="李惠珊" w:date="2021-01-21T15:47:00Z"/>
          <w:rFonts w:ascii="宋体" w:hAnsi="宋体" w:cs="宋体"/>
          <w:color w:val="000000"/>
          <w:kern w:val="0"/>
          <w:sz w:val="24"/>
        </w:rPr>
      </w:pPr>
      <w:del w:id="134" w:author="李惠珊" w:date="2021-01-21T15:47:00Z">
        <w:r w:rsidDel="008A6A3C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  <w:shd w:val="clear" w:color="auto" w:fill="FFFFFF"/>
          </w:rPr>
          <w:delText>（二）身体健康，年龄35周岁以下；</w:delText>
        </w:r>
      </w:del>
    </w:p>
    <w:p w:rsidR="00B955D5" w:rsidDel="008A6A3C" w:rsidRDefault="008323C2">
      <w:pPr>
        <w:widowControl/>
        <w:shd w:val="clear" w:color="auto" w:fill="FFFFFF"/>
        <w:spacing w:line="560" w:lineRule="exact"/>
        <w:ind w:firstLine="640"/>
        <w:jc w:val="left"/>
        <w:rPr>
          <w:del w:id="135" w:author="李惠珊" w:date="2021-01-21T15:47:00Z"/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del w:id="136" w:author="李惠珊" w:date="2021-01-21T15:47:00Z">
        <w:r w:rsidDel="008A6A3C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  <w:shd w:val="clear" w:color="auto" w:fill="FFFFFF"/>
          </w:rPr>
          <w:delText>（三）大专及以上学历，法律</w:delText>
        </w:r>
      </w:del>
      <w:ins w:id="137" w:author="侯琳琳" w:date="2021-01-14T18:18:00Z">
        <w:del w:id="138" w:author="李惠珊" w:date="2021-01-21T15:47:00Z">
          <w:r w:rsidDel="008A6A3C">
            <w:rPr>
              <w:rFonts w:ascii="仿宋_GB2312" w:eastAsia="仿宋_GB2312" w:hAnsi="宋体" w:cs="宋体" w:hint="eastAsia"/>
              <w:color w:val="000000"/>
              <w:kern w:val="0"/>
              <w:sz w:val="32"/>
              <w:szCs w:val="32"/>
              <w:shd w:val="clear" w:color="auto" w:fill="FFFFFF"/>
            </w:rPr>
            <w:delText>类</w:delText>
          </w:r>
        </w:del>
      </w:ins>
      <w:del w:id="139" w:author="李惠珊" w:date="2021-01-21T15:47:00Z">
        <w:r w:rsidDel="008A6A3C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  <w:shd w:val="clear" w:color="auto" w:fill="FFFFFF"/>
          </w:rPr>
          <w:delText>、</w:delText>
        </w:r>
      </w:del>
      <w:ins w:id="140" w:author="侯琳琳" w:date="2021-01-14T18:18:00Z">
        <w:del w:id="141" w:author="李惠珊" w:date="2021-01-21T15:47:00Z">
          <w:r w:rsidDel="008A6A3C">
            <w:rPr>
              <w:rFonts w:ascii="仿宋_GB2312" w:eastAsia="仿宋_GB2312" w:hAnsi="宋体" w:cs="宋体" w:hint="eastAsia"/>
              <w:color w:val="000000"/>
              <w:kern w:val="0"/>
              <w:sz w:val="32"/>
              <w:szCs w:val="32"/>
              <w:shd w:val="clear" w:color="auto" w:fill="FFFFFF"/>
            </w:rPr>
            <w:delText>汉语言文学类、建筑及城乡规划类、房地产</w:delText>
          </w:r>
        </w:del>
      </w:ins>
      <w:ins w:id="142" w:author="侯琳琳" w:date="2021-01-14T18:19:00Z">
        <w:del w:id="143" w:author="李惠珊" w:date="2021-01-21T15:47:00Z">
          <w:r w:rsidDel="008A6A3C">
            <w:rPr>
              <w:rFonts w:ascii="仿宋_GB2312" w:eastAsia="仿宋_GB2312" w:hAnsi="宋体" w:cs="宋体" w:hint="eastAsia"/>
              <w:color w:val="000000"/>
              <w:kern w:val="0"/>
              <w:sz w:val="32"/>
              <w:szCs w:val="32"/>
              <w:shd w:val="clear" w:color="auto" w:fill="FFFFFF"/>
            </w:rPr>
            <w:delText>管理类、</w:delText>
          </w:r>
        </w:del>
      </w:ins>
      <w:ins w:id="144" w:author="侯琳琳" w:date="2021-01-14T18:20:00Z">
        <w:del w:id="145" w:author="李惠珊" w:date="2021-01-21T15:47:00Z">
          <w:r w:rsidDel="008A6A3C">
            <w:rPr>
              <w:rFonts w:ascii="仿宋_GB2312" w:eastAsia="仿宋_GB2312" w:hAnsi="宋体" w:cs="宋体" w:hint="eastAsia"/>
              <w:color w:val="000000"/>
              <w:kern w:val="0"/>
              <w:sz w:val="32"/>
              <w:szCs w:val="32"/>
              <w:shd w:val="clear" w:color="auto" w:fill="FFFFFF"/>
            </w:rPr>
            <w:delText>行政管理类</w:delText>
          </w:r>
        </w:del>
      </w:ins>
      <w:bookmarkStart w:id="146" w:name="_GoBack"/>
      <w:bookmarkEnd w:id="146"/>
      <w:del w:id="147" w:author="李惠珊" w:date="2021-01-21T15:47:00Z">
        <w:r w:rsidDel="008A6A3C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  <w:shd w:val="clear" w:color="auto" w:fill="FFFFFF"/>
          </w:rPr>
          <w:delText>文秘专业优先；</w:delText>
        </w:r>
      </w:del>
    </w:p>
    <w:p w:rsidR="00B955D5" w:rsidDel="008A6A3C" w:rsidRDefault="008323C2">
      <w:pPr>
        <w:widowControl/>
        <w:shd w:val="clear" w:color="auto" w:fill="FFFFFF"/>
        <w:spacing w:line="560" w:lineRule="exact"/>
        <w:ind w:firstLine="640"/>
        <w:jc w:val="left"/>
        <w:rPr>
          <w:del w:id="148" w:author="李惠珊" w:date="2021-01-21T15:47:00Z"/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del w:id="149" w:author="李惠珊" w:date="2021-01-21T15:47:00Z">
        <w:r w:rsidDel="008A6A3C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  <w:shd w:val="clear" w:color="auto" w:fill="FFFFFF"/>
          </w:rPr>
          <w:delText xml:space="preserve">（四）具有较强的沟通协调能力、组织能力及公文写作能力（擅长文字撰写及综合文字整理等）。 </w:delText>
        </w:r>
      </w:del>
    </w:p>
    <w:p w:rsidR="00B955D5" w:rsidDel="008A6A3C" w:rsidRDefault="008323C2">
      <w:pPr>
        <w:widowControl/>
        <w:shd w:val="clear" w:color="auto" w:fill="FFFFFF"/>
        <w:spacing w:line="560" w:lineRule="exact"/>
        <w:ind w:firstLine="640"/>
        <w:jc w:val="left"/>
        <w:rPr>
          <w:del w:id="150" w:author="李惠珊" w:date="2021-01-21T15:47:00Z"/>
          <w:rFonts w:ascii="黑体" w:eastAsia="黑体" w:hAnsi="宋体"/>
          <w:color w:val="000000"/>
          <w:sz w:val="32"/>
          <w:szCs w:val="32"/>
        </w:rPr>
      </w:pPr>
      <w:del w:id="151" w:author="李惠珊" w:date="2021-01-21T15:47:00Z">
        <w:r w:rsidDel="008A6A3C">
          <w:rPr>
            <w:rFonts w:ascii="黑体" w:eastAsia="黑体" w:hAnsi="宋体" w:cs="宋体" w:hint="eastAsia"/>
            <w:color w:val="000000"/>
            <w:kern w:val="0"/>
            <w:sz w:val="32"/>
            <w:szCs w:val="32"/>
            <w:shd w:val="clear" w:color="auto" w:fill="FFFFFF"/>
          </w:rPr>
          <w:delText>三、</w:delText>
        </w:r>
        <w:r w:rsidDel="008A6A3C">
          <w:rPr>
            <w:rStyle w:val="15"/>
            <w:rFonts w:ascii="黑体" w:eastAsia="黑体" w:hAnsi="宋体" w:hint="eastAsia"/>
            <w:color w:val="000000"/>
            <w:sz w:val="32"/>
            <w:szCs w:val="32"/>
          </w:rPr>
          <w:delText>报名方式</w:delText>
        </w:r>
      </w:del>
    </w:p>
    <w:p w:rsidR="00B955D5" w:rsidDel="008A6A3C" w:rsidRDefault="008323C2">
      <w:pPr>
        <w:pStyle w:val="p"/>
        <w:shd w:val="clear" w:color="auto" w:fill="FFFFFF"/>
        <w:spacing w:before="0" w:beforeAutospacing="0" w:after="0" w:afterAutospacing="0" w:line="560" w:lineRule="exact"/>
        <w:ind w:firstLine="470"/>
        <w:rPr>
          <w:del w:id="152" w:author="李惠珊" w:date="2021-01-21T15:47:00Z"/>
          <w:color w:val="000000"/>
          <w:sz w:val="27"/>
          <w:szCs w:val="27"/>
        </w:rPr>
      </w:pPr>
      <w:del w:id="153" w:author="李惠珊" w:date="2021-01-21T15:47:00Z">
        <w:r w:rsidDel="008A6A3C">
          <w:rPr>
            <w:rFonts w:ascii="仿宋_GB2312" w:eastAsia="仿宋_GB2312" w:hAnsi="Times New Roman" w:cs="Times New Roman" w:hint="eastAsia"/>
            <w:color w:val="000000"/>
            <w:sz w:val="32"/>
            <w:szCs w:val="32"/>
          </w:rPr>
          <w:delText>（一）简历投递时间：2021年1月15</w:delText>
        </w:r>
      </w:del>
      <w:ins w:id="154" w:author="NTKO" w:date="2021-01-20T12:30:00Z">
        <w:del w:id="155" w:author="李惠珊" w:date="2021-01-21T15:47:00Z">
          <w:r w:rsidR="0028418C" w:rsidDel="008A6A3C">
            <w:rPr>
              <w:rFonts w:ascii="仿宋_GB2312" w:eastAsia="仿宋_GB2312" w:hAnsi="Times New Roman" w:cs="Times New Roman" w:hint="eastAsia"/>
              <w:color w:val="000000"/>
              <w:sz w:val="32"/>
              <w:szCs w:val="32"/>
            </w:rPr>
            <w:delText>2021年1月</w:delText>
          </w:r>
        </w:del>
      </w:ins>
      <w:ins w:id="156" w:author="NTKO" w:date="2021-01-20T12:31:00Z">
        <w:del w:id="157" w:author="李惠珊" w:date="2021-01-21T15:41:00Z">
          <w:r w:rsidR="0028418C" w:rsidDel="00E7724D">
            <w:rPr>
              <w:rFonts w:ascii="仿宋_GB2312" w:eastAsia="仿宋_GB2312" w:hAnsi="Times New Roman" w:cs="Times New Roman" w:hint="eastAsia"/>
              <w:color w:val="000000"/>
              <w:sz w:val="32"/>
              <w:szCs w:val="32"/>
            </w:rPr>
            <w:delText>21</w:delText>
          </w:r>
        </w:del>
      </w:ins>
      <w:del w:id="158" w:author="李惠珊" w:date="2021-01-21T15:47:00Z">
        <w:r w:rsidDel="008A6A3C">
          <w:rPr>
            <w:rFonts w:ascii="仿宋_GB2312" w:eastAsia="仿宋_GB2312" w:hAnsi="Times New Roman" w:cs="Times New Roman" w:hint="eastAsia"/>
            <w:color w:val="000000"/>
            <w:sz w:val="32"/>
            <w:szCs w:val="32"/>
          </w:rPr>
          <w:delText>日-</w:delText>
        </w:r>
        <w:r w:rsidDel="008A6A3C">
          <w:rPr>
            <w:rFonts w:ascii="仿宋_GB2312" w:eastAsia="仿宋_GB2312" w:hAnsi="Times New Roman" w:cs="Times New Roman"/>
            <w:color w:val="000000"/>
            <w:sz w:val="32"/>
            <w:szCs w:val="32"/>
          </w:rPr>
          <w:delText>2021</w:delText>
        </w:r>
        <w:r w:rsidDel="008A6A3C">
          <w:rPr>
            <w:rFonts w:ascii="仿宋_GB2312" w:eastAsia="仿宋_GB2312" w:hAnsi="Times New Roman" w:cs="Times New Roman" w:hint="eastAsia"/>
            <w:color w:val="000000"/>
            <w:sz w:val="32"/>
            <w:szCs w:val="32"/>
          </w:rPr>
          <w:delText>年1月30</w:delText>
        </w:r>
      </w:del>
      <w:ins w:id="159" w:author="陈汉华" w:date="2021-01-18T09:49:00Z">
        <w:del w:id="160" w:author="李惠珊" w:date="2021-01-21T15:47:00Z">
          <w:r w:rsidDel="008A6A3C">
            <w:rPr>
              <w:rFonts w:ascii="仿宋_GB2312" w:eastAsia="仿宋_GB2312" w:hAnsi="Times New Roman" w:cs="Times New Roman"/>
              <w:color w:val="000000"/>
              <w:sz w:val="32"/>
              <w:szCs w:val="32"/>
            </w:rPr>
            <w:delText>2021</w:delText>
          </w:r>
          <w:r w:rsidDel="008A6A3C">
            <w:rPr>
              <w:rFonts w:ascii="仿宋_GB2312" w:eastAsia="仿宋_GB2312" w:hAnsi="Times New Roman" w:cs="Times New Roman" w:hint="eastAsia"/>
              <w:color w:val="000000"/>
              <w:sz w:val="32"/>
              <w:szCs w:val="32"/>
            </w:rPr>
            <w:delText>年1月21</w:delText>
          </w:r>
        </w:del>
      </w:ins>
      <w:ins w:id="161" w:author="NTKO" w:date="2021-01-20T12:30:00Z">
        <w:del w:id="162" w:author="李惠珊" w:date="2021-01-21T15:41:00Z">
          <w:r w:rsidR="0028418C" w:rsidDel="00E7724D">
            <w:rPr>
              <w:rFonts w:ascii="仿宋_GB2312" w:eastAsia="仿宋_GB2312" w:hAnsi="Times New Roman" w:cs="Times New Roman" w:hint="eastAsia"/>
              <w:color w:val="000000"/>
              <w:sz w:val="32"/>
              <w:szCs w:val="32"/>
            </w:rPr>
            <w:delText>28</w:delText>
          </w:r>
        </w:del>
      </w:ins>
      <w:del w:id="163" w:author="李惠珊" w:date="2021-01-21T15:47:00Z">
        <w:r w:rsidDel="008A6A3C">
          <w:rPr>
            <w:rFonts w:ascii="仿宋_GB2312" w:eastAsia="仿宋_GB2312" w:hAnsi="Times New Roman" w:cs="Times New Roman" w:hint="eastAsia"/>
            <w:color w:val="000000"/>
            <w:sz w:val="32"/>
            <w:szCs w:val="32"/>
          </w:rPr>
          <w:delText xml:space="preserve">日； </w:delText>
        </w:r>
      </w:del>
    </w:p>
    <w:p w:rsidR="00B955D5" w:rsidDel="008A6A3C" w:rsidRDefault="008323C2">
      <w:pPr>
        <w:pStyle w:val="p"/>
        <w:shd w:val="clear" w:color="auto" w:fill="FFFFFF"/>
        <w:spacing w:before="0" w:beforeAutospacing="0" w:after="0" w:afterAutospacing="0" w:line="560" w:lineRule="exact"/>
        <w:ind w:firstLine="470"/>
        <w:rPr>
          <w:del w:id="164" w:author="李惠珊" w:date="2021-01-21T15:47:00Z"/>
          <w:rFonts w:ascii="仿宋_GB2312" w:eastAsia="仿宋_GB2312" w:hAnsi="Times New Roman" w:cs="Times New Roman"/>
          <w:color w:val="000000"/>
          <w:sz w:val="32"/>
          <w:szCs w:val="32"/>
        </w:rPr>
      </w:pPr>
      <w:del w:id="165" w:author="李惠珊" w:date="2021-01-21T15:47:00Z">
        <w:r w:rsidDel="008A6A3C">
          <w:rPr>
            <w:rFonts w:ascii="仿宋_GB2312" w:eastAsia="仿宋_GB2312" w:hAnsi="Times New Roman" w:cs="Times New Roman" w:hint="eastAsia"/>
            <w:color w:val="000000"/>
            <w:sz w:val="32"/>
            <w:szCs w:val="32"/>
          </w:rPr>
          <w:delText>（二）</w:delText>
        </w:r>
        <w:r w:rsidDel="008A6A3C">
          <w:rPr>
            <w:rFonts w:ascii="仿宋_GB2312" w:eastAsia="仿宋_GB2312" w:hAnsi="Times New Roman" w:cs="Times New Roman"/>
            <w:color w:val="000000"/>
            <w:sz w:val="32"/>
            <w:szCs w:val="32"/>
          </w:rPr>
          <w:delText>报名方式：</w:delText>
        </w:r>
        <w:r w:rsidDel="008A6A3C">
          <w:rPr>
            <w:rFonts w:ascii="仿宋_GB2312" w:eastAsia="仿宋_GB2312" w:hAnsi="Times New Roman" w:cs="Times New Roman" w:hint="eastAsia"/>
            <w:color w:val="000000"/>
            <w:sz w:val="32"/>
            <w:szCs w:val="32"/>
          </w:rPr>
          <w:delText xml:space="preserve">填报《报名人员信息表》以电子邮件形式发送至邮箱：shenzhitao@gz.gov.cn，邮件标题请以本人“姓名+报名人员信息表”命名。                                                                                                                                           </w:delText>
        </w:r>
      </w:del>
    </w:p>
    <w:p w:rsidR="00B955D5" w:rsidDel="008A6A3C" w:rsidRDefault="008323C2">
      <w:pPr>
        <w:pStyle w:val="p"/>
        <w:shd w:val="clear" w:color="auto" w:fill="FFFFFF"/>
        <w:spacing w:before="0" w:beforeAutospacing="0" w:after="0" w:afterAutospacing="0" w:line="560" w:lineRule="exact"/>
        <w:ind w:firstLine="470"/>
        <w:rPr>
          <w:del w:id="166" w:author="李惠珊" w:date="2021-01-21T15:47:00Z"/>
          <w:rFonts w:ascii="黑体" w:eastAsia="黑体" w:hAnsi="黑体" w:cs="Times New Roman"/>
          <w:color w:val="000000"/>
          <w:sz w:val="32"/>
          <w:szCs w:val="32"/>
        </w:rPr>
      </w:pPr>
      <w:del w:id="167" w:author="李惠珊" w:date="2021-01-21T15:47:00Z">
        <w:r w:rsidDel="008A6A3C">
          <w:rPr>
            <w:rFonts w:ascii="黑体" w:eastAsia="黑体" w:hAnsi="黑体" w:cs="Times New Roman" w:hint="eastAsia"/>
            <w:color w:val="000000"/>
            <w:sz w:val="32"/>
            <w:szCs w:val="32"/>
          </w:rPr>
          <w:delText>四、录用办法</w:delText>
        </w:r>
      </w:del>
    </w:p>
    <w:p w:rsidR="00B955D5" w:rsidDel="008A6A3C" w:rsidRDefault="008323C2">
      <w:pPr>
        <w:pStyle w:val="p"/>
        <w:shd w:val="clear" w:color="auto" w:fill="FFFFFF"/>
        <w:spacing w:before="0" w:beforeAutospacing="0" w:after="0" w:afterAutospacing="0" w:line="560" w:lineRule="exact"/>
        <w:ind w:firstLine="470"/>
        <w:rPr>
          <w:del w:id="168" w:author="李惠珊" w:date="2021-01-21T15:47:00Z"/>
          <w:rFonts w:ascii="仿宋_GB2312" w:eastAsia="仿宋_GB2312" w:hAnsi="Times New Roman" w:cs="Times New Roman"/>
          <w:color w:val="000000"/>
          <w:sz w:val="32"/>
          <w:szCs w:val="32"/>
        </w:rPr>
      </w:pPr>
      <w:del w:id="169" w:author="李惠珊" w:date="2021-01-21T15:47:00Z">
        <w:r w:rsidDel="008A6A3C">
          <w:rPr>
            <w:rFonts w:ascii="仿宋_GB2312" w:eastAsia="仿宋_GB2312" w:hAnsi="Times New Roman" w:cs="Times New Roman" w:hint="eastAsia"/>
            <w:color w:val="000000"/>
            <w:sz w:val="32"/>
            <w:szCs w:val="32"/>
          </w:rPr>
          <w:delText>（一）</w:delText>
        </w:r>
        <w:r w:rsidDel="008A6A3C">
          <w:rPr>
            <w:rFonts w:ascii="仿宋_GB2312" w:eastAsia="仿宋_GB2312" w:hAnsi="Times New Roman" w:cs="Times New Roman"/>
            <w:color w:val="000000"/>
            <w:sz w:val="32"/>
            <w:szCs w:val="32"/>
          </w:rPr>
          <w:delText>根据应聘者报送的材料情况，确定</w:delText>
        </w:r>
        <w:r w:rsidDel="008A6A3C">
          <w:rPr>
            <w:rFonts w:ascii="仿宋_GB2312" w:eastAsia="仿宋_GB2312" w:hAnsi="Times New Roman" w:cs="Times New Roman" w:hint="eastAsia"/>
            <w:color w:val="000000"/>
            <w:sz w:val="32"/>
            <w:szCs w:val="32"/>
          </w:rPr>
          <w:delText>面试</w:delText>
        </w:r>
        <w:r w:rsidDel="008A6A3C">
          <w:rPr>
            <w:rFonts w:ascii="仿宋_GB2312" w:eastAsia="仿宋_GB2312" w:hAnsi="Times New Roman" w:cs="Times New Roman"/>
            <w:color w:val="000000"/>
            <w:sz w:val="32"/>
            <w:szCs w:val="32"/>
          </w:rPr>
          <w:delText>名单</w:delText>
        </w:r>
        <w:r w:rsidDel="008A6A3C">
          <w:rPr>
            <w:rFonts w:ascii="仿宋_GB2312" w:eastAsia="仿宋_GB2312" w:hAnsi="Times New Roman" w:cs="Times New Roman" w:hint="eastAsia"/>
            <w:color w:val="000000"/>
            <w:sz w:val="32"/>
            <w:szCs w:val="32"/>
          </w:rPr>
          <w:delText>，</w:delText>
        </w:r>
        <w:r w:rsidDel="008A6A3C">
          <w:rPr>
            <w:rFonts w:ascii="仿宋_GB2312" w:eastAsia="仿宋_GB2312" w:hAnsi="Times New Roman" w:cs="Times New Roman"/>
            <w:color w:val="000000"/>
            <w:sz w:val="32"/>
            <w:szCs w:val="32"/>
          </w:rPr>
          <w:delText>组织</w:delText>
        </w:r>
        <w:r w:rsidDel="008A6A3C">
          <w:rPr>
            <w:rFonts w:ascii="仿宋_GB2312" w:eastAsia="仿宋_GB2312" w:hAnsi="Times New Roman" w:cs="Times New Roman" w:hint="eastAsia"/>
            <w:color w:val="000000"/>
            <w:sz w:val="32"/>
            <w:szCs w:val="32"/>
          </w:rPr>
          <w:delText>面试</w:delText>
        </w:r>
        <w:r w:rsidDel="008A6A3C">
          <w:rPr>
            <w:rFonts w:ascii="仿宋_GB2312" w:eastAsia="仿宋_GB2312" w:hint="eastAsia"/>
            <w:color w:val="000000"/>
            <w:sz w:val="32"/>
            <w:szCs w:val="32"/>
          </w:rPr>
          <w:delText>（具体时间另行通知）</w:delText>
        </w:r>
        <w:r w:rsidDel="008A6A3C">
          <w:rPr>
            <w:rFonts w:ascii="仿宋_GB2312" w:eastAsia="仿宋_GB2312" w:hAnsi="Times New Roman" w:cs="Times New Roman" w:hint="eastAsia"/>
            <w:color w:val="000000"/>
            <w:sz w:val="32"/>
            <w:szCs w:val="32"/>
          </w:rPr>
          <w:delText>；</w:delText>
        </w:r>
      </w:del>
    </w:p>
    <w:p w:rsidR="00B955D5" w:rsidDel="008A6A3C" w:rsidRDefault="008323C2">
      <w:pPr>
        <w:pStyle w:val="p"/>
        <w:shd w:val="clear" w:color="auto" w:fill="FFFFFF"/>
        <w:spacing w:before="0" w:beforeAutospacing="0" w:after="0" w:afterAutospacing="0" w:line="560" w:lineRule="exact"/>
        <w:ind w:firstLine="470"/>
        <w:rPr>
          <w:del w:id="170" w:author="李惠珊" w:date="2021-01-21T15:47:00Z"/>
          <w:color w:val="000000"/>
          <w:sz w:val="27"/>
          <w:szCs w:val="27"/>
        </w:rPr>
      </w:pPr>
      <w:del w:id="171" w:author="李惠珊" w:date="2021-01-21T15:47:00Z">
        <w:r w:rsidDel="008A6A3C">
          <w:rPr>
            <w:rFonts w:ascii="仿宋_GB2312" w:eastAsia="仿宋_GB2312" w:hAnsi="Times New Roman" w:cs="Times New Roman" w:hint="eastAsia"/>
            <w:color w:val="000000"/>
            <w:sz w:val="32"/>
            <w:szCs w:val="32"/>
          </w:rPr>
          <w:delText>（二）面试</w:delText>
        </w:r>
        <w:r w:rsidDel="008A6A3C">
          <w:rPr>
            <w:rFonts w:ascii="仿宋_GB2312" w:eastAsia="仿宋_GB2312" w:hAnsi="Times New Roman" w:cs="Times New Roman"/>
            <w:color w:val="000000"/>
            <w:sz w:val="32"/>
            <w:szCs w:val="32"/>
          </w:rPr>
          <w:delText>时请带齐相关证件</w:delText>
        </w:r>
        <w:r w:rsidDel="008A6A3C">
          <w:rPr>
            <w:rFonts w:ascii="Times New Roman" w:hAnsi="Times New Roman" w:cs="Times New Roman"/>
            <w:color w:val="000000"/>
            <w:sz w:val="32"/>
            <w:szCs w:val="32"/>
          </w:rPr>
          <w:delText>(</w:delText>
        </w:r>
        <w:r w:rsidDel="008A6A3C">
          <w:rPr>
            <w:rFonts w:ascii="仿宋_GB2312" w:eastAsia="仿宋_GB2312" w:hAnsi="Times New Roman" w:cs="Times New Roman"/>
            <w:color w:val="000000"/>
            <w:sz w:val="32"/>
            <w:szCs w:val="32"/>
          </w:rPr>
          <w:delText>身份证，学历学位证书</w:delText>
        </w:r>
        <w:r w:rsidDel="008A6A3C">
          <w:rPr>
            <w:rFonts w:ascii="仿宋_GB2312" w:eastAsia="仿宋_GB2312" w:hint="eastAsia"/>
            <w:color w:val="000000"/>
            <w:sz w:val="32"/>
            <w:szCs w:val="32"/>
          </w:rPr>
          <w:delText>、专业技术资格证</w:delText>
        </w:r>
        <w:r w:rsidDel="008A6A3C">
          <w:rPr>
            <w:rFonts w:ascii="仿宋_GB2312" w:eastAsia="仿宋_GB2312" w:hAnsi="Times New Roman" w:cs="Times New Roman"/>
            <w:color w:val="000000"/>
            <w:sz w:val="32"/>
            <w:szCs w:val="32"/>
          </w:rPr>
          <w:delText>等</w:delText>
        </w:r>
        <w:r w:rsidDel="008A6A3C">
          <w:rPr>
            <w:rFonts w:ascii="Times New Roman" w:hAnsi="Times New Roman" w:cs="Times New Roman"/>
            <w:color w:val="000000"/>
            <w:sz w:val="32"/>
            <w:szCs w:val="32"/>
          </w:rPr>
          <w:delText>)</w:delText>
        </w:r>
        <w:r w:rsidDel="008A6A3C">
          <w:rPr>
            <w:rFonts w:ascii="仿宋_GB2312" w:eastAsia="仿宋_GB2312" w:hAnsi="Times New Roman" w:cs="Times New Roman"/>
            <w:color w:val="000000"/>
            <w:sz w:val="32"/>
            <w:szCs w:val="32"/>
          </w:rPr>
          <w:delText>原件核对。入围者经体检、考核后录用。</w:delText>
        </w:r>
      </w:del>
    </w:p>
    <w:p w:rsidR="00B955D5" w:rsidDel="008A6A3C" w:rsidRDefault="008323C2">
      <w:pPr>
        <w:pStyle w:val="p"/>
        <w:shd w:val="clear" w:color="auto" w:fill="FFFFFF"/>
        <w:spacing w:before="0" w:beforeAutospacing="0" w:after="0" w:afterAutospacing="0" w:line="560" w:lineRule="exact"/>
        <w:ind w:firstLine="562"/>
        <w:rPr>
          <w:del w:id="172" w:author="李惠珊" w:date="2021-01-21T15:47:00Z"/>
          <w:color w:val="000000"/>
          <w:sz w:val="27"/>
          <w:szCs w:val="27"/>
        </w:rPr>
      </w:pPr>
      <w:del w:id="173" w:author="李惠珊" w:date="2021-01-21T15:47:00Z">
        <w:r w:rsidDel="008A6A3C">
          <w:rPr>
            <w:rStyle w:val="15"/>
            <w:rFonts w:ascii="黑体" w:eastAsia="黑体" w:hint="eastAsia"/>
            <w:color w:val="000000"/>
            <w:sz w:val="32"/>
            <w:szCs w:val="32"/>
          </w:rPr>
          <w:delText>五、工资待遇</w:delText>
        </w:r>
      </w:del>
    </w:p>
    <w:p w:rsidR="00B955D5" w:rsidDel="008A6A3C" w:rsidRDefault="008323C2">
      <w:pPr>
        <w:pStyle w:val="p"/>
        <w:shd w:val="clear" w:color="auto" w:fill="FFFFFF"/>
        <w:spacing w:before="0" w:beforeAutospacing="0" w:after="0" w:afterAutospacing="0" w:line="560" w:lineRule="exact"/>
        <w:ind w:firstLine="560"/>
        <w:rPr>
          <w:del w:id="174" w:author="李惠珊" w:date="2021-01-21T15:47:00Z"/>
          <w:color w:val="000000"/>
          <w:sz w:val="27"/>
          <w:szCs w:val="27"/>
        </w:rPr>
      </w:pPr>
      <w:del w:id="175" w:author="李惠珊" w:date="2021-01-21T15:47:00Z">
        <w:r w:rsidDel="008A6A3C">
          <w:rPr>
            <w:rFonts w:ascii="仿宋_GB2312" w:eastAsia="仿宋_GB2312" w:hAnsi="Times New Roman" w:cs="Times New Roman"/>
            <w:color w:val="000000"/>
            <w:sz w:val="32"/>
            <w:szCs w:val="32"/>
          </w:rPr>
          <w:delText>签订</w:delText>
        </w:r>
        <w:r w:rsidDel="008A6A3C">
          <w:rPr>
            <w:rFonts w:ascii="仿宋_GB2312" w:eastAsia="仿宋_GB2312" w:hAnsi="Times New Roman" w:cs="Times New Roman" w:hint="eastAsia"/>
            <w:color w:val="000000"/>
            <w:sz w:val="32"/>
            <w:szCs w:val="32"/>
          </w:rPr>
          <w:delText>劳动</w:delText>
        </w:r>
        <w:r w:rsidDel="008A6A3C">
          <w:rPr>
            <w:rFonts w:ascii="仿宋_GB2312" w:eastAsia="仿宋_GB2312" w:hAnsi="Times New Roman" w:cs="Times New Roman"/>
            <w:color w:val="000000"/>
            <w:sz w:val="32"/>
            <w:szCs w:val="32"/>
          </w:rPr>
          <w:delText>合同，购买五险</w:delText>
        </w:r>
        <w:r w:rsidDel="008A6A3C">
          <w:rPr>
            <w:rFonts w:ascii="仿宋_GB2312" w:eastAsia="仿宋_GB2312" w:hint="eastAsia"/>
            <w:color w:val="000000"/>
            <w:sz w:val="32"/>
            <w:szCs w:val="32"/>
          </w:rPr>
          <w:delText>一</w:delText>
        </w:r>
        <w:r w:rsidDel="008A6A3C">
          <w:rPr>
            <w:rFonts w:ascii="仿宋_GB2312" w:eastAsia="仿宋_GB2312" w:hAnsi="Times New Roman" w:cs="Times New Roman"/>
            <w:color w:val="000000"/>
            <w:sz w:val="32"/>
            <w:szCs w:val="32"/>
          </w:rPr>
          <w:delText>金，待遇面议。</w:delText>
        </w:r>
      </w:del>
    </w:p>
    <w:p w:rsidR="00B955D5" w:rsidDel="008A6A3C" w:rsidRDefault="008323C2">
      <w:pPr>
        <w:pStyle w:val="p"/>
        <w:shd w:val="clear" w:color="auto" w:fill="FFFFFF"/>
        <w:spacing w:before="0" w:beforeAutospacing="0" w:after="0" w:afterAutospacing="0" w:line="560" w:lineRule="exact"/>
        <w:ind w:firstLine="560"/>
        <w:rPr>
          <w:del w:id="176" w:author="李惠珊" w:date="2021-01-21T15:47:00Z"/>
          <w:color w:val="000000"/>
          <w:sz w:val="27"/>
          <w:szCs w:val="27"/>
        </w:rPr>
      </w:pPr>
      <w:del w:id="177" w:author="李惠珊" w:date="2021-01-21T15:47:00Z">
        <w:r w:rsidDel="008A6A3C">
          <w:rPr>
            <w:rStyle w:val="15"/>
            <w:rFonts w:ascii="黑体" w:eastAsia="黑体" w:hint="eastAsia"/>
            <w:color w:val="000000"/>
            <w:sz w:val="32"/>
            <w:szCs w:val="32"/>
          </w:rPr>
          <w:delText>六、注意事项</w:delText>
        </w:r>
      </w:del>
    </w:p>
    <w:p w:rsidR="00B955D5" w:rsidDel="008A6A3C" w:rsidRDefault="008323C2">
      <w:pPr>
        <w:pStyle w:val="p"/>
        <w:shd w:val="clear" w:color="auto" w:fill="FFFFFF"/>
        <w:spacing w:before="0" w:beforeAutospacing="0" w:after="0" w:afterAutospacing="0" w:line="560" w:lineRule="exact"/>
        <w:ind w:firstLine="560"/>
        <w:rPr>
          <w:del w:id="178" w:author="李惠珊" w:date="2021-01-21T15:47:00Z"/>
          <w:color w:val="000000"/>
          <w:sz w:val="27"/>
          <w:szCs w:val="27"/>
        </w:rPr>
      </w:pPr>
      <w:del w:id="179" w:author="李惠珊" w:date="2021-01-21T15:47:00Z">
        <w:r w:rsidDel="008A6A3C">
          <w:rPr>
            <w:rFonts w:ascii="仿宋_GB2312" w:eastAsia="仿宋_GB2312" w:hAnsi="Times New Roman" w:cs="Times New Roman"/>
            <w:color w:val="000000"/>
            <w:sz w:val="32"/>
            <w:szCs w:val="32"/>
          </w:rPr>
          <w:delText>填报的个人信息和提交的材料应当真实、准确。弄虚作假者，一经查实，一律取消聘用资格；已签订</w:delText>
        </w:r>
        <w:r w:rsidDel="008A6A3C">
          <w:rPr>
            <w:rFonts w:ascii="仿宋_GB2312" w:eastAsia="仿宋_GB2312" w:hAnsi="Times New Roman" w:cs="Times New Roman" w:hint="eastAsia"/>
            <w:color w:val="000000"/>
            <w:sz w:val="32"/>
            <w:szCs w:val="32"/>
          </w:rPr>
          <w:delText>劳动</w:delText>
        </w:r>
        <w:r w:rsidDel="008A6A3C">
          <w:rPr>
            <w:rFonts w:ascii="仿宋_GB2312" w:eastAsia="仿宋_GB2312" w:hAnsi="Times New Roman" w:cs="Times New Roman"/>
            <w:color w:val="000000"/>
            <w:sz w:val="32"/>
            <w:szCs w:val="32"/>
          </w:rPr>
          <w:delText>合同的，立即解除合同。</w:delText>
        </w:r>
      </w:del>
    </w:p>
    <w:p w:rsidR="00B955D5" w:rsidDel="008A6A3C" w:rsidRDefault="008323C2">
      <w:pPr>
        <w:pStyle w:val="p"/>
        <w:shd w:val="clear" w:color="auto" w:fill="FFFFFF"/>
        <w:spacing w:before="0" w:beforeAutospacing="0" w:after="0" w:afterAutospacing="0" w:line="560" w:lineRule="exact"/>
        <w:ind w:firstLine="560"/>
        <w:rPr>
          <w:del w:id="180" w:author="李惠珊" w:date="2021-01-21T15:47:00Z"/>
          <w:color w:val="000000"/>
          <w:sz w:val="27"/>
          <w:szCs w:val="27"/>
        </w:rPr>
      </w:pPr>
      <w:del w:id="181" w:author="李惠珊" w:date="2021-01-21T15:47:00Z">
        <w:r w:rsidDel="008A6A3C">
          <w:rPr>
            <w:rStyle w:val="15"/>
            <w:rFonts w:ascii="黑体" w:eastAsia="黑体" w:hint="eastAsia"/>
            <w:color w:val="000000"/>
            <w:sz w:val="32"/>
            <w:szCs w:val="32"/>
          </w:rPr>
          <w:delText>七、联系方式</w:delText>
        </w:r>
      </w:del>
    </w:p>
    <w:p w:rsidR="00B955D5" w:rsidDel="008A6A3C" w:rsidRDefault="008323C2">
      <w:pPr>
        <w:pStyle w:val="p"/>
        <w:shd w:val="clear" w:color="auto" w:fill="FFFFFF"/>
        <w:spacing w:before="0" w:beforeAutospacing="0" w:after="0" w:afterAutospacing="0" w:line="560" w:lineRule="exact"/>
        <w:ind w:firstLine="560"/>
        <w:rPr>
          <w:del w:id="182" w:author="李惠珊" w:date="2021-01-21T15:47:00Z"/>
          <w:rFonts w:ascii="仿宋_GB2312" w:eastAsia="仿宋_GB2312" w:hAnsi="Times New Roman" w:cs="Times New Roman"/>
          <w:color w:val="000000"/>
          <w:sz w:val="32"/>
          <w:szCs w:val="32"/>
        </w:rPr>
      </w:pPr>
      <w:del w:id="183" w:author="李惠珊" w:date="2021-01-21T15:47:00Z">
        <w:r w:rsidDel="008A6A3C">
          <w:rPr>
            <w:rFonts w:ascii="仿宋_GB2312" w:eastAsia="仿宋_GB2312" w:hAnsi="Times New Roman" w:cs="Times New Roman"/>
            <w:color w:val="000000"/>
            <w:sz w:val="32"/>
            <w:szCs w:val="32"/>
          </w:rPr>
          <w:delText>联系电话：</w:delText>
        </w:r>
        <w:r w:rsidDel="008A6A3C">
          <w:rPr>
            <w:rFonts w:ascii="仿宋_GB2312" w:eastAsia="仿宋_GB2312" w:hAnsi="Times New Roman" w:cs="Times New Roman" w:hint="eastAsia"/>
            <w:color w:val="000000"/>
            <w:sz w:val="32"/>
            <w:szCs w:val="32"/>
          </w:rPr>
          <w:delText>020—34373181，李小姐</w:delText>
        </w:r>
      </w:del>
    </w:p>
    <w:p w:rsidR="00B955D5" w:rsidDel="008A6A3C" w:rsidRDefault="008323C2">
      <w:pPr>
        <w:pStyle w:val="p"/>
        <w:shd w:val="clear" w:color="auto" w:fill="FFFFFF"/>
        <w:spacing w:before="0" w:beforeAutospacing="0" w:after="0" w:afterAutospacing="0" w:line="560" w:lineRule="exact"/>
        <w:ind w:firstLine="560"/>
        <w:rPr>
          <w:del w:id="184" w:author="李惠珊" w:date="2021-01-21T15:47:00Z"/>
          <w:rFonts w:ascii="仿宋_GB2312" w:eastAsia="仿宋_GB2312" w:hAnsi="Times New Roman" w:cs="Times New Roman"/>
          <w:color w:val="000000"/>
          <w:sz w:val="32"/>
          <w:szCs w:val="32"/>
        </w:rPr>
      </w:pPr>
      <w:del w:id="185" w:author="李惠珊" w:date="2021-01-21T15:47:00Z">
        <w:r w:rsidDel="008A6A3C">
          <w:rPr>
            <w:rFonts w:ascii="仿宋_GB2312" w:eastAsia="仿宋_GB2312" w:hAnsi="Times New Roman" w:cs="Times New Roman" w:hint="eastAsia"/>
            <w:color w:val="000000"/>
            <w:sz w:val="32"/>
            <w:szCs w:val="32"/>
          </w:rPr>
          <w:delText xml:space="preserve">          020—80926364，陈小姐</w:delText>
        </w:r>
      </w:del>
    </w:p>
    <w:p w:rsidR="00B955D5" w:rsidDel="008A6A3C" w:rsidRDefault="00B955D5">
      <w:pPr>
        <w:pStyle w:val="p"/>
        <w:shd w:val="clear" w:color="auto" w:fill="FFFFFF"/>
        <w:spacing w:before="0" w:beforeAutospacing="0" w:after="0" w:afterAutospacing="0" w:line="560" w:lineRule="exact"/>
        <w:ind w:firstLine="560"/>
        <w:rPr>
          <w:del w:id="186" w:author="李惠珊" w:date="2021-01-21T15:47:00Z"/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B955D5" w:rsidDel="008A6A3C" w:rsidRDefault="00B955D5">
      <w:pPr>
        <w:rPr>
          <w:del w:id="187" w:author="李惠珊" w:date="2021-01-21T15:47:00Z"/>
        </w:rPr>
      </w:pPr>
    </w:p>
    <w:p w:rsidR="00B955D5" w:rsidRDefault="00B955D5"/>
    <w:p w:rsidR="00B955D5" w:rsidRDefault="00B955D5"/>
    <w:p w:rsidR="00B955D5" w:rsidRDefault="00B955D5"/>
    <w:p w:rsidR="00B955D5" w:rsidRDefault="00B955D5"/>
    <w:p w:rsidR="00B955D5" w:rsidRDefault="00B955D5"/>
    <w:p w:rsidR="00B955D5" w:rsidRDefault="00B955D5"/>
    <w:p w:rsidR="00B955D5" w:rsidRDefault="00B955D5"/>
    <w:p w:rsidR="00B955D5" w:rsidRDefault="00B955D5"/>
    <w:p w:rsidR="00B955D5" w:rsidRDefault="00B955D5"/>
    <w:p w:rsidR="00B955D5" w:rsidRDefault="00B955D5"/>
    <w:p w:rsidR="00B955D5" w:rsidRDefault="00B955D5"/>
    <w:p w:rsidR="00B955D5" w:rsidRDefault="00B955D5"/>
    <w:p w:rsidR="00B955D5" w:rsidRDefault="00B955D5"/>
    <w:p w:rsidR="00B955D5" w:rsidRDefault="00B955D5"/>
    <w:p w:rsidR="00B955D5" w:rsidRDefault="00B955D5"/>
    <w:p w:rsidR="00B955D5" w:rsidRDefault="00B955D5"/>
    <w:p w:rsidR="00B955D5" w:rsidRDefault="00B955D5"/>
    <w:p w:rsidR="00B955D5" w:rsidRDefault="00B955D5"/>
    <w:p w:rsidR="00B955D5" w:rsidRDefault="00B955D5"/>
    <w:p w:rsidR="00B955D5" w:rsidRDefault="00B955D5"/>
    <w:p w:rsidR="00B955D5" w:rsidRDefault="00B955D5"/>
    <w:tbl>
      <w:tblPr>
        <w:tblW w:w="8429" w:type="dxa"/>
        <w:tblInd w:w="93" w:type="dxa"/>
        <w:tblLayout w:type="fixed"/>
        <w:tblLook w:val="04A0"/>
      </w:tblPr>
      <w:tblGrid>
        <w:gridCol w:w="1433"/>
        <w:gridCol w:w="1276"/>
        <w:gridCol w:w="1220"/>
        <w:gridCol w:w="772"/>
        <w:gridCol w:w="656"/>
        <w:gridCol w:w="1536"/>
        <w:gridCol w:w="1156"/>
        <w:gridCol w:w="380"/>
        <w:tblGridChange w:id="188">
          <w:tblGrid>
            <w:gridCol w:w="93"/>
            <w:gridCol w:w="1340"/>
            <w:gridCol w:w="93"/>
            <w:gridCol w:w="1276"/>
            <w:gridCol w:w="1220"/>
            <w:gridCol w:w="772"/>
            <w:gridCol w:w="656"/>
            <w:gridCol w:w="1536"/>
            <w:gridCol w:w="1156"/>
            <w:gridCol w:w="287"/>
            <w:gridCol w:w="93"/>
          </w:tblGrid>
        </w:tblGridChange>
      </w:tblGrid>
      <w:tr w:rsidR="00B955D5" w:rsidDel="008A6A3C">
        <w:trPr>
          <w:trHeight w:val="735"/>
        </w:trPr>
        <w:tc>
          <w:tcPr>
            <w:tcW w:w="8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moveFromRangeStart w:id="189" w:author="李惠珊" w:date="2021-01-21T15:47:00Z" w:name="move62136470"/>
            <w:moveFrom w:id="190" w:author="李惠珊" w:date="2021-01-21T15:47:00Z">
              <w:r w:rsidDel="008A6A3C">
                <w:rPr>
                  <w:rFonts w:ascii="宋体" w:hAnsi="宋体" w:cs="宋体" w:hint="eastAsia"/>
                  <w:b/>
                  <w:bCs/>
                  <w:color w:val="000000"/>
                  <w:kern w:val="0"/>
                  <w:sz w:val="32"/>
                  <w:szCs w:val="32"/>
                </w:rPr>
                <w:t>报名人员信息表</w:t>
              </w:r>
            </w:moveFrom>
          </w:p>
        </w:tc>
      </w:tr>
      <w:tr w:rsidR="00B955D5" w:rsidDel="008A6A3C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191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姓名</w:t>
              </w:r>
            </w:moveFrom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192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　</w:t>
              </w:r>
            </w:moveFrom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193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出生年月</w:t>
              </w:r>
            </w:moveFrom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194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　</w:t>
              </w:r>
            </w:moveFrom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195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籍贯</w:t>
              </w:r>
            </w:moveFrom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196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　</w:t>
              </w:r>
            </w:moveFrom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197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近期免冠彩照</w:t>
              </w:r>
            </w:moveFrom>
          </w:p>
        </w:tc>
      </w:tr>
      <w:tr w:rsidR="00B955D5" w:rsidDel="008A6A3C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198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毕业院校</w:t>
              </w:r>
            </w:moveFrom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199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　</w:t>
              </w:r>
            </w:moveFrom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200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所学专业</w:t>
              </w:r>
            </w:moveFrom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201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　</w:t>
              </w:r>
            </w:moveFrom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202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学历</w:t>
              </w:r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br/>
                <w:t>学位</w:t>
              </w:r>
            </w:moveFrom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203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　</w:t>
              </w:r>
            </w:moveFrom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5" w:rsidDel="008A6A3C" w:rsidRDefault="00B955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55D5" w:rsidDel="008A6A3C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204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毕业时间</w:t>
              </w:r>
            </w:moveFrom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205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　</w:t>
              </w:r>
            </w:moveFrom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206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参加工作时间</w:t>
              </w:r>
            </w:moveFrom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207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　</w:t>
              </w:r>
            </w:moveFrom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208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政治</w:t>
              </w:r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br/>
                <w:t>面貌</w:t>
              </w:r>
            </w:moveFrom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209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　</w:t>
              </w:r>
            </w:moveFrom>
          </w:p>
        </w:tc>
        <w:tc>
          <w:tcPr>
            <w:tcW w:w="15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D5" w:rsidDel="008A6A3C" w:rsidRDefault="00B955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55D5" w:rsidDel="008A6A3C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210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现住址</w:t>
              </w:r>
            </w:moveFrom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211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　</w:t>
              </w:r>
            </w:moveFrom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212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联系电话</w:t>
              </w:r>
            </w:moveFrom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213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　</w:t>
              </w:r>
            </w:moveFrom>
          </w:p>
        </w:tc>
        <w:tc>
          <w:tcPr>
            <w:tcW w:w="15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D5" w:rsidDel="008A6A3C" w:rsidRDefault="00B955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55D5" w:rsidDel="008A6A3C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214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现工作单位</w:t>
              </w:r>
            </w:moveFrom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215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　</w:t>
              </w:r>
            </w:moveFrom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216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特长</w:t>
              </w:r>
            </w:moveFrom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217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　</w:t>
              </w:r>
            </w:moveFrom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218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婚姻状况</w:t>
              </w:r>
            </w:moveFrom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219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　</w:t>
              </w:r>
            </w:moveFrom>
          </w:p>
        </w:tc>
      </w:tr>
      <w:tr w:rsidR="00B955D5" w:rsidDel="008A6A3C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220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意向职位</w:t>
              </w:r>
            </w:moveFrom>
          </w:p>
        </w:tc>
        <w:tc>
          <w:tcPr>
            <w:tcW w:w="3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221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　</w:t>
              </w:r>
            </w:moveFrom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222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是否服从分配</w:t>
              </w:r>
            </w:moveFrom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223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　</w:t>
              </w:r>
            </w:moveFrom>
          </w:p>
        </w:tc>
      </w:tr>
      <w:tr w:rsidR="00B955D5" w:rsidDel="008A6A3C">
        <w:trPr>
          <w:trHeight w:val="171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moveFrom w:id="224" w:author="李惠珊" w:date="2021-01-21T15:47:00Z">
              <w:r w:rsidDel="008A6A3C">
                <w:rPr>
                  <w:rFonts w:ascii="宋体" w:hAnsi="宋体" w:cs="宋体" w:hint="eastAsia"/>
                  <w:b/>
                  <w:bCs/>
                  <w:color w:val="000000"/>
                  <w:kern w:val="0"/>
                  <w:sz w:val="22"/>
                  <w:szCs w:val="22"/>
                </w:rPr>
                <w:t>主要学习</w:t>
              </w:r>
              <w:r w:rsidDel="008A6A3C">
                <w:rPr>
                  <w:rFonts w:ascii="宋体" w:hAnsi="宋体" w:cs="宋体" w:hint="eastAsia"/>
                  <w:b/>
                  <w:bCs/>
                  <w:color w:val="000000"/>
                  <w:kern w:val="0"/>
                  <w:sz w:val="22"/>
                  <w:szCs w:val="22"/>
                </w:rPr>
                <w:br/>
                <w:t>经历</w:t>
              </w:r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br/>
              </w:r>
              <w:r w:rsidDel="008A6A3C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（填写大学及研究生的学习经历）</w:t>
              </w:r>
            </w:moveFrom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225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    年  月-    年  月，</w:t>
              </w:r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br/>
              </w:r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br/>
                <w:t xml:space="preserve">    年  月-    年  月，</w:t>
              </w:r>
            </w:moveFrom>
          </w:p>
        </w:tc>
      </w:tr>
      <w:tr w:rsidR="00B955D5" w:rsidDel="008A6A3C">
        <w:trPr>
          <w:trHeight w:val="14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moveFrom w:id="226" w:author="李惠珊" w:date="2021-01-21T15:47:00Z">
              <w:r w:rsidDel="008A6A3C">
                <w:rPr>
                  <w:rFonts w:ascii="宋体" w:hAnsi="宋体" w:cs="宋体" w:hint="eastAsia"/>
                  <w:b/>
                  <w:bCs/>
                  <w:color w:val="000000"/>
                  <w:kern w:val="0"/>
                  <w:sz w:val="22"/>
                  <w:szCs w:val="22"/>
                </w:rPr>
                <w:t>主要实习</w:t>
              </w:r>
              <w:r w:rsidDel="008A6A3C">
                <w:rPr>
                  <w:rFonts w:ascii="宋体" w:hAnsi="宋体" w:cs="宋体" w:hint="eastAsia"/>
                  <w:b/>
                  <w:bCs/>
                  <w:color w:val="000000"/>
                  <w:kern w:val="0"/>
                  <w:sz w:val="22"/>
                  <w:szCs w:val="22"/>
                </w:rPr>
                <w:br/>
                <w:t>经历</w:t>
              </w:r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br/>
              </w:r>
              <w:r w:rsidDel="008A6A3C">
                <w:rPr>
                  <w:rFonts w:ascii="宋体" w:hAnsi="宋体" w:cs="宋体" w:hint="eastAsia"/>
                  <w:color w:val="000000"/>
                  <w:kern w:val="0"/>
                  <w:sz w:val="16"/>
                  <w:szCs w:val="16"/>
                </w:rPr>
                <w:t>（最多填写两次实习经历）</w:t>
              </w:r>
            </w:moveFrom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227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    年  月-    年  月，</w:t>
              </w:r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br/>
              </w:r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br/>
                <w:t xml:space="preserve">    年  月-    年  月，</w:t>
              </w:r>
            </w:moveFrom>
          </w:p>
        </w:tc>
      </w:tr>
      <w:tr w:rsidR="00B955D5" w:rsidDel="008A6A3C">
        <w:trPr>
          <w:trHeight w:val="15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228" w:author="李惠珊" w:date="2021-01-21T15:47:00Z">
              <w:r w:rsidDel="008A6A3C">
                <w:rPr>
                  <w:rFonts w:ascii="宋体" w:hAnsi="宋体" w:cs="宋体" w:hint="eastAsia"/>
                  <w:b/>
                  <w:bCs/>
                  <w:color w:val="000000"/>
                  <w:kern w:val="0"/>
                  <w:sz w:val="22"/>
                  <w:szCs w:val="22"/>
                </w:rPr>
                <w:t>主要工作</w:t>
              </w:r>
              <w:r w:rsidDel="008A6A3C">
                <w:rPr>
                  <w:rFonts w:ascii="宋体" w:hAnsi="宋体" w:cs="宋体" w:hint="eastAsia"/>
                  <w:b/>
                  <w:bCs/>
                  <w:color w:val="000000"/>
                  <w:kern w:val="0"/>
                  <w:sz w:val="22"/>
                  <w:szCs w:val="22"/>
                </w:rPr>
                <w:br/>
                <w:t>经历</w:t>
              </w:r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br/>
              </w:r>
              <w:r w:rsidDel="008A6A3C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（从参加工作至今的工作经历均需填写）</w:t>
              </w:r>
            </w:moveFrom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229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    年  月-    年  月，</w:t>
              </w:r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br/>
                <w:t xml:space="preserve">    年  月-    年  月，</w:t>
              </w:r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br/>
                <w:t xml:space="preserve">    年  月-    年  月，</w:t>
              </w:r>
            </w:moveFrom>
          </w:p>
        </w:tc>
      </w:tr>
      <w:tr w:rsidR="00B955D5" w:rsidDel="008A6A3C">
        <w:trPr>
          <w:trHeight w:val="779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230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期望薪酬</w:t>
              </w:r>
            </w:moveFrom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231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 请在"□"内打"√",只可选择一项：□到手每月2000-2999元   □到手每月3000-3999元</w:t>
              </w:r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br/>
                <w:t xml:space="preserve">                               □到手每月4000-4999元   □到手5000元以上         </w:t>
              </w:r>
            </w:moveFrom>
          </w:p>
        </w:tc>
      </w:tr>
      <w:tr w:rsidR="00B955D5" w:rsidDel="008A6A3C">
        <w:trPr>
          <w:trHeight w:val="49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moveFrom w:id="232" w:author="李惠珊" w:date="2021-01-21T15:47:00Z">
              <w:r w:rsidDel="008A6A3C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其他需要说明的情况</w:t>
              </w:r>
            </w:moveFrom>
          </w:p>
        </w:tc>
        <w:tc>
          <w:tcPr>
            <w:tcW w:w="69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D5" w:rsidDel="008A6A3C" w:rsidRDefault="008323C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moveFrom w:id="233" w:author="李惠珊" w:date="2021-01-21T15:47:00Z">
              <w:r w:rsidDel="008A6A3C">
                <w:rPr>
                  <w:rFonts w:ascii="宋体" w:hAnsi="宋体" w:cs="宋体" w:hint="eastAsia"/>
                  <w:b/>
                  <w:bCs/>
                  <w:color w:val="000000"/>
                  <w:kern w:val="0"/>
                  <w:sz w:val="22"/>
                  <w:szCs w:val="22"/>
                </w:rPr>
                <w:t xml:space="preserve">　</w:t>
              </w:r>
            </w:moveFrom>
          </w:p>
        </w:tc>
      </w:tr>
      <w:tr w:rsidR="00B955D5" w:rsidDel="008A6A3C">
        <w:trPr>
          <w:trHeight w:val="40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5D5" w:rsidDel="008A6A3C" w:rsidRDefault="00B955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5D5" w:rsidDel="008A6A3C" w:rsidRDefault="00B955D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955D5" w:rsidDel="008A6A3C">
        <w:trPr>
          <w:trHeight w:val="40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5D5" w:rsidDel="008A6A3C" w:rsidRDefault="00B955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5D5" w:rsidDel="008A6A3C" w:rsidRDefault="00B955D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955D5" w:rsidDel="008A6A3C" w:rsidTr="00E7724D">
        <w:tblPrEx>
          <w:tblW w:w="8429" w:type="dxa"/>
          <w:tblInd w:w="93" w:type="dxa"/>
          <w:tblLayout w:type="fixed"/>
          <w:tblPrExChange w:id="234" w:author="李惠珊" w:date="2021-01-21T15:41:00Z">
            <w:tblPrEx>
              <w:tblW w:w="8429" w:type="dxa"/>
              <w:tblInd w:w="93" w:type="dxa"/>
              <w:tblLayout w:type="fixed"/>
            </w:tblPrEx>
          </w:tblPrExChange>
        </w:tblPrEx>
        <w:trPr>
          <w:trHeight w:val="312"/>
          <w:trPrChange w:id="235" w:author="李惠珊" w:date="2021-01-21T15:41:00Z">
            <w:trPr>
              <w:gridAfter w:val="0"/>
              <w:trHeight w:val="312"/>
            </w:trPr>
          </w:trPrChange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tcPrChange w:id="236" w:author="李惠珊" w:date="2021-01-21T15:41:00Z">
              <w:tcPr>
                <w:tcW w:w="1433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B955D5" w:rsidDel="008A6A3C" w:rsidRDefault="00B955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tcPrChange w:id="237" w:author="李惠珊" w:date="2021-01-21T15:41:00Z">
              <w:tcPr>
                <w:tcW w:w="6996" w:type="dxa"/>
                <w:gridSpan w:val="8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955D5" w:rsidDel="008A6A3C" w:rsidRDefault="00B955D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moveFromRangeEnd w:id="189"/>
    </w:tbl>
    <w:p w:rsidR="00B955D5" w:rsidRDefault="00B955D5"/>
    <w:sectPr w:rsidR="00B955D5" w:rsidSect="00B955D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104" w:rsidRDefault="00441104" w:rsidP="00B955D5">
      <w:r>
        <w:separator/>
      </w:r>
    </w:p>
  </w:endnote>
  <w:endnote w:type="continuationSeparator" w:id="1">
    <w:p w:rsidR="00441104" w:rsidRDefault="00441104" w:rsidP="00B95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D5" w:rsidRDefault="00446B1E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8323C2">
      <w:rPr>
        <w:rStyle w:val="a4"/>
      </w:rPr>
      <w:instrText xml:space="preserve">PAGE  </w:instrText>
    </w:r>
    <w:r>
      <w:fldChar w:fldCharType="end"/>
    </w:r>
  </w:p>
  <w:p w:rsidR="00B955D5" w:rsidRDefault="00B955D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D5" w:rsidRDefault="00446B1E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8323C2">
      <w:rPr>
        <w:rStyle w:val="a4"/>
      </w:rPr>
      <w:instrText xml:space="preserve">PAGE  </w:instrText>
    </w:r>
    <w:r>
      <w:fldChar w:fldCharType="separate"/>
    </w:r>
    <w:r w:rsidR="00956AF6">
      <w:rPr>
        <w:rStyle w:val="a4"/>
        <w:noProof/>
      </w:rPr>
      <w:t>1</w:t>
    </w:r>
    <w:r>
      <w:fldChar w:fldCharType="end"/>
    </w:r>
  </w:p>
  <w:p w:rsidR="00B955D5" w:rsidRDefault="00B955D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104" w:rsidRDefault="00441104" w:rsidP="00B955D5">
      <w:r>
        <w:separator/>
      </w:r>
    </w:p>
  </w:footnote>
  <w:footnote w:type="continuationSeparator" w:id="1">
    <w:p w:rsidR="00441104" w:rsidRDefault="00441104" w:rsidP="00B95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7C1"/>
    <w:multiLevelType w:val="multilevel"/>
    <w:tmpl w:val="007547C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侯琳琳">
    <w15:presenceInfo w15:providerId="None" w15:userId="侯琳琳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revisionView w:markup="0"/>
  <w:trackRevisions/>
  <w:documentProtection w:edit="trackedChanges" w:enforcement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05A"/>
    <w:rsid w:val="000E37E2"/>
    <w:rsid w:val="00147226"/>
    <w:rsid w:val="0028418C"/>
    <w:rsid w:val="00305CC6"/>
    <w:rsid w:val="00441104"/>
    <w:rsid w:val="00446B1E"/>
    <w:rsid w:val="004E27F5"/>
    <w:rsid w:val="004E37F2"/>
    <w:rsid w:val="004F27C8"/>
    <w:rsid w:val="0079505E"/>
    <w:rsid w:val="008323C2"/>
    <w:rsid w:val="008A6A3C"/>
    <w:rsid w:val="00902CA0"/>
    <w:rsid w:val="00956AF6"/>
    <w:rsid w:val="00A0205A"/>
    <w:rsid w:val="00B955D5"/>
    <w:rsid w:val="00C62F06"/>
    <w:rsid w:val="00D33DD2"/>
    <w:rsid w:val="00E7724D"/>
    <w:rsid w:val="15592335"/>
    <w:rsid w:val="5E951F59"/>
    <w:rsid w:val="73FF3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D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B955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styleId="a4">
    <w:name w:val="page number"/>
    <w:basedOn w:val="a0"/>
    <w:qFormat/>
    <w:rsid w:val="00B955D5"/>
  </w:style>
  <w:style w:type="character" w:customStyle="1" w:styleId="Char">
    <w:name w:val="页脚 Char"/>
    <w:basedOn w:val="a0"/>
    <w:link w:val="a3"/>
    <w:qFormat/>
    <w:rsid w:val="00B955D5"/>
    <w:rPr>
      <w:sz w:val="18"/>
      <w:szCs w:val="18"/>
    </w:rPr>
  </w:style>
  <w:style w:type="character" w:customStyle="1" w:styleId="15">
    <w:name w:val="15"/>
    <w:basedOn w:val="a0"/>
    <w:qFormat/>
    <w:rsid w:val="00B955D5"/>
  </w:style>
  <w:style w:type="paragraph" w:customStyle="1" w:styleId="p">
    <w:name w:val="p"/>
    <w:basedOn w:val="a"/>
    <w:qFormat/>
    <w:rsid w:val="00B955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B955D5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284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8418C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56AF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56AF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1564</Characters>
  <Application>Microsoft Office Word</Application>
  <DocSecurity>0</DocSecurity>
  <Lines>13</Lines>
  <Paragraphs>3</Paragraphs>
  <ScaleCrop>false</ScaleCrop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李惠珊</dc:creator>
  <cp:lastModifiedBy>李惠珊</cp:lastModifiedBy>
  <cp:revision>3</cp:revision>
  <dcterms:created xsi:type="dcterms:W3CDTF">2021-01-21T07:47:00Z</dcterms:created>
  <dcterms:modified xsi:type="dcterms:W3CDTF">2021-01-21T07:47:00Z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