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898"/>
        <w:gridCol w:w="898"/>
        <w:gridCol w:w="1397"/>
        <w:gridCol w:w="724"/>
        <w:gridCol w:w="512"/>
        <w:gridCol w:w="499"/>
        <w:gridCol w:w="1242"/>
        <w:gridCol w:w="2318"/>
        <w:gridCol w:w="899"/>
        <w:gridCol w:w="748"/>
        <w:gridCol w:w="774"/>
        <w:gridCol w:w="798"/>
        <w:gridCol w:w="881"/>
      </w:tblGrid>
      <w:tr w:rsidR="000B5DC2" w:rsidTr="007120B5">
        <w:trPr>
          <w:trHeight w:val="873"/>
        </w:trPr>
        <w:tc>
          <w:tcPr>
            <w:tcW w:w="131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</w:p>
        </w:tc>
      </w:tr>
      <w:tr w:rsidR="000B5DC2" w:rsidTr="007120B5">
        <w:trPr>
          <w:trHeight w:val="1268"/>
        </w:trPr>
        <w:tc>
          <w:tcPr>
            <w:tcW w:w="1310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广西壮族自治区发展和改革委员会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br/>
              <w:t>2020年考试录用公务员拟录用人员名单</w:t>
            </w:r>
          </w:p>
        </w:tc>
      </w:tr>
      <w:tr w:rsidR="000B5DC2" w:rsidTr="007120B5">
        <w:trPr>
          <w:trHeight w:val="84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ins w:id="0" w:author="张晓红" w:date="2020-11-24T11:26:00Z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招录</w:t>
            </w:r>
          </w:p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机关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ins w:id="1" w:author="张晓红" w:date="2020-11-24T11:26:00Z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用人</w:t>
            </w:r>
          </w:p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报考职位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ins w:id="2" w:author="张晓红" w:date="2020-11-24T11:26:00Z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所在工作单位</w:t>
            </w:r>
          </w:p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或毕业院校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ins w:id="3" w:author="张晓红" w:date="2020-11-24T11:26:00Z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行测职业能力测验</w:t>
            </w:r>
          </w:p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申论成绩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少数民族照顾加分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ins w:id="4" w:author="张晓红" w:date="2020-11-24T11:26:00Z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面试</w:t>
            </w:r>
          </w:p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ins w:id="5" w:author="张晓红" w:date="2020-11-24T11:26:00Z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综合</w:t>
            </w:r>
          </w:p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成绩</w:t>
            </w:r>
          </w:p>
        </w:tc>
      </w:tr>
      <w:tr w:rsidR="000B5DC2" w:rsidTr="007120B5">
        <w:trPr>
          <w:trHeight w:val="78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自治区发展改革委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自治区价格成本调查监审分局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价格成本监审综合职位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br/>
              <w:t>（20150247）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文玲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瑶族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11151513104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ins w:id="6" w:author="张晓红" w:date="2020-11-24T11:26:00Z"/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贵港市金融</w:t>
            </w:r>
          </w:p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发展服务中心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77.20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220.70 </w:t>
            </w:r>
          </w:p>
        </w:tc>
      </w:tr>
      <w:tr w:rsidR="000B5DC2" w:rsidTr="007120B5">
        <w:trPr>
          <w:trHeight w:val="540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ins w:id="7" w:author="张晓红" w:date="2020-11-24T11:26:00Z"/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文秘</w:t>
            </w:r>
          </w:p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综合职位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br/>
              <w:t>（20150248）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汉族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11151516104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ins w:id="8" w:author="张晓红" w:date="2020-11-24T11:26:00Z"/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中国移动</w:t>
            </w:r>
          </w:p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广西南宁分公司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63.5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79.60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DC2" w:rsidRDefault="000B5DC2" w:rsidP="007120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221.10 </w:t>
            </w:r>
          </w:p>
        </w:tc>
      </w:tr>
    </w:tbl>
    <w:p w:rsidR="000B5DC2" w:rsidRDefault="000B5DC2" w:rsidP="000B5DC2">
      <w:pPr>
        <w:widowControl/>
        <w:tabs>
          <w:tab w:val="left" w:pos="7200"/>
        </w:tabs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kern w:val="0"/>
          <w:sz w:val="24"/>
          <w:lang w:val="zh-CN"/>
        </w:rPr>
      </w:pPr>
    </w:p>
    <w:p w:rsidR="000B5DC2" w:rsidRDefault="000B5DC2" w:rsidP="000B5DC2">
      <w:pPr>
        <w:widowControl/>
        <w:tabs>
          <w:tab w:val="left" w:pos="7200"/>
        </w:tabs>
        <w:adjustRightInd w:val="0"/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  <w:lang w:val="zh-CN"/>
        </w:rPr>
      </w:pPr>
    </w:p>
    <w:p w:rsidR="00153EF8" w:rsidRDefault="00153EF8"/>
    <w:sectPr w:rsidR="00153EF8" w:rsidSect="000B5D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DC2"/>
    <w:rsid w:val="000B5DC2"/>
    <w:rsid w:val="0015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IT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2020-11-24T11:18:00Z</dcterms:created>
  <dcterms:modified xsi:type="dcterms:W3CDTF">2020-11-24T11:19:00Z</dcterms:modified>
</cp:coreProperties>
</file>