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left="31680" w:hanging="925" w:hangingChars="300"/>
        <w:rPr>
          <w:rFonts w:ascii="黑体" w:hAnsi="黑体" w:eastAsia="黑体" w:cs="Times New Roman"/>
          <w:b/>
          <w:bCs/>
          <w:w w:val="96"/>
          <w:sz w:val="32"/>
          <w:szCs w:val="32"/>
        </w:rPr>
      </w:pPr>
      <w:r>
        <w:rPr>
          <w:rFonts w:hint="eastAsia" w:ascii="黑体" w:hAnsi="黑体" w:eastAsia="黑体" w:cs="黑体"/>
          <w:b/>
          <w:bCs/>
          <w:w w:val="96"/>
          <w:sz w:val="32"/>
          <w:szCs w:val="32"/>
        </w:rPr>
        <w:t>附件</w:t>
      </w:r>
    </w:p>
    <w:p>
      <w:pPr>
        <w:spacing w:line="576" w:lineRule="exact"/>
        <w:ind w:left="31680" w:hanging="925" w:hangingChars="300"/>
        <w:rPr>
          <w:rFonts w:ascii="Times New Roman" w:hAnsi="Times New Roman" w:eastAsia="仿宋_GB2312" w:cs="Times New Roman"/>
          <w:b/>
          <w:bCs/>
          <w:w w:val="96"/>
          <w:sz w:val="32"/>
          <w:szCs w:val="32"/>
        </w:rPr>
      </w:pPr>
    </w:p>
    <w:p>
      <w:pPr>
        <w:spacing w:line="576" w:lineRule="exact"/>
        <w:ind w:left="31680" w:hanging="1271" w:hangingChars="300"/>
        <w:jc w:val="center"/>
        <w:rPr>
          <w:rFonts w:ascii="方正小标宋简体" w:hAnsi="方正小标宋简体" w:eastAsia="方正小标宋简体" w:cs="Times New Roman"/>
          <w:b/>
          <w:bCs/>
          <w:spacing w:val="-6"/>
          <w:sz w:val="44"/>
          <w:szCs w:val="44"/>
        </w:rPr>
      </w:pPr>
      <w:bookmarkStart w:id="0" w:name="_GoBack"/>
      <w:r>
        <w:rPr>
          <w:rFonts w:hint="eastAsia" w:ascii="方正小标宋简体" w:hAnsi="方正小标宋简体" w:eastAsia="方正小标宋简体" w:cs="方正小标宋简体"/>
          <w:b/>
          <w:bCs/>
          <w:w w:val="96"/>
          <w:sz w:val="44"/>
          <w:szCs w:val="44"/>
        </w:rPr>
        <w:t>广元市</w:t>
      </w:r>
      <w:r>
        <w:rPr>
          <w:rFonts w:ascii="方正小标宋简体" w:hAnsi="方正小标宋简体" w:eastAsia="方正小标宋简体" w:cs="方正小标宋简体"/>
          <w:b/>
          <w:bCs/>
          <w:w w:val="96"/>
          <w:sz w:val="44"/>
          <w:szCs w:val="44"/>
        </w:rPr>
        <w:t>2020</w:t>
      </w:r>
      <w:r>
        <w:rPr>
          <w:rFonts w:hint="eastAsia" w:ascii="方正小标宋简体" w:hAnsi="方正小标宋简体" w:eastAsia="方正小标宋简体" w:cs="方正小标宋简体"/>
          <w:b/>
          <w:bCs/>
          <w:w w:val="96"/>
          <w:sz w:val="44"/>
          <w:szCs w:val="44"/>
        </w:rPr>
        <w:t>年下半年公开考试录用公务员（人民警察）职位表</w:t>
      </w:r>
    </w:p>
    <w:bookmarkEnd w:id="0"/>
    <w:p>
      <w:pPr>
        <w:jc w:val="left"/>
        <w:rPr>
          <w:rFonts w:cs="Times New Roman"/>
        </w:rPr>
      </w:pPr>
    </w:p>
    <w:tbl>
      <w:tblPr>
        <w:tblStyle w:val="7"/>
        <w:tblW w:w="14674" w:type="dxa"/>
        <w:jc w:val="center"/>
        <w:tblInd w:w="0" w:type="dxa"/>
        <w:tblLayout w:type="fixed"/>
        <w:tblCellMar>
          <w:top w:w="0" w:type="dxa"/>
          <w:left w:w="0" w:type="dxa"/>
          <w:bottom w:w="0" w:type="dxa"/>
          <w:right w:w="0" w:type="dxa"/>
        </w:tblCellMar>
      </w:tblPr>
      <w:tblGrid>
        <w:gridCol w:w="1000"/>
        <w:gridCol w:w="1001"/>
        <w:gridCol w:w="685"/>
        <w:gridCol w:w="678"/>
        <w:gridCol w:w="1125"/>
        <w:gridCol w:w="975"/>
        <w:gridCol w:w="800"/>
        <w:gridCol w:w="562"/>
        <w:gridCol w:w="588"/>
        <w:gridCol w:w="1222"/>
        <w:gridCol w:w="1142"/>
        <w:gridCol w:w="1651"/>
        <w:gridCol w:w="2096"/>
        <w:gridCol w:w="1149"/>
      </w:tblGrid>
      <w:tr>
        <w:tblPrEx>
          <w:tblLayout w:type="fixed"/>
          <w:tblCellMar>
            <w:top w:w="0" w:type="dxa"/>
            <w:left w:w="0" w:type="dxa"/>
            <w:bottom w:w="0" w:type="dxa"/>
            <w:right w:w="0" w:type="dxa"/>
          </w:tblCellMar>
        </w:tblPrEx>
        <w:trPr>
          <w:trHeight w:val="867" w:hRule="atLeast"/>
          <w:jc w:val="center"/>
        </w:trPr>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b/>
                <w:bCs/>
                <w:sz w:val="24"/>
                <w:szCs w:val="24"/>
              </w:rPr>
            </w:pPr>
            <w:r>
              <w:rPr>
                <w:rFonts w:hint="eastAsia" w:ascii="宋体" w:hAnsi="宋体" w:cs="宋体"/>
                <w:b/>
                <w:bCs/>
                <w:kern w:val="0"/>
                <w:sz w:val="24"/>
                <w:szCs w:val="24"/>
              </w:rPr>
              <w:t>职位编码</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kern w:val="0"/>
                <w:sz w:val="24"/>
                <w:szCs w:val="24"/>
              </w:rPr>
            </w:pPr>
            <w:r>
              <w:rPr>
                <w:rFonts w:hint="eastAsia" w:ascii="宋体" w:hAnsi="宋体" w:cs="宋体"/>
                <w:b/>
                <w:bCs/>
                <w:kern w:val="0"/>
                <w:sz w:val="24"/>
                <w:szCs w:val="24"/>
              </w:rPr>
              <w:t>招录</w:t>
            </w:r>
          </w:p>
          <w:p>
            <w:pPr>
              <w:widowControl/>
              <w:jc w:val="center"/>
              <w:textAlignment w:val="center"/>
              <w:rPr>
                <w:rFonts w:ascii="宋体" w:cs="Times New Roman"/>
                <w:b/>
                <w:bCs/>
                <w:sz w:val="24"/>
                <w:szCs w:val="24"/>
              </w:rPr>
            </w:pPr>
            <w:r>
              <w:rPr>
                <w:rFonts w:hint="eastAsia" w:ascii="宋体" w:hAnsi="宋体" w:cs="宋体"/>
                <w:b/>
                <w:bCs/>
                <w:kern w:val="0"/>
                <w:sz w:val="24"/>
                <w:szCs w:val="24"/>
              </w:rPr>
              <w:t>机关</w:t>
            </w:r>
          </w:p>
        </w:tc>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b/>
                <w:bCs/>
                <w:sz w:val="24"/>
                <w:szCs w:val="24"/>
              </w:rPr>
            </w:pPr>
            <w:r>
              <w:rPr>
                <w:rFonts w:hint="eastAsia" w:ascii="宋体" w:hAnsi="宋体" w:cs="宋体"/>
                <w:b/>
                <w:bCs/>
                <w:kern w:val="0"/>
                <w:sz w:val="24"/>
                <w:szCs w:val="24"/>
              </w:rPr>
              <w:t>内设机构</w:t>
            </w: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b/>
                <w:bCs/>
                <w:sz w:val="24"/>
                <w:szCs w:val="24"/>
              </w:rPr>
            </w:pPr>
            <w:r>
              <w:rPr>
                <w:rFonts w:hint="eastAsia" w:ascii="宋体" w:hAnsi="宋体" w:cs="宋体"/>
                <w:b/>
                <w:bCs/>
                <w:kern w:val="0"/>
                <w:sz w:val="24"/>
                <w:szCs w:val="24"/>
              </w:rPr>
              <w:t>职位名称</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b/>
                <w:bCs/>
                <w:sz w:val="24"/>
                <w:szCs w:val="24"/>
              </w:rPr>
            </w:pPr>
            <w:r>
              <w:rPr>
                <w:rFonts w:hint="eastAsia" w:ascii="宋体" w:hAnsi="宋体" w:cs="宋体"/>
                <w:b/>
                <w:bCs/>
                <w:kern w:val="0"/>
                <w:sz w:val="24"/>
                <w:szCs w:val="24"/>
              </w:rPr>
              <w:t>职位简介</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kern w:val="0"/>
                <w:sz w:val="24"/>
                <w:szCs w:val="24"/>
              </w:rPr>
            </w:pPr>
            <w:r>
              <w:rPr>
                <w:rFonts w:hint="eastAsia" w:ascii="宋体" w:hAnsi="宋体" w:cs="宋体"/>
                <w:b/>
                <w:bCs/>
                <w:kern w:val="0"/>
                <w:sz w:val="24"/>
                <w:szCs w:val="24"/>
              </w:rPr>
              <w:t>拟任</w:t>
            </w:r>
          </w:p>
          <w:p>
            <w:pPr>
              <w:widowControl/>
              <w:jc w:val="center"/>
              <w:textAlignment w:val="center"/>
              <w:rPr>
                <w:rFonts w:ascii="宋体" w:cs="Times New Roman"/>
                <w:b/>
                <w:bCs/>
                <w:sz w:val="24"/>
                <w:szCs w:val="24"/>
              </w:rPr>
            </w:pPr>
            <w:r>
              <w:rPr>
                <w:rFonts w:hint="eastAsia" w:ascii="宋体" w:hAnsi="宋体" w:cs="宋体"/>
                <w:b/>
                <w:bCs/>
                <w:kern w:val="0"/>
                <w:sz w:val="24"/>
                <w:szCs w:val="24"/>
              </w:rPr>
              <w:t>职务</w:t>
            </w:r>
          </w:p>
        </w:tc>
        <w:tc>
          <w:tcPr>
            <w:tcW w:w="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b/>
                <w:bCs/>
                <w:sz w:val="24"/>
                <w:szCs w:val="24"/>
              </w:rPr>
            </w:pPr>
            <w:r>
              <w:rPr>
                <w:rFonts w:hint="eastAsia" w:ascii="宋体" w:hAnsi="宋体" w:cs="宋体"/>
                <w:b/>
                <w:bCs/>
                <w:kern w:val="0"/>
                <w:sz w:val="24"/>
                <w:szCs w:val="24"/>
              </w:rPr>
              <w:t>名额</w:t>
            </w:r>
          </w:p>
        </w:tc>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b/>
                <w:bCs/>
                <w:sz w:val="24"/>
                <w:szCs w:val="24"/>
              </w:rPr>
            </w:pPr>
            <w:r>
              <w:rPr>
                <w:rFonts w:hint="eastAsia" w:ascii="宋体" w:hAnsi="宋体" w:cs="宋体"/>
                <w:b/>
                <w:bCs/>
                <w:kern w:val="0"/>
                <w:sz w:val="24"/>
                <w:szCs w:val="24"/>
              </w:rPr>
              <w:t>招录范围</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b/>
                <w:bCs/>
                <w:sz w:val="24"/>
                <w:szCs w:val="24"/>
              </w:rPr>
            </w:pPr>
            <w:r>
              <w:rPr>
                <w:rFonts w:hint="eastAsia" w:ascii="宋体" w:hAnsi="宋体" w:cs="宋体"/>
                <w:b/>
                <w:bCs/>
                <w:kern w:val="0"/>
                <w:sz w:val="24"/>
                <w:szCs w:val="24"/>
              </w:rPr>
              <w:t>招录对象</w:t>
            </w:r>
          </w:p>
        </w:tc>
        <w:tc>
          <w:tcPr>
            <w:tcW w:w="12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b/>
                <w:bCs/>
                <w:sz w:val="24"/>
                <w:szCs w:val="24"/>
              </w:rPr>
            </w:pPr>
            <w:r>
              <w:rPr>
                <w:rFonts w:hint="eastAsia" w:ascii="宋体" w:hAnsi="宋体" w:cs="宋体"/>
                <w:b/>
                <w:bCs/>
                <w:kern w:val="0"/>
                <w:sz w:val="24"/>
                <w:szCs w:val="24"/>
              </w:rPr>
              <w:t>学历</w:t>
            </w:r>
          </w:p>
        </w:tc>
        <w:tc>
          <w:tcPr>
            <w:tcW w:w="11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b/>
                <w:bCs/>
                <w:sz w:val="24"/>
                <w:szCs w:val="24"/>
              </w:rPr>
            </w:pPr>
            <w:r>
              <w:rPr>
                <w:rFonts w:hint="eastAsia" w:ascii="宋体" w:hAnsi="宋体" w:cs="宋体"/>
                <w:b/>
                <w:bCs/>
                <w:kern w:val="0"/>
                <w:sz w:val="24"/>
                <w:szCs w:val="24"/>
              </w:rPr>
              <w:t>学位</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b/>
                <w:bCs/>
                <w:sz w:val="24"/>
                <w:szCs w:val="24"/>
              </w:rPr>
            </w:pPr>
            <w:r>
              <w:rPr>
                <w:rFonts w:hint="eastAsia" w:ascii="宋体" w:hAnsi="宋体" w:cs="宋体"/>
                <w:b/>
                <w:bCs/>
                <w:kern w:val="0"/>
                <w:sz w:val="24"/>
                <w:szCs w:val="24"/>
              </w:rPr>
              <w:t>专业</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b/>
                <w:bCs/>
                <w:sz w:val="24"/>
                <w:szCs w:val="24"/>
              </w:rPr>
            </w:pPr>
            <w:r>
              <w:rPr>
                <w:rFonts w:hint="eastAsia" w:ascii="宋体" w:hAnsi="宋体" w:cs="宋体"/>
                <w:b/>
                <w:bCs/>
                <w:kern w:val="0"/>
                <w:sz w:val="24"/>
                <w:szCs w:val="24"/>
              </w:rPr>
              <w:t>其他条件</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Times New Roman"/>
                <w:b/>
                <w:bCs/>
                <w:sz w:val="24"/>
                <w:szCs w:val="24"/>
              </w:rPr>
            </w:pPr>
            <w:r>
              <w:rPr>
                <w:rFonts w:hint="eastAsia" w:ascii="宋体" w:hAnsi="宋体" w:cs="宋体"/>
                <w:b/>
                <w:bCs/>
                <w:kern w:val="0"/>
                <w:sz w:val="24"/>
                <w:szCs w:val="24"/>
              </w:rPr>
              <w:t>备注</w:t>
            </w:r>
          </w:p>
        </w:tc>
      </w:tr>
      <w:tr>
        <w:tblPrEx>
          <w:tblLayout w:type="fixed"/>
          <w:tblCellMar>
            <w:top w:w="0" w:type="dxa"/>
            <w:left w:w="0" w:type="dxa"/>
            <w:bottom w:w="0" w:type="dxa"/>
            <w:right w:w="0" w:type="dxa"/>
          </w:tblCellMar>
        </w:tblPrEx>
        <w:trPr>
          <w:trHeight w:val="800" w:hRule="atLeast"/>
          <w:jc w:val="center"/>
        </w:trPr>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rPr>
            </w:pPr>
            <w:r>
              <w:rPr>
                <w:rFonts w:ascii="宋体" w:hAnsi="宋体" w:cs="宋体"/>
                <w:b/>
                <w:bCs/>
                <w:kern w:val="0"/>
              </w:rPr>
              <w:t>43</w:t>
            </w:r>
            <w:r>
              <w:rPr>
                <w:rFonts w:hint="eastAsia" w:ascii="宋体" w:hAnsi="宋体" w:cs="宋体"/>
                <w:b/>
                <w:bCs/>
                <w:kern w:val="0"/>
                <w:lang w:val="en-US" w:eastAsia="zh-CN"/>
              </w:rPr>
              <w:t>0</w:t>
            </w:r>
            <w:r>
              <w:rPr>
                <w:rFonts w:ascii="宋体" w:hAnsi="宋体" w:cs="宋体"/>
                <w:b/>
                <w:bCs/>
                <w:kern w:val="0"/>
              </w:rPr>
              <w:t>07001</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kern w:val="0"/>
              </w:rPr>
            </w:pPr>
            <w:r>
              <w:rPr>
                <w:rFonts w:hint="eastAsia" w:ascii="宋体" w:hAnsi="宋体" w:cs="宋体"/>
                <w:b/>
                <w:bCs/>
                <w:kern w:val="0"/>
              </w:rPr>
              <w:t>广元市</w:t>
            </w:r>
          </w:p>
          <w:p>
            <w:pPr>
              <w:widowControl/>
              <w:jc w:val="center"/>
              <w:textAlignment w:val="center"/>
              <w:rPr>
                <w:rFonts w:ascii="宋体" w:cs="宋体"/>
                <w:b/>
                <w:bCs/>
              </w:rPr>
            </w:pPr>
            <w:r>
              <w:rPr>
                <w:rFonts w:hint="eastAsia" w:ascii="宋体" w:hAnsi="宋体" w:cs="宋体"/>
                <w:b/>
                <w:bCs/>
                <w:kern w:val="0"/>
              </w:rPr>
              <w:t>公安局</w:t>
            </w:r>
          </w:p>
        </w:tc>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kern w:val="0"/>
              </w:rPr>
            </w:pPr>
            <w:r>
              <w:rPr>
                <w:rFonts w:hint="eastAsia" w:ascii="宋体" w:hAnsi="宋体" w:cs="宋体"/>
                <w:b/>
                <w:bCs/>
                <w:kern w:val="0"/>
              </w:rPr>
              <w:t>业务</w:t>
            </w:r>
          </w:p>
          <w:p>
            <w:pPr>
              <w:widowControl/>
              <w:jc w:val="center"/>
              <w:textAlignment w:val="center"/>
              <w:rPr>
                <w:rFonts w:ascii="宋体" w:cs="宋体"/>
                <w:b/>
                <w:bCs/>
              </w:rPr>
            </w:pPr>
            <w:r>
              <w:rPr>
                <w:rFonts w:hint="eastAsia" w:ascii="宋体" w:hAnsi="宋体" w:cs="宋体"/>
                <w:b/>
                <w:bCs/>
                <w:kern w:val="0"/>
              </w:rPr>
              <w:t>科室</w:t>
            </w: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kern w:val="0"/>
              </w:rPr>
            </w:pPr>
            <w:r>
              <w:rPr>
                <w:rFonts w:hint="eastAsia" w:ascii="宋体" w:hAnsi="宋体" w:cs="宋体"/>
                <w:b/>
                <w:bCs/>
                <w:kern w:val="0"/>
              </w:rPr>
              <w:t>警务</w:t>
            </w:r>
          </w:p>
          <w:p>
            <w:pPr>
              <w:widowControl/>
              <w:jc w:val="center"/>
              <w:textAlignment w:val="center"/>
              <w:rPr>
                <w:rFonts w:ascii="宋体" w:cs="宋体"/>
                <w:b/>
                <w:bCs/>
              </w:rPr>
            </w:pPr>
            <w:r>
              <w:rPr>
                <w:rFonts w:hint="eastAsia" w:ascii="宋体" w:hAnsi="宋体" w:cs="宋体"/>
                <w:b/>
                <w:bCs/>
                <w:kern w:val="0"/>
              </w:rPr>
              <w:t>技术</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rPr>
            </w:pPr>
            <w:r>
              <w:rPr>
                <w:rFonts w:hint="eastAsia" w:ascii="宋体" w:hAnsi="宋体" w:cs="宋体"/>
                <w:b/>
                <w:bCs/>
                <w:kern w:val="0"/>
              </w:rPr>
              <w:t>法医</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rPr>
            </w:pPr>
            <w:r>
              <w:rPr>
                <w:rFonts w:hint="eastAsia" w:ascii="宋体" w:hAnsi="宋体" w:cs="宋体"/>
                <w:b/>
                <w:bCs/>
                <w:kern w:val="0"/>
              </w:rPr>
              <w:t>二级主管及以下</w:t>
            </w:r>
          </w:p>
        </w:tc>
        <w:tc>
          <w:tcPr>
            <w:tcW w:w="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rPr>
            </w:pPr>
            <w:r>
              <w:rPr>
                <w:rFonts w:ascii="宋体" w:hAnsi="宋体" w:cs="宋体"/>
                <w:b/>
                <w:bCs/>
                <w:kern w:val="0"/>
              </w:rPr>
              <w:t>2</w:t>
            </w:r>
          </w:p>
        </w:tc>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rPr>
            </w:pPr>
            <w:r>
              <w:rPr>
                <w:rFonts w:hint="eastAsia" w:ascii="宋体" w:hAnsi="宋体" w:cs="宋体"/>
                <w:b/>
                <w:bCs/>
                <w:kern w:val="0"/>
              </w:rPr>
              <w:t>全国</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rPr>
            </w:pPr>
            <w:r>
              <w:rPr>
                <w:rFonts w:hint="eastAsia" w:ascii="宋体" w:hAnsi="宋体" w:cs="宋体"/>
                <w:b/>
                <w:bCs/>
                <w:kern w:val="0"/>
              </w:rPr>
              <w:t>不限</w:t>
            </w:r>
          </w:p>
        </w:tc>
        <w:tc>
          <w:tcPr>
            <w:tcW w:w="12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rPr>
            </w:pPr>
            <w:r>
              <w:rPr>
                <w:rFonts w:hint="eastAsia" w:ascii="宋体" w:hAnsi="宋体" w:cs="宋体"/>
                <w:b/>
                <w:bCs/>
                <w:kern w:val="0"/>
              </w:rPr>
              <w:t>本科及以上</w:t>
            </w:r>
          </w:p>
        </w:tc>
        <w:tc>
          <w:tcPr>
            <w:tcW w:w="11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rPr>
            </w:pPr>
            <w:r>
              <w:rPr>
                <w:rFonts w:hint="eastAsia" w:ascii="宋体" w:hAnsi="宋体" w:cs="宋体"/>
                <w:b/>
                <w:bCs/>
                <w:kern w:val="0"/>
              </w:rPr>
              <w:t>学士及以上</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rPr>
            </w:pPr>
            <w:r>
              <w:rPr>
                <w:rFonts w:hint="eastAsia" w:ascii="宋体" w:hAnsi="宋体" w:cs="宋体"/>
                <w:b/>
                <w:bCs/>
                <w:kern w:val="0"/>
              </w:rPr>
              <w:t>法医学、临床医学及相关专业</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b/>
                <w:bCs/>
              </w:rPr>
            </w:pPr>
            <w:r>
              <w:rPr>
                <w:rFonts w:hint="eastAsia" w:ascii="宋体" w:hAnsi="宋体" w:cs="宋体"/>
                <w:b/>
                <w:bCs/>
                <w:kern w:val="0"/>
              </w:rPr>
              <w:t>限男性</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eastAsia="宋体" w:cs="宋体"/>
                <w:b/>
                <w:bCs/>
                <w:lang w:val="en-US" w:eastAsia="zh-CN"/>
              </w:rPr>
            </w:pPr>
            <w:r>
              <w:rPr>
                <w:rFonts w:hint="eastAsia" w:ascii="宋体" w:cs="宋体"/>
                <w:b/>
                <w:bCs/>
                <w:lang w:val="en-US" w:eastAsia="zh-CN"/>
              </w:rPr>
              <w:t>开考比例放宽到1:3</w:t>
            </w:r>
          </w:p>
        </w:tc>
      </w:tr>
      <w:tr>
        <w:tblPrEx>
          <w:tblLayout w:type="fixed"/>
          <w:tblCellMar>
            <w:top w:w="0" w:type="dxa"/>
            <w:left w:w="0" w:type="dxa"/>
            <w:bottom w:w="0" w:type="dxa"/>
            <w:right w:w="0" w:type="dxa"/>
          </w:tblCellMar>
        </w:tblPrEx>
        <w:trPr>
          <w:trHeight w:val="800" w:hRule="atLeast"/>
          <w:jc w:val="center"/>
        </w:trPr>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rPr>
            </w:pPr>
            <w:r>
              <w:rPr>
                <w:rFonts w:ascii="宋体" w:hAnsi="宋体" w:cs="宋体"/>
                <w:b/>
                <w:bCs/>
                <w:kern w:val="0"/>
              </w:rPr>
              <w:t>43</w:t>
            </w:r>
            <w:r>
              <w:rPr>
                <w:rFonts w:hint="eastAsia" w:ascii="宋体" w:hAnsi="宋体" w:cs="宋体"/>
                <w:b/>
                <w:bCs/>
                <w:kern w:val="0"/>
                <w:lang w:val="en-US" w:eastAsia="zh-CN"/>
              </w:rPr>
              <w:t>0</w:t>
            </w:r>
            <w:r>
              <w:rPr>
                <w:rFonts w:ascii="宋体" w:hAnsi="宋体" w:cs="宋体"/>
                <w:b/>
                <w:bCs/>
                <w:kern w:val="0"/>
              </w:rPr>
              <w:t>07002</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kern w:val="0"/>
              </w:rPr>
            </w:pPr>
            <w:r>
              <w:rPr>
                <w:rFonts w:hint="eastAsia" w:ascii="宋体" w:hAnsi="宋体" w:cs="宋体"/>
                <w:b/>
                <w:bCs/>
                <w:kern w:val="0"/>
              </w:rPr>
              <w:t>广元市</w:t>
            </w:r>
          </w:p>
          <w:p>
            <w:pPr>
              <w:widowControl/>
              <w:jc w:val="center"/>
              <w:textAlignment w:val="center"/>
              <w:rPr>
                <w:rFonts w:ascii="宋体" w:cs="宋体"/>
                <w:b/>
                <w:bCs/>
              </w:rPr>
            </w:pPr>
            <w:r>
              <w:rPr>
                <w:rFonts w:hint="eastAsia" w:ascii="宋体" w:hAnsi="宋体" w:cs="宋体"/>
                <w:b/>
                <w:bCs/>
                <w:kern w:val="0"/>
              </w:rPr>
              <w:t>公安局</w:t>
            </w:r>
          </w:p>
        </w:tc>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kern w:val="0"/>
              </w:rPr>
            </w:pPr>
            <w:r>
              <w:rPr>
                <w:rFonts w:hint="eastAsia" w:ascii="宋体" w:hAnsi="宋体" w:cs="宋体"/>
                <w:b/>
                <w:bCs/>
                <w:kern w:val="0"/>
              </w:rPr>
              <w:t>业务</w:t>
            </w:r>
          </w:p>
          <w:p>
            <w:pPr>
              <w:widowControl/>
              <w:jc w:val="center"/>
              <w:textAlignment w:val="center"/>
              <w:rPr>
                <w:rFonts w:ascii="宋体" w:cs="宋体"/>
                <w:b/>
                <w:bCs/>
              </w:rPr>
            </w:pPr>
            <w:r>
              <w:rPr>
                <w:rFonts w:hint="eastAsia" w:ascii="宋体" w:hAnsi="宋体" w:cs="宋体"/>
                <w:b/>
                <w:bCs/>
                <w:kern w:val="0"/>
              </w:rPr>
              <w:t>科室</w:t>
            </w:r>
          </w:p>
        </w:tc>
        <w:tc>
          <w:tcPr>
            <w:tcW w:w="6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kern w:val="0"/>
              </w:rPr>
            </w:pPr>
            <w:r>
              <w:rPr>
                <w:rFonts w:hint="eastAsia" w:ascii="宋体" w:hAnsi="宋体" w:cs="宋体"/>
                <w:b/>
                <w:bCs/>
                <w:kern w:val="0"/>
              </w:rPr>
              <w:t>执法</w:t>
            </w:r>
          </w:p>
          <w:p>
            <w:pPr>
              <w:widowControl/>
              <w:jc w:val="center"/>
              <w:textAlignment w:val="center"/>
              <w:rPr>
                <w:rFonts w:ascii="宋体" w:cs="宋体"/>
                <w:b/>
                <w:bCs/>
              </w:rPr>
            </w:pPr>
            <w:r>
              <w:rPr>
                <w:rFonts w:hint="eastAsia" w:ascii="宋体" w:hAnsi="宋体" w:cs="宋体"/>
                <w:b/>
                <w:bCs/>
                <w:kern w:val="0"/>
              </w:rPr>
              <w:t>勤务</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kern w:val="0"/>
              </w:rPr>
            </w:pPr>
            <w:r>
              <w:rPr>
                <w:rFonts w:hint="eastAsia" w:ascii="宋体" w:hAnsi="宋体" w:cs="宋体"/>
                <w:b/>
                <w:bCs/>
                <w:kern w:val="0"/>
              </w:rPr>
              <w:t>特警</w:t>
            </w:r>
          </w:p>
          <w:p>
            <w:pPr>
              <w:widowControl/>
              <w:jc w:val="center"/>
              <w:textAlignment w:val="center"/>
              <w:rPr>
                <w:rFonts w:ascii="宋体" w:cs="宋体"/>
                <w:b/>
                <w:bCs/>
              </w:rPr>
            </w:pPr>
            <w:r>
              <w:rPr>
                <w:rFonts w:hint="eastAsia" w:ascii="宋体" w:hAnsi="宋体" w:cs="宋体"/>
                <w:b/>
                <w:bCs/>
                <w:kern w:val="0"/>
              </w:rPr>
              <w:t>（排爆）</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rPr>
            </w:pPr>
            <w:r>
              <w:rPr>
                <w:rFonts w:hint="eastAsia" w:ascii="宋体" w:hAnsi="宋体" w:cs="宋体"/>
                <w:b/>
                <w:bCs/>
                <w:kern w:val="0"/>
              </w:rPr>
              <w:t>二级警长及以下</w:t>
            </w:r>
          </w:p>
        </w:tc>
        <w:tc>
          <w:tcPr>
            <w:tcW w:w="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rPr>
            </w:pPr>
            <w:r>
              <w:rPr>
                <w:rFonts w:ascii="宋体" w:hAnsi="宋体" w:cs="宋体"/>
                <w:b/>
                <w:bCs/>
                <w:kern w:val="0"/>
              </w:rPr>
              <w:t>1</w:t>
            </w:r>
          </w:p>
        </w:tc>
        <w:tc>
          <w:tcPr>
            <w:tcW w:w="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rPr>
            </w:pPr>
            <w:r>
              <w:rPr>
                <w:rFonts w:hint="eastAsia" w:ascii="宋体" w:hAnsi="宋体" w:cs="宋体"/>
                <w:b/>
                <w:bCs/>
                <w:kern w:val="0"/>
              </w:rPr>
              <w:t>全国</w:t>
            </w: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rPr>
            </w:pPr>
            <w:r>
              <w:rPr>
                <w:rFonts w:hint="eastAsia" w:ascii="宋体" w:hAnsi="宋体" w:cs="宋体"/>
                <w:b/>
                <w:bCs/>
                <w:kern w:val="0"/>
              </w:rPr>
              <w:t>不限</w:t>
            </w:r>
          </w:p>
        </w:tc>
        <w:tc>
          <w:tcPr>
            <w:tcW w:w="12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rPr>
            </w:pPr>
            <w:r>
              <w:rPr>
                <w:rFonts w:hint="eastAsia" w:ascii="宋体" w:hAnsi="宋体" w:cs="宋体"/>
                <w:b/>
                <w:bCs/>
                <w:kern w:val="0"/>
              </w:rPr>
              <w:t>中专（高中）及以上</w:t>
            </w:r>
          </w:p>
        </w:tc>
        <w:tc>
          <w:tcPr>
            <w:tcW w:w="11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rPr>
            </w:pPr>
            <w:r>
              <w:rPr>
                <w:rFonts w:hint="eastAsia" w:ascii="宋体" w:hAnsi="宋体" w:cs="宋体"/>
                <w:b/>
                <w:bCs/>
                <w:kern w:val="0"/>
              </w:rPr>
              <w:t>无要求</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rPr>
            </w:pPr>
            <w:r>
              <w:rPr>
                <w:rFonts w:hint="eastAsia" w:ascii="宋体" w:hAnsi="宋体" w:cs="宋体"/>
                <w:b/>
                <w:bCs/>
                <w:kern w:val="0"/>
              </w:rPr>
              <w:t>无要求</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b/>
                <w:bCs/>
              </w:rPr>
            </w:pPr>
            <w:r>
              <w:rPr>
                <w:rFonts w:hint="eastAsia" w:ascii="宋体" w:hAnsi="宋体" w:cs="宋体"/>
                <w:b/>
                <w:bCs/>
                <w:kern w:val="0"/>
              </w:rPr>
              <w:t>限男性；取得排爆相关资质证书和具有两年以上排爆工作经历且参加过重大安保维稳实战</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b/>
                <w:bCs/>
                <w:lang w:eastAsia="zh-CN"/>
              </w:rPr>
            </w:pPr>
            <w:r>
              <w:rPr>
                <w:rFonts w:hint="eastAsia" w:ascii="宋体" w:hAnsi="宋体" w:cs="宋体"/>
                <w:b/>
                <w:bCs/>
                <w:kern w:val="0"/>
              </w:rPr>
              <w:t>加试专业技能测试</w:t>
            </w:r>
            <w:r>
              <w:rPr>
                <w:rFonts w:hint="eastAsia" w:ascii="宋体" w:hAnsi="宋体" w:cs="宋体"/>
                <w:b/>
                <w:bCs/>
                <w:kern w:val="0"/>
                <w:lang w:eastAsia="zh-CN"/>
              </w:rPr>
              <w:t>；</w:t>
            </w:r>
            <w:r>
              <w:rPr>
                <w:rFonts w:hint="eastAsia" w:ascii="宋体" w:hAnsi="宋体" w:cs="宋体"/>
                <w:b/>
                <w:bCs/>
                <w:kern w:val="0"/>
                <w:lang w:val="en-US" w:eastAsia="zh-CN"/>
              </w:rPr>
              <w:t xml:space="preserve">  </w:t>
            </w:r>
            <w:r>
              <w:rPr>
                <w:rFonts w:hint="eastAsia" w:ascii="宋体" w:cs="宋体"/>
                <w:b/>
                <w:bCs/>
                <w:lang w:val="en-US" w:eastAsia="zh-CN"/>
              </w:rPr>
              <w:t>开考比例放宽到1:3。</w:t>
            </w:r>
          </w:p>
        </w:tc>
      </w:tr>
    </w:tbl>
    <w:p>
      <w:pPr>
        <w:numPr>
          <w:ins w:id="0" w:author="Unknown" w:date="2019-09-12T09:38:00Z"/>
        </w:numPr>
        <w:spacing w:line="100" w:lineRule="exact"/>
        <w:rPr>
          <w:rFonts w:ascii="Times New Roman" w:hAnsi="Times New Roman" w:eastAsia="仿宋_GB2312" w:cs="Times New Roman"/>
          <w:b/>
          <w:bCs/>
          <w:sz w:val="32"/>
          <w:szCs w:val="32"/>
        </w:rPr>
      </w:pPr>
    </w:p>
    <w:p>
      <w:pPr>
        <w:numPr>
          <w:ins w:id="1" w:author="Unknown" w:date="2019-09-12T09:38:00Z"/>
        </w:numPr>
        <w:spacing w:line="100" w:lineRule="exact"/>
        <w:rPr>
          <w:rFonts w:ascii="Times New Roman" w:hAnsi="Times New Roman" w:eastAsia="仿宋_GB2312" w:cs="Times New Roman"/>
          <w:b/>
          <w:bCs/>
          <w:sz w:val="32"/>
          <w:szCs w:val="32"/>
        </w:rPr>
      </w:pPr>
    </w:p>
    <w:sectPr>
      <w:footerReference r:id="rId3" w:type="default"/>
      <w:pgSz w:w="16840" w:h="11900" w:orient="landscape"/>
      <w:pgMar w:top="2098" w:right="1474" w:bottom="1985" w:left="1588" w:header="851" w:footer="153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cs="Times New Roman"/>
        <w:sz w:val="28"/>
        <w:szCs w:val="28"/>
      </w:rPr>
    </w:pPr>
    <w:r>
      <w:rPr>
        <w:rStyle w:val="6"/>
        <w:rFonts w:ascii="宋体" w:hAnsi="宋体" w:cs="宋体"/>
        <w:sz w:val="28"/>
        <w:szCs w:val="28"/>
      </w:rPr>
      <w:t xml:space="preserve">— </w:t>
    </w: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18</w:t>
    </w:r>
    <w:r>
      <w:rPr>
        <w:rStyle w:val="6"/>
        <w:rFonts w:ascii="宋体" w:hAnsi="宋体" w:cs="宋体"/>
        <w:sz w:val="28"/>
        <w:szCs w:val="28"/>
      </w:rPr>
      <w:fldChar w:fldCharType="end"/>
    </w:r>
    <w:r>
      <w:rPr>
        <w:rStyle w:val="6"/>
        <w:rFonts w:ascii="宋体" w:hAnsi="宋体" w:cs="宋体"/>
        <w:sz w:val="28"/>
        <w:szCs w:val="28"/>
      </w:rPr>
      <w:t xml:space="preserve"> —</w:t>
    </w:r>
  </w:p>
  <w:p>
    <w:pPr>
      <w:pStyle w:val="2"/>
      <w:ind w:right="360" w:firstLine="360"/>
      <w:rPr>
        <w:rFonts w:cs="Times New Roman"/>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4AA"/>
    <w:rsid w:val="00077DCA"/>
    <w:rsid w:val="001504AA"/>
    <w:rsid w:val="00240E37"/>
    <w:rsid w:val="003108B8"/>
    <w:rsid w:val="003B6B42"/>
    <w:rsid w:val="00425D29"/>
    <w:rsid w:val="00744E37"/>
    <w:rsid w:val="007E7B4E"/>
    <w:rsid w:val="0082409D"/>
    <w:rsid w:val="00A62310"/>
    <w:rsid w:val="00CC519B"/>
    <w:rsid w:val="00E043C0"/>
    <w:rsid w:val="00E233EC"/>
    <w:rsid w:val="00E234AE"/>
    <w:rsid w:val="00EF3969"/>
    <w:rsid w:val="00F32F08"/>
    <w:rsid w:val="00F836F5"/>
    <w:rsid w:val="01071F93"/>
    <w:rsid w:val="01EE2C37"/>
    <w:rsid w:val="023D2854"/>
    <w:rsid w:val="031617C8"/>
    <w:rsid w:val="041921A9"/>
    <w:rsid w:val="04D64611"/>
    <w:rsid w:val="08806580"/>
    <w:rsid w:val="09364C92"/>
    <w:rsid w:val="09AC1EAC"/>
    <w:rsid w:val="09F16C47"/>
    <w:rsid w:val="0A7E05FD"/>
    <w:rsid w:val="0AAE763E"/>
    <w:rsid w:val="0CD763EB"/>
    <w:rsid w:val="0D091FA6"/>
    <w:rsid w:val="0D8D7058"/>
    <w:rsid w:val="0DDD044D"/>
    <w:rsid w:val="0E611F36"/>
    <w:rsid w:val="0E7539A6"/>
    <w:rsid w:val="0F2A59E3"/>
    <w:rsid w:val="104724BD"/>
    <w:rsid w:val="10837468"/>
    <w:rsid w:val="10BB60AA"/>
    <w:rsid w:val="10E1158E"/>
    <w:rsid w:val="113234EF"/>
    <w:rsid w:val="11E84A7C"/>
    <w:rsid w:val="12363B90"/>
    <w:rsid w:val="125A2C13"/>
    <w:rsid w:val="12C36E4A"/>
    <w:rsid w:val="134315D0"/>
    <w:rsid w:val="13973300"/>
    <w:rsid w:val="14BA1C7B"/>
    <w:rsid w:val="15F80FA0"/>
    <w:rsid w:val="16FF7585"/>
    <w:rsid w:val="17500DD4"/>
    <w:rsid w:val="182C5E40"/>
    <w:rsid w:val="18B47EA6"/>
    <w:rsid w:val="191F72C6"/>
    <w:rsid w:val="192F4C15"/>
    <w:rsid w:val="1AF356C0"/>
    <w:rsid w:val="1AF72B85"/>
    <w:rsid w:val="1B280F4E"/>
    <w:rsid w:val="1B2932D1"/>
    <w:rsid w:val="1C814959"/>
    <w:rsid w:val="1C9C458F"/>
    <w:rsid w:val="1D1D7426"/>
    <w:rsid w:val="1DBE6685"/>
    <w:rsid w:val="1E4B41D2"/>
    <w:rsid w:val="1F070D71"/>
    <w:rsid w:val="1F400529"/>
    <w:rsid w:val="201A2134"/>
    <w:rsid w:val="20204A8B"/>
    <w:rsid w:val="2073207B"/>
    <w:rsid w:val="216A4F6E"/>
    <w:rsid w:val="21905783"/>
    <w:rsid w:val="21B2100E"/>
    <w:rsid w:val="21E16EFD"/>
    <w:rsid w:val="21FB6F7A"/>
    <w:rsid w:val="2246620B"/>
    <w:rsid w:val="22900DA2"/>
    <w:rsid w:val="22FA73DF"/>
    <w:rsid w:val="232B1476"/>
    <w:rsid w:val="23AC6331"/>
    <w:rsid w:val="24BA185C"/>
    <w:rsid w:val="24D33225"/>
    <w:rsid w:val="28281ABD"/>
    <w:rsid w:val="29485E08"/>
    <w:rsid w:val="2A2A5DAC"/>
    <w:rsid w:val="2A464063"/>
    <w:rsid w:val="2AB201FC"/>
    <w:rsid w:val="2AC43CD6"/>
    <w:rsid w:val="2B6C6EC2"/>
    <w:rsid w:val="2EEA6F0C"/>
    <w:rsid w:val="2F2B3D43"/>
    <w:rsid w:val="309830EE"/>
    <w:rsid w:val="31BE25E7"/>
    <w:rsid w:val="31E14E5F"/>
    <w:rsid w:val="321D04DC"/>
    <w:rsid w:val="33DC70D9"/>
    <w:rsid w:val="33EC01BC"/>
    <w:rsid w:val="344453F4"/>
    <w:rsid w:val="361C6D5A"/>
    <w:rsid w:val="36636EFB"/>
    <w:rsid w:val="36F152D9"/>
    <w:rsid w:val="38187C3D"/>
    <w:rsid w:val="38AB21E7"/>
    <w:rsid w:val="38BB1241"/>
    <w:rsid w:val="39AE7578"/>
    <w:rsid w:val="3A1D72B9"/>
    <w:rsid w:val="3A4A2D7F"/>
    <w:rsid w:val="3A984620"/>
    <w:rsid w:val="3A9A70BB"/>
    <w:rsid w:val="3AFA5653"/>
    <w:rsid w:val="3B4A027F"/>
    <w:rsid w:val="3B7A4405"/>
    <w:rsid w:val="3BFF3CC2"/>
    <w:rsid w:val="3C363734"/>
    <w:rsid w:val="3C7F2D2A"/>
    <w:rsid w:val="3D504B75"/>
    <w:rsid w:val="3D7E59B7"/>
    <w:rsid w:val="3DA77575"/>
    <w:rsid w:val="3E6A7B30"/>
    <w:rsid w:val="3EEA6057"/>
    <w:rsid w:val="3F362276"/>
    <w:rsid w:val="3F5028D2"/>
    <w:rsid w:val="3F6A11A2"/>
    <w:rsid w:val="3F7774AF"/>
    <w:rsid w:val="3FF34446"/>
    <w:rsid w:val="4038676F"/>
    <w:rsid w:val="40A552C6"/>
    <w:rsid w:val="40AA4C5E"/>
    <w:rsid w:val="41215DFB"/>
    <w:rsid w:val="43A651E8"/>
    <w:rsid w:val="442B385B"/>
    <w:rsid w:val="4437743E"/>
    <w:rsid w:val="44A25823"/>
    <w:rsid w:val="456B4DDF"/>
    <w:rsid w:val="464D0E97"/>
    <w:rsid w:val="46520D05"/>
    <w:rsid w:val="467D1311"/>
    <w:rsid w:val="47860CC3"/>
    <w:rsid w:val="478A2A22"/>
    <w:rsid w:val="482612B3"/>
    <w:rsid w:val="490B565F"/>
    <w:rsid w:val="4967088D"/>
    <w:rsid w:val="496D12B0"/>
    <w:rsid w:val="4A3D7D8B"/>
    <w:rsid w:val="4AB2232D"/>
    <w:rsid w:val="4B38383F"/>
    <w:rsid w:val="4D973F30"/>
    <w:rsid w:val="4EFF1304"/>
    <w:rsid w:val="510D6EB1"/>
    <w:rsid w:val="5197363A"/>
    <w:rsid w:val="53095856"/>
    <w:rsid w:val="53680F52"/>
    <w:rsid w:val="538F0A93"/>
    <w:rsid w:val="54B95013"/>
    <w:rsid w:val="54F333D0"/>
    <w:rsid w:val="551A65B1"/>
    <w:rsid w:val="58813019"/>
    <w:rsid w:val="594936FF"/>
    <w:rsid w:val="5A600276"/>
    <w:rsid w:val="5BF75420"/>
    <w:rsid w:val="5C362340"/>
    <w:rsid w:val="5C3D1447"/>
    <w:rsid w:val="5C5E04D0"/>
    <w:rsid w:val="5CAA2062"/>
    <w:rsid w:val="5D0111DC"/>
    <w:rsid w:val="5D0F5ECB"/>
    <w:rsid w:val="5E065A1B"/>
    <w:rsid w:val="5E0B1FFD"/>
    <w:rsid w:val="5F2E0189"/>
    <w:rsid w:val="5FAB1A06"/>
    <w:rsid w:val="61661CCA"/>
    <w:rsid w:val="61983D52"/>
    <w:rsid w:val="621E469B"/>
    <w:rsid w:val="623E5993"/>
    <w:rsid w:val="625C1A60"/>
    <w:rsid w:val="62C27A39"/>
    <w:rsid w:val="62CD22E8"/>
    <w:rsid w:val="644906DE"/>
    <w:rsid w:val="65A779AD"/>
    <w:rsid w:val="65EA2B76"/>
    <w:rsid w:val="6630296C"/>
    <w:rsid w:val="66A61C09"/>
    <w:rsid w:val="680D6C52"/>
    <w:rsid w:val="68195C9E"/>
    <w:rsid w:val="68782868"/>
    <w:rsid w:val="687B670D"/>
    <w:rsid w:val="689E0EF5"/>
    <w:rsid w:val="693F151F"/>
    <w:rsid w:val="69A17ADA"/>
    <w:rsid w:val="69C544AF"/>
    <w:rsid w:val="6A095F9C"/>
    <w:rsid w:val="6AAC787B"/>
    <w:rsid w:val="6ACD5FD4"/>
    <w:rsid w:val="6B2E222B"/>
    <w:rsid w:val="6BB94837"/>
    <w:rsid w:val="6BFD4BD9"/>
    <w:rsid w:val="6C230CFF"/>
    <w:rsid w:val="6D1D6120"/>
    <w:rsid w:val="6D323CFB"/>
    <w:rsid w:val="6D4445F4"/>
    <w:rsid w:val="6DBB31C5"/>
    <w:rsid w:val="6E6F4B5A"/>
    <w:rsid w:val="6E933C2C"/>
    <w:rsid w:val="6EA5262C"/>
    <w:rsid w:val="6EFA4DCA"/>
    <w:rsid w:val="6F05459D"/>
    <w:rsid w:val="6FB65E14"/>
    <w:rsid w:val="701270F4"/>
    <w:rsid w:val="701A10C5"/>
    <w:rsid w:val="709C1BE7"/>
    <w:rsid w:val="70A013DD"/>
    <w:rsid w:val="713923B4"/>
    <w:rsid w:val="719A6177"/>
    <w:rsid w:val="720241D3"/>
    <w:rsid w:val="73904175"/>
    <w:rsid w:val="744244E4"/>
    <w:rsid w:val="746520A3"/>
    <w:rsid w:val="747B3960"/>
    <w:rsid w:val="757606D4"/>
    <w:rsid w:val="77DE6170"/>
    <w:rsid w:val="77F05605"/>
    <w:rsid w:val="78151510"/>
    <w:rsid w:val="781A3A66"/>
    <w:rsid w:val="79A579E5"/>
    <w:rsid w:val="7AEF053F"/>
    <w:rsid w:val="7B034C0A"/>
    <w:rsid w:val="7B0D4299"/>
    <w:rsid w:val="7BDE1356"/>
    <w:rsid w:val="7BFA15C0"/>
    <w:rsid w:val="7CDA1E87"/>
    <w:rsid w:val="7CEA6715"/>
    <w:rsid w:val="7D8D5764"/>
    <w:rsid w:val="7DC029A7"/>
    <w:rsid w:val="7DED1B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color w:val="000000"/>
      <w:kern w:val="2"/>
      <w:sz w:val="21"/>
      <w:szCs w:val="21"/>
      <w:u w:color="000000"/>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styleId="6">
    <w:name w:val="page number"/>
    <w:basedOn w:val="5"/>
    <w:qFormat/>
    <w:uiPriority w:val="99"/>
  </w:style>
  <w:style w:type="character" w:customStyle="1" w:styleId="8">
    <w:name w:val="Footer Char"/>
    <w:basedOn w:val="5"/>
    <w:link w:val="2"/>
    <w:semiHidden/>
    <w:qFormat/>
    <w:uiPriority w:val="99"/>
    <w:rPr>
      <w:rFonts w:ascii="Calibri" w:hAnsi="Calibri" w:cs="Calibri"/>
      <w:color w:val="000000"/>
      <w:sz w:val="18"/>
      <w:szCs w:val="18"/>
      <w:u w:color="000000"/>
    </w:rPr>
  </w:style>
  <w:style w:type="character" w:customStyle="1" w:styleId="9">
    <w:name w:val="Header Char"/>
    <w:basedOn w:val="5"/>
    <w:link w:val="3"/>
    <w:qFormat/>
    <w:locked/>
    <w:uiPriority w:val="99"/>
    <w:rPr>
      <w:rFonts w:ascii="Calibri" w:hAnsi="Calibri" w:cs="Calibri"/>
      <w:color w:val="000000"/>
      <w:kern w:val="2"/>
      <w:sz w:val="18"/>
      <w:szCs w:val="18"/>
      <w:u w:color="000000"/>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18</Pages>
  <Words>1283</Words>
  <Characters>7317</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2020-10-28T07:46:00Z</dcterms:created>
  <dc:creator>Administrator</dc:creator>
  <cp:lastModifiedBy>Administrator</cp:lastModifiedBy>
  <cp:lastPrinted>2020-10-29T00:31:00Z</cp:lastPrinted>
  <dcterms:modified xsi:type="dcterms:W3CDTF">2020-10-29T01:41:50Z</dcterms:modified>
  <dc:title>委 托 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