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仿宋_GB2312" w:hAnsi="宋体"/>
          <w:sz w:val="28"/>
          <w:szCs w:val="28"/>
        </w:rPr>
      </w:pPr>
    </w:p>
    <w:p>
      <w:pPr>
        <w:spacing w:after="0" w:line="58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炎陵县人民检察院招聘书记员</w:t>
      </w:r>
      <w:r>
        <w:rPr>
          <w:rFonts w:hint="eastAsia" w:ascii="方正小标宋简体" w:hAnsi="宋体" w:eastAsia="方正小标宋简体"/>
          <w:sz w:val="36"/>
          <w:szCs w:val="36"/>
        </w:rPr>
        <w:t>报名登记表</w:t>
      </w:r>
    </w:p>
    <w:p>
      <w:pPr>
        <w:spacing w:after="0" w:line="340" w:lineRule="exact"/>
        <w:jc w:val="center"/>
        <w:rPr>
          <w:rFonts w:ascii="宋体" w:hAnsi="宋体" w:eastAsia="仿宋_GB2312"/>
          <w:b/>
          <w:sz w:val="32"/>
          <w:szCs w:val="24"/>
        </w:rPr>
      </w:pPr>
    </w:p>
    <w:tbl>
      <w:tblPr>
        <w:tblStyle w:val="4"/>
        <w:tblW w:w="92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426"/>
        <w:gridCol w:w="472"/>
        <w:gridCol w:w="379"/>
        <w:gridCol w:w="627"/>
        <w:gridCol w:w="7"/>
        <w:gridCol w:w="247"/>
        <w:gridCol w:w="462"/>
        <w:gridCol w:w="258"/>
        <w:gridCol w:w="427"/>
        <w:gridCol w:w="13"/>
        <w:gridCol w:w="460"/>
        <w:gridCol w:w="795"/>
        <w:gridCol w:w="1723"/>
        <w:gridCol w:w="1988"/>
        <w:gridCol w:w="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924" w:hRule="atLeast"/>
          <w:jc w:val="center"/>
        </w:trPr>
        <w:tc>
          <w:tcPr>
            <w:tcW w:w="13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asciiTheme="minorEastAsia" w:hAnsiTheme="minorEastAsia"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姓  名</w:t>
            </w:r>
          </w:p>
        </w:tc>
        <w:tc>
          <w:tcPr>
            <w:tcW w:w="147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hint="default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1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asciiTheme="minorEastAsia" w:hAnsiTheme="minorEastAsia"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性别</w:t>
            </w:r>
          </w:p>
        </w:tc>
        <w:tc>
          <w:tcPr>
            <w:tcW w:w="69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asciiTheme="minorEastAsia" w:hAnsiTheme="minorEastAsia"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出生年月</w:t>
            </w:r>
          </w:p>
        </w:tc>
        <w:tc>
          <w:tcPr>
            <w:tcW w:w="172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hint="default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8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953" w:hRule="atLeast"/>
          <w:jc w:val="center"/>
        </w:trPr>
        <w:tc>
          <w:tcPr>
            <w:tcW w:w="13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asciiTheme="minorEastAsia" w:hAnsiTheme="minorEastAsia"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籍  贯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asciiTheme="minorEastAsia" w:hAnsiTheme="minorEastAsia"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民族</w:t>
            </w:r>
          </w:p>
        </w:tc>
        <w:tc>
          <w:tcPr>
            <w:tcW w:w="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hint="eastAsia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asciiTheme="minorEastAsia" w:hAnsiTheme="minorEastAsia"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工作时间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hint="default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8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948" w:hRule="atLeast"/>
          <w:jc w:val="center"/>
        </w:trPr>
        <w:tc>
          <w:tcPr>
            <w:tcW w:w="13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asciiTheme="minorEastAsia" w:hAnsiTheme="minorEastAsia"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政治面貌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hint="default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asciiTheme="minorEastAsia" w:hAnsiTheme="minorEastAsia"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入党时间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716" w:hRule="atLeast"/>
          <w:jc w:val="center"/>
        </w:trPr>
        <w:tc>
          <w:tcPr>
            <w:tcW w:w="280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asciiTheme="minorEastAsia" w:hAnsiTheme="minorEastAsia"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现工作单位及职务</w:t>
            </w:r>
            <w:bookmarkStart w:id="0" w:name="_GoBack"/>
            <w:bookmarkEnd w:id="0"/>
          </w:p>
        </w:tc>
        <w:tc>
          <w:tcPr>
            <w:tcW w:w="6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hint="default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740" w:hRule="atLeast"/>
          <w:jc w:val="center"/>
        </w:trPr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  历</w:t>
            </w:r>
          </w:p>
          <w:p>
            <w:pPr>
              <w:widowControl w:val="0"/>
              <w:spacing w:after="0" w:line="340" w:lineRule="exact"/>
              <w:jc w:val="center"/>
              <w:rPr>
                <w:rFonts w:asciiTheme="minorEastAsia" w:hAnsiTheme="minorEastAsia"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  位</w:t>
            </w: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全日制教育</w:t>
            </w:r>
          </w:p>
        </w:tc>
        <w:tc>
          <w:tcPr>
            <w:tcW w:w="1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asciiTheme="minorEastAsia" w:hAnsiTheme="minorEastAsia"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毕业院校及专业</w:t>
            </w:r>
          </w:p>
        </w:tc>
        <w:tc>
          <w:tcPr>
            <w:tcW w:w="3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hint="default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ind w:firstLine="120" w:firstLineChars="50"/>
              <w:jc w:val="both"/>
              <w:rPr>
                <w:rFonts w:asciiTheme="minorEastAsia" w:hAnsiTheme="minorEastAsia"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2"/>
                <w:sz w:val="24"/>
                <w:szCs w:val="24"/>
              </w:rPr>
              <w:t>在职教育</w:t>
            </w:r>
          </w:p>
        </w:tc>
        <w:tc>
          <w:tcPr>
            <w:tcW w:w="1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jc w:val="both"/>
              <w:rPr>
                <w:rFonts w:asciiTheme="minorEastAsia" w:hAnsiTheme="minorEastAsia"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毕业院校及专业</w:t>
            </w:r>
          </w:p>
        </w:tc>
        <w:tc>
          <w:tcPr>
            <w:tcW w:w="3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3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asciiTheme="minorEastAsia" w:hAnsiTheme="minorEastAsia"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联系电话</w:t>
            </w:r>
          </w:p>
        </w:tc>
        <w:tc>
          <w:tcPr>
            <w:tcW w:w="2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hint="default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身份证</w:t>
            </w:r>
          </w:p>
          <w:p>
            <w:pPr>
              <w:widowControl w:val="0"/>
              <w:spacing w:after="0" w:line="340" w:lineRule="exact"/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号码</w:t>
            </w:r>
          </w:p>
        </w:tc>
        <w:tc>
          <w:tcPr>
            <w:tcW w:w="3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hint="default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884" w:hRule="atLeast"/>
          <w:jc w:val="center"/>
        </w:trPr>
        <w:tc>
          <w:tcPr>
            <w:tcW w:w="217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asciiTheme="minorEastAsia" w:hAnsiTheme="minorEastAsia"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报考单位及职位</w:t>
            </w:r>
          </w:p>
        </w:tc>
        <w:tc>
          <w:tcPr>
            <w:tcW w:w="70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947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</w:t>
            </w:r>
          </w:p>
          <w:p>
            <w:pPr>
              <w:widowControl w:val="0"/>
              <w:spacing w:line="300" w:lineRule="exact"/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历</w:t>
            </w:r>
          </w:p>
        </w:tc>
        <w:tc>
          <w:tcPr>
            <w:tcW w:w="82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40" w:lineRule="exact"/>
              <w:jc w:val="left"/>
              <w:rPr>
                <w:rFonts w:hint="default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奖</w:t>
            </w:r>
          </w:p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惩</w:t>
            </w:r>
          </w:p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情</w:t>
            </w:r>
          </w:p>
          <w:p>
            <w:pPr>
              <w:widowControl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况</w:t>
            </w:r>
          </w:p>
        </w:tc>
        <w:tc>
          <w:tcPr>
            <w:tcW w:w="8332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40" w:lineRule="exact"/>
              <w:ind w:firstLine="72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340" w:lineRule="exact"/>
              <w:ind w:firstLine="72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after="0" w:line="340" w:lineRule="exact"/>
              <w:ind w:firstLine="72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after="0" w:line="340" w:lineRule="exact"/>
              <w:ind w:firstLine="72"/>
              <w:jc w:val="both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</w:p>
          <w:p>
            <w:pPr>
              <w:spacing w:after="0" w:line="340" w:lineRule="exact"/>
              <w:ind w:firstLine="72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after="0" w:line="340" w:lineRule="exact"/>
              <w:ind w:firstLine="72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after="0" w:line="340" w:lineRule="exact"/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after="0" w:line="340" w:lineRule="exact"/>
              <w:ind w:firstLine="72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idowControl w:val="0"/>
              <w:spacing w:after="0" w:line="340" w:lineRule="exact"/>
              <w:ind w:firstLine="72"/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ins w:id="0" w:author="lixiang" w:date="2008-05-05T08:12:00Z"/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主要</w:t>
            </w:r>
          </w:p>
          <w:p>
            <w:pPr>
              <w:numPr>
                <w:ins w:id="1" w:author="lixiang" w:date="2008-05-05T08:12:00Z"/>
              </w:numPr>
              <w:spacing w:after="0" w:line="34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学术</w:t>
            </w:r>
          </w:p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研究</w:t>
            </w:r>
          </w:p>
          <w:p>
            <w:pPr>
              <w:spacing w:after="0" w:line="340" w:lineRule="exact"/>
              <w:jc w:val="center"/>
              <w:rPr>
                <w:ins w:id="2" w:author="lixiang" w:date="2008-05-05T08:12:00Z"/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成果</w:t>
            </w:r>
          </w:p>
          <w:p>
            <w:pPr>
              <w:numPr>
                <w:ins w:id="3" w:author="lixiang" w:date="2008-05-05T08:12:00Z"/>
              </w:numPr>
              <w:spacing w:after="0" w:line="340" w:lineRule="exact"/>
              <w:jc w:val="center"/>
              <w:rPr>
                <w:ins w:id="4" w:author="lixiang" w:date="2008-05-05T08:12:00Z"/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及</w:t>
            </w:r>
          </w:p>
          <w:p>
            <w:pPr>
              <w:numPr>
                <w:ins w:id="5" w:author="lixiang" w:date="2008-05-05T08:12:00Z"/>
              </w:numPr>
              <w:spacing w:after="0" w:line="34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发表</w:t>
            </w:r>
          </w:p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刊物</w:t>
            </w:r>
          </w:p>
          <w:p>
            <w:pPr>
              <w:widowControl w:val="0"/>
              <w:spacing w:after="0" w:line="340" w:lineRule="exact"/>
              <w:jc w:val="center"/>
              <w:rPr>
                <w:rFonts w:asciiTheme="minorEastAsia" w:hAnsiTheme="minorEastAsia"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名称</w:t>
            </w:r>
          </w:p>
        </w:tc>
        <w:tc>
          <w:tcPr>
            <w:tcW w:w="833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40" w:lineRule="exact"/>
              <w:ind w:firstLine="72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340" w:lineRule="exact"/>
              <w:ind w:firstLine="72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after="0" w:line="340" w:lineRule="exact"/>
              <w:ind w:firstLine="72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after="0" w:line="340" w:lineRule="exact"/>
              <w:ind w:firstLine="72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after="0" w:line="340" w:lineRule="exact"/>
              <w:ind w:firstLine="72"/>
              <w:jc w:val="left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  <w:p>
            <w:pPr>
              <w:spacing w:after="0" w:line="340" w:lineRule="exact"/>
              <w:ind w:firstLine="72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idowControl w:val="0"/>
              <w:spacing w:after="0" w:line="340" w:lineRule="exact"/>
              <w:ind w:firstLine="72"/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ins w:id="6" w:author="lixiang" w:date="2008-05-05T08:12:00Z"/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家庭</w:t>
            </w:r>
          </w:p>
          <w:p>
            <w:pPr>
              <w:numPr>
                <w:ins w:id="7" w:author="lixiang" w:date="2008-05-05T08:12:00Z"/>
              </w:numPr>
              <w:spacing w:after="0" w:line="340" w:lineRule="exact"/>
              <w:jc w:val="center"/>
              <w:rPr>
                <w:ins w:id="8" w:author="lixiang" w:date="2008-05-05T08:12:00Z"/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主要</w:t>
            </w:r>
          </w:p>
          <w:p>
            <w:pPr>
              <w:numPr>
                <w:ins w:id="9" w:author="lixiang" w:date="2008-05-05T08:12:00Z"/>
              </w:numPr>
              <w:spacing w:after="0" w:line="340" w:lineRule="exact"/>
              <w:jc w:val="center"/>
              <w:rPr>
                <w:ins w:id="10" w:author="lixiang" w:date="2008-05-05T08:12:00Z"/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成员</w:t>
            </w:r>
          </w:p>
          <w:p>
            <w:pPr>
              <w:numPr>
                <w:ins w:id="11" w:author="lixiang" w:date="2008-05-05T08:12:00Z"/>
              </w:numPr>
              <w:spacing w:after="0" w:line="340" w:lineRule="exact"/>
              <w:jc w:val="center"/>
              <w:rPr>
                <w:ins w:id="12" w:author="lixiang" w:date="2008-05-05T08:12:00Z"/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及</w:t>
            </w:r>
          </w:p>
          <w:p>
            <w:pPr>
              <w:numPr>
                <w:ins w:id="13" w:author="lixiang" w:date="2008-05-05T08:12:00Z"/>
              </w:numPr>
              <w:spacing w:after="0" w:line="340" w:lineRule="exact"/>
              <w:jc w:val="center"/>
              <w:rPr>
                <w:ins w:id="14" w:author="lixiang" w:date="2008-05-05T08:12:00Z"/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重要</w:t>
            </w:r>
          </w:p>
          <w:p>
            <w:pPr>
              <w:numPr>
                <w:ins w:id="15" w:author="lixiang" w:date="2008-05-05T08:12:00Z"/>
              </w:numPr>
              <w:spacing w:after="0" w:line="340" w:lineRule="exact"/>
              <w:jc w:val="center"/>
              <w:rPr>
                <w:ins w:id="16" w:author="lixiang" w:date="2008-05-05T08:12:00Z"/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社会</w:t>
            </w:r>
          </w:p>
          <w:p>
            <w:pPr>
              <w:widowControl w:val="0"/>
              <w:numPr>
                <w:ins w:id="17" w:author="lixiang" w:date="2008-05-05T08:12:00Z"/>
              </w:numPr>
              <w:spacing w:after="0" w:line="340" w:lineRule="exact"/>
              <w:jc w:val="center"/>
              <w:rPr>
                <w:rFonts w:asciiTheme="minorEastAsia" w:hAnsiTheme="minorEastAsia"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关系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年龄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 治</w:t>
            </w:r>
          </w:p>
          <w:p>
            <w:pPr>
              <w:widowControl w:val="0"/>
              <w:spacing w:after="0" w:line="340" w:lineRule="exact"/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面 貌</w:t>
            </w: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after="0" w:line="340" w:lineRule="exact"/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340" w:lineRule="exact"/>
              <w:jc w:val="both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340" w:lineRule="exact"/>
              <w:jc w:val="both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340" w:lineRule="exact"/>
              <w:jc w:val="both"/>
              <w:rPr>
                <w:rFonts w:hint="default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340" w:lineRule="exact"/>
              <w:jc w:val="both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 w:val="0"/>
              <w:spacing w:after="0" w:line="340" w:lineRule="exact"/>
              <w:jc w:val="both"/>
              <w:rPr>
                <w:rFonts w:hint="default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340" w:lineRule="exact"/>
              <w:jc w:val="both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340" w:lineRule="exact"/>
              <w:jc w:val="both"/>
              <w:rPr>
                <w:rFonts w:hint="default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340" w:lineRule="exact"/>
              <w:jc w:val="both"/>
              <w:rPr>
                <w:rFonts w:hint="default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340" w:lineRule="exact"/>
              <w:jc w:val="both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 w:val="0"/>
              <w:spacing w:after="0" w:line="340" w:lineRule="exact"/>
              <w:jc w:val="both"/>
              <w:rPr>
                <w:rFonts w:hint="default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340" w:lineRule="exact"/>
              <w:jc w:val="both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340" w:lineRule="exact"/>
              <w:jc w:val="both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340" w:lineRule="exact"/>
              <w:jc w:val="both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340" w:lineRule="exact"/>
              <w:jc w:val="both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 w:val="0"/>
              <w:spacing w:after="0" w:line="340" w:lineRule="exact"/>
              <w:jc w:val="both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340" w:lineRule="exact"/>
              <w:jc w:val="both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340" w:lineRule="exact"/>
              <w:jc w:val="both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340" w:lineRule="exact"/>
              <w:jc w:val="both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340" w:lineRule="exact"/>
              <w:jc w:val="both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 w:val="0"/>
              <w:spacing w:after="0" w:line="340" w:lineRule="exact"/>
              <w:jc w:val="both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340" w:lineRule="exact"/>
              <w:jc w:val="both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340" w:lineRule="exact"/>
              <w:jc w:val="both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340" w:lineRule="exact"/>
              <w:jc w:val="both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340" w:lineRule="exact"/>
              <w:jc w:val="both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 w:val="0"/>
              <w:spacing w:after="0" w:line="340" w:lineRule="exact"/>
              <w:jc w:val="both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4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spacing w:after="0" w:line="560" w:lineRule="exact"/>
              <w:ind w:left="113" w:right="113"/>
              <w:jc w:val="center"/>
              <w:rPr>
                <w:rFonts w:asciiTheme="minorEastAsia" w:hAnsiTheme="minorEastAsia" w:eastAsiaTheme="minorEastAsia"/>
                <w:bCs/>
                <w:spacing w:val="24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所在单位意见</w:t>
            </w:r>
          </w:p>
        </w:tc>
        <w:tc>
          <w:tcPr>
            <w:tcW w:w="833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340" w:lineRule="exact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after="0" w:line="340" w:lineRule="exact"/>
              <w:ind w:firstLine="5724" w:firstLineChars="2385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after="0" w:line="340" w:lineRule="exact"/>
              <w:ind w:firstLine="5724" w:firstLineChars="2385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after="0" w:line="340" w:lineRule="exact"/>
              <w:ind w:firstLine="5724" w:firstLineChars="2385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after="0" w:line="340" w:lineRule="exact"/>
              <w:ind w:firstLine="5724" w:firstLineChars="2385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after="0" w:line="340" w:lineRule="exact"/>
              <w:ind w:firstLine="5724" w:firstLineChars="2385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after="0" w:line="340" w:lineRule="exact"/>
              <w:ind w:firstLine="5839" w:firstLineChars="2433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（盖章）</w:t>
            </w:r>
          </w:p>
          <w:p>
            <w:pPr>
              <w:widowControl w:val="0"/>
              <w:spacing w:after="0" w:line="340" w:lineRule="exact"/>
              <w:ind w:firstLine="5486" w:firstLineChars="2286"/>
              <w:jc w:val="both"/>
              <w:rPr>
                <w:rFonts w:asciiTheme="minorEastAsia" w:hAnsiTheme="minorEastAsia"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 月   日</w:t>
            </w:r>
          </w:p>
        </w:tc>
      </w:tr>
    </w:tbl>
    <w:p>
      <w:pPr>
        <w:spacing w:line="340" w:lineRule="exac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说明：所填写的内容必须真实。</w:t>
      </w:r>
    </w:p>
    <w:p>
      <w:pPr>
        <w:spacing w:line="340" w:lineRule="exact"/>
        <w:rPr>
          <w:rFonts w:cs="Times New Roman" w:asciiTheme="minorEastAsia" w:hAnsiTheme="minorEastAsia" w:eastAsiaTheme="minorEastAsia"/>
          <w:kern w:val="2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</w:t>
      </w:r>
    </w:p>
    <w:sectPr>
      <w:pgSz w:w="11906" w:h="16838"/>
      <w:pgMar w:top="1134" w:right="1531" w:bottom="1134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ixiang">
    <w15:presenceInfo w15:providerId="None" w15:userId="lix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04954"/>
    <w:rsid w:val="001369A4"/>
    <w:rsid w:val="00142831"/>
    <w:rsid w:val="00193F73"/>
    <w:rsid w:val="0027156F"/>
    <w:rsid w:val="00275020"/>
    <w:rsid w:val="002763A6"/>
    <w:rsid w:val="002F151E"/>
    <w:rsid w:val="00323B43"/>
    <w:rsid w:val="0033041D"/>
    <w:rsid w:val="003D37D8"/>
    <w:rsid w:val="00426133"/>
    <w:rsid w:val="004358AB"/>
    <w:rsid w:val="00457EF1"/>
    <w:rsid w:val="00466D1D"/>
    <w:rsid w:val="004F1DE3"/>
    <w:rsid w:val="00507946"/>
    <w:rsid w:val="00554311"/>
    <w:rsid w:val="00560376"/>
    <w:rsid w:val="00583BFB"/>
    <w:rsid w:val="00607F12"/>
    <w:rsid w:val="00654917"/>
    <w:rsid w:val="006761DB"/>
    <w:rsid w:val="006A3119"/>
    <w:rsid w:val="00781A36"/>
    <w:rsid w:val="007E6702"/>
    <w:rsid w:val="0083788B"/>
    <w:rsid w:val="008B7726"/>
    <w:rsid w:val="00935FC7"/>
    <w:rsid w:val="009F01BE"/>
    <w:rsid w:val="00A95C00"/>
    <w:rsid w:val="00BB156D"/>
    <w:rsid w:val="00BC0F76"/>
    <w:rsid w:val="00C72B3E"/>
    <w:rsid w:val="00CC515F"/>
    <w:rsid w:val="00D31D50"/>
    <w:rsid w:val="00D35C62"/>
    <w:rsid w:val="00E27552"/>
    <w:rsid w:val="00E92624"/>
    <w:rsid w:val="00F04C50"/>
    <w:rsid w:val="00F3133C"/>
    <w:rsid w:val="00F5403E"/>
    <w:rsid w:val="00F66D48"/>
    <w:rsid w:val="00F77657"/>
    <w:rsid w:val="00FF40D4"/>
    <w:rsid w:val="14F36EE6"/>
    <w:rsid w:val="27D526C2"/>
    <w:rsid w:val="5E064F90"/>
    <w:rsid w:val="665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329</Characters>
  <Lines>2</Lines>
  <Paragraphs>1</Paragraphs>
  <TotalTime>64</TotalTime>
  <ScaleCrop>false</ScaleCrop>
  <LinksUpToDate>false</LinksUpToDate>
  <CharactersWithSpaces>385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GG-Bond</cp:lastModifiedBy>
  <cp:lastPrinted>2020-04-13T02:12:00Z</cp:lastPrinted>
  <dcterms:modified xsi:type="dcterms:W3CDTF">2020-10-19T08:09:08Z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