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ins w:id="0" w:author="kongjl" w:date="2020-10-15T14:55:04Z"/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天河区2020年社区专职工作人员公开招聘岗位需求表</w:t>
      </w:r>
      <w:bookmarkStart w:id="0" w:name="_GoBack"/>
      <w:bookmarkEnd w:id="0"/>
    </w:p>
    <w:tbl>
      <w:tblPr>
        <w:tblStyle w:val="5"/>
        <w:tblW w:w="142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80"/>
        <w:gridCol w:w="1158"/>
        <w:gridCol w:w="1175"/>
        <w:gridCol w:w="3231"/>
        <w:gridCol w:w="1288"/>
        <w:gridCol w:w="1787"/>
        <w:gridCol w:w="4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街道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招聘人数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考生类别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学历学位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基层工作经历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沙河街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2.社会工作专业优先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3.持有助理社会工作师、社会工作师、高级社会工作师证书优先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4.全日制本科及以上学历优先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5.熟悉公文写作优先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6.能灵活运用Word、Excel等办公软件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7.如遇特殊或紧急情况，服从工作安排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五山街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2年以上基层工作经历优先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员村街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车陂街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持有助理社会工作师、社会工作师证书优先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石牌街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天河南街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林和街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1.持有社会工作师证书优先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2.有较好文字写作能力优先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沙东街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持有助理社会工作师以上证书优先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兴华街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持有助理社会工作师以上证书优先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棠下街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2年以上基层工作经历优先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天园街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抗压能力强，能适应经常性加班优先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冼村街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猎德街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元岗街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龙洞街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吃苦耐劳、能适应经常性加班优先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长兴街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凤凰街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同等条件下，有基层工作经历或持有社会工作师证书者优先，退役军人及军属报考者优先考虑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前进街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B0403体育学类、B0507美术学类、B0505音乐与舞蹈学类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19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应届毕业生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A0301法学、A120201会计学、A120202企业管理（含：财务管理、市场营销、人力资源管理）、A0833城乡规划学、A030301社会学、A030305社会工作硕士（专业硕士）、A050103汉语言文字学、B0301法学类、B120203会计学、B120204财务管理、B081002城乡规划、B030301社会学、B030302社会工作、B050101汉语言文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全日制本科及以上，学士及以上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20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社会人员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A120201会计学、A120202企业管理（含：财务管理、市场营销、人力资源管理）、A050212英语笔译硕士（专业硕士）、A050213英语口译硕士（专业硕士）、A0301法学、A0812计算机科学与技术、A0833城乡规划学、A050416艺术设计硕士（专业硕士）、A0811控制科学与工程、B120203会计学、B120204财务管理、B050201英语、B0301法学类、B080901计算机科学与技术、B081002城乡规划、B050801艺术设计学、B080801自动化、B050808数字媒体艺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全日制本科及以上，学士及以上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1年以上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持有社会工作师证书优先、有街道工作经验优先、退役军人和烈属、军属等优抚对象优先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21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社会人员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1年以上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持有社会工作师证书优先、有街道工作经验优先、退役军人和烈属、军属等优抚对象优先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珠吉街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新塘街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中共党员、退役军人同等条件下优先</w:t>
            </w:r>
          </w:p>
        </w:tc>
      </w:tr>
    </w:tbl>
    <w:p>
      <w:pPr>
        <w:ind w:firstLine="0" w:firstLineChars="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ind w:firstLine="0" w:firstLineChars="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ngjl">
    <w15:presenceInfo w15:providerId="None" w15:userId="kongj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8"/>
    <w:rsid w:val="00061FDF"/>
    <w:rsid w:val="005A2AD8"/>
    <w:rsid w:val="00A0679F"/>
    <w:rsid w:val="00D859EE"/>
    <w:rsid w:val="00EB2F53"/>
    <w:rsid w:val="01095862"/>
    <w:rsid w:val="012312CA"/>
    <w:rsid w:val="017C0F34"/>
    <w:rsid w:val="019A12D4"/>
    <w:rsid w:val="01DD3E37"/>
    <w:rsid w:val="01E84552"/>
    <w:rsid w:val="025A6697"/>
    <w:rsid w:val="026B1D84"/>
    <w:rsid w:val="02CA0423"/>
    <w:rsid w:val="04AF1B7C"/>
    <w:rsid w:val="05301753"/>
    <w:rsid w:val="06863696"/>
    <w:rsid w:val="06E71ED4"/>
    <w:rsid w:val="079979D0"/>
    <w:rsid w:val="0931314A"/>
    <w:rsid w:val="09BC2199"/>
    <w:rsid w:val="0A177ACA"/>
    <w:rsid w:val="0A690F79"/>
    <w:rsid w:val="0B20554D"/>
    <w:rsid w:val="0C1E053F"/>
    <w:rsid w:val="0C63274F"/>
    <w:rsid w:val="0C9B3F61"/>
    <w:rsid w:val="0D0A3E68"/>
    <w:rsid w:val="0E26613B"/>
    <w:rsid w:val="0E980D98"/>
    <w:rsid w:val="0EBF5140"/>
    <w:rsid w:val="0F7F125E"/>
    <w:rsid w:val="0FDA68FF"/>
    <w:rsid w:val="10AA3C95"/>
    <w:rsid w:val="10BC340B"/>
    <w:rsid w:val="10EB0262"/>
    <w:rsid w:val="111F56E8"/>
    <w:rsid w:val="112B51AC"/>
    <w:rsid w:val="12F14250"/>
    <w:rsid w:val="136F44A4"/>
    <w:rsid w:val="13BF4E5F"/>
    <w:rsid w:val="14267F51"/>
    <w:rsid w:val="15C254A3"/>
    <w:rsid w:val="167B73C1"/>
    <w:rsid w:val="16E32CA2"/>
    <w:rsid w:val="17004F39"/>
    <w:rsid w:val="17DE431E"/>
    <w:rsid w:val="17F178CE"/>
    <w:rsid w:val="19951D2E"/>
    <w:rsid w:val="1A1B7932"/>
    <w:rsid w:val="1A73635D"/>
    <w:rsid w:val="1ADD5CE2"/>
    <w:rsid w:val="1AF66528"/>
    <w:rsid w:val="1B597139"/>
    <w:rsid w:val="1B9D4EDF"/>
    <w:rsid w:val="1CBF4052"/>
    <w:rsid w:val="1CEE017E"/>
    <w:rsid w:val="1D692A7B"/>
    <w:rsid w:val="1D9D64CA"/>
    <w:rsid w:val="1EED0D22"/>
    <w:rsid w:val="1EF34862"/>
    <w:rsid w:val="1EFA31C2"/>
    <w:rsid w:val="1F135119"/>
    <w:rsid w:val="1F42435D"/>
    <w:rsid w:val="1F4321C8"/>
    <w:rsid w:val="200E7B69"/>
    <w:rsid w:val="21331584"/>
    <w:rsid w:val="21815608"/>
    <w:rsid w:val="218A20CE"/>
    <w:rsid w:val="22124C72"/>
    <w:rsid w:val="22D27C09"/>
    <w:rsid w:val="24B52AE3"/>
    <w:rsid w:val="24DC7F0F"/>
    <w:rsid w:val="24E5397C"/>
    <w:rsid w:val="25114B38"/>
    <w:rsid w:val="25191EC9"/>
    <w:rsid w:val="274B18A3"/>
    <w:rsid w:val="27DB1BC7"/>
    <w:rsid w:val="281B0F12"/>
    <w:rsid w:val="28E74B31"/>
    <w:rsid w:val="291975E2"/>
    <w:rsid w:val="29E20964"/>
    <w:rsid w:val="2A6D0C86"/>
    <w:rsid w:val="2B4B5D83"/>
    <w:rsid w:val="2CF00882"/>
    <w:rsid w:val="2D3A0F72"/>
    <w:rsid w:val="2D8100D7"/>
    <w:rsid w:val="2D8F3B8F"/>
    <w:rsid w:val="2DDE5EF7"/>
    <w:rsid w:val="2E215094"/>
    <w:rsid w:val="2E3D18C3"/>
    <w:rsid w:val="2EAE028C"/>
    <w:rsid w:val="2F1F23DD"/>
    <w:rsid w:val="305076D6"/>
    <w:rsid w:val="3122122E"/>
    <w:rsid w:val="320D35C8"/>
    <w:rsid w:val="33C6576E"/>
    <w:rsid w:val="34695C44"/>
    <w:rsid w:val="35833363"/>
    <w:rsid w:val="35D3599D"/>
    <w:rsid w:val="361938BF"/>
    <w:rsid w:val="36826555"/>
    <w:rsid w:val="372B45EC"/>
    <w:rsid w:val="386A2342"/>
    <w:rsid w:val="3939263D"/>
    <w:rsid w:val="3A73771B"/>
    <w:rsid w:val="3B2951BB"/>
    <w:rsid w:val="3B4966EE"/>
    <w:rsid w:val="3B6F7660"/>
    <w:rsid w:val="3BF339F2"/>
    <w:rsid w:val="3C3539F8"/>
    <w:rsid w:val="3C845611"/>
    <w:rsid w:val="3CDF1CF0"/>
    <w:rsid w:val="3E6625FB"/>
    <w:rsid w:val="3E897C60"/>
    <w:rsid w:val="3ED26954"/>
    <w:rsid w:val="3EF659B2"/>
    <w:rsid w:val="3F6B1449"/>
    <w:rsid w:val="3F8E0EF9"/>
    <w:rsid w:val="3FAE2E23"/>
    <w:rsid w:val="3FE21C8D"/>
    <w:rsid w:val="400F3C37"/>
    <w:rsid w:val="40BD0107"/>
    <w:rsid w:val="441C6249"/>
    <w:rsid w:val="44322F1B"/>
    <w:rsid w:val="446F6B3F"/>
    <w:rsid w:val="44AC299D"/>
    <w:rsid w:val="44C14552"/>
    <w:rsid w:val="45C91028"/>
    <w:rsid w:val="45F06871"/>
    <w:rsid w:val="46590EB1"/>
    <w:rsid w:val="46BE1A2D"/>
    <w:rsid w:val="48096D3A"/>
    <w:rsid w:val="48495184"/>
    <w:rsid w:val="48507562"/>
    <w:rsid w:val="487C3F97"/>
    <w:rsid w:val="489A4E1E"/>
    <w:rsid w:val="4A797BA7"/>
    <w:rsid w:val="4B436E72"/>
    <w:rsid w:val="4CF44C99"/>
    <w:rsid w:val="4D7F5B9C"/>
    <w:rsid w:val="4DB35998"/>
    <w:rsid w:val="4DB43D16"/>
    <w:rsid w:val="4E2F2D4B"/>
    <w:rsid w:val="4EE00E52"/>
    <w:rsid w:val="4F571DCA"/>
    <w:rsid w:val="50133B99"/>
    <w:rsid w:val="50755B32"/>
    <w:rsid w:val="50AC2EA7"/>
    <w:rsid w:val="511E3E9E"/>
    <w:rsid w:val="51771C95"/>
    <w:rsid w:val="521F4BD6"/>
    <w:rsid w:val="52A73EA4"/>
    <w:rsid w:val="533378C6"/>
    <w:rsid w:val="533637E3"/>
    <w:rsid w:val="53F2149C"/>
    <w:rsid w:val="54096591"/>
    <w:rsid w:val="54242567"/>
    <w:rsid w:val="561E75DE"/>
    <w:rsid w:val="56A567F1"/>
    <w:rsid w:val="56B71004"/>
    <w:rsid w:val="56BC3A94"/>
    <w:rsid w:val="57085041"/>
    <w:rsid w:val="572922B4"/>
    <w:rsid w:val="5736665B"/>
    <w:rsid w:val="573807E1"/>
    <w:rsid w:val="575C129D"/>
    <w:rsid w:val="582B167C"/>
    <w:rsid w:val="58ED0E9E"/>
    <w:rsid w:val="591E7C4C"/>
    <w:rsid w:val="597639E9"/>
    <w:rsid w:val="5B1603E3"/>
    <w:rsid w:val="5B9B3CD7"/>
    <w:rsid w:val="5BCE34DB"/>
    <w:rsid w:val="5DAE0D12"/>
    <w:rsid w:val="5E233E7A"/>
    <w:rsid w:val="5E9B1591"/>
    <w:rsid w:val="5F29462E"/>
    <w:rsid w:val="60367FB4"/>
    <w:rsid w:val="606750E0"/>
    <w:rsid w:val="611F3142"/>
    <w:rsid w:val="6128462D"/>
    <w:rsid w:val="614F68F2"/>
    <w:rsid w:val="61663E3D"/>
    <w:rsid w:val="618F325C"/>
    <w:rsid w:val="61A00CF9"/>
    <w:rsid w:val="62D43CD4"/>
    <w:rsid w:val="6335112F"/>
    <w:rsid w:val="64343452"/>
    <w:rsid w:val="6469617C"/>
    <w:rsid w:val="64817C3C"/>
    <w:rsid w:val="661B4D4B"/>
    <w:rsid w:val="664A7723"/>
    <w:rsid w:val="66743A0A"/>
    <w:rsid w:val="672259AD"/>
    <w:rsid w:val="675A34E0"/>
    <w:rsid w:val="676F393A"/>
    <w:rsid w:val="68206061"/>
    <w:rsid w:val="68E05CBD"/>
    <w:rsid w:val="692055E7"/>
    <w:rsid w:val="69C72F7C"/>
    <w:rsid w:val="6A4D2B23"/>
    <w:rsid w:val="6A52057A"/>
    <w:rsid w:val="6A5655F3"/>
    <w:rsid w:val="6AB34CB1"/>
    <w:rsid w:val="6B15488E"/>
    <w:rsid w:val="6E7B2530"/>
    <w:rsid w:val="6EC51DFD"/>
    <w:rsid w:val="6ECA6B28"/>
    <w:rsid w:val="6F126BB4"/>
    <w:rsid w:val="70497D7D"/>
    <w:rsid w:val="70860AC9"/>
    <w:rsid w:val="70E665BD"/>
    <w:rsid w:val="71617486"/>
    <w:rsid w:val="717E1222"/>
    <w:rsid w:val="71B707EE"/>
    <w:rsid w:val="72657692"/>
    <w:rsid w:val="726A49E9"/>
    <w:rsid w:val="734E2CAD"/>
    <w:rsid w:val="74222DD7"/>
    <w:rsid w:val="747B10A8"/>
    <w:rsid w:val="747F4003"/>
    <w:rsid w:val="75AC4919"/>
    <w:rsid w:val="766C0137"/>
    <w:rsid w:val="771323D2"/>
    <w:rsid w:val="778107BD"/>
    <w:rsid w:val="77D54D39"/>
    <w:rsid w:val="788E1D41"/>
    <w:rsid w:val="78D9638F"/>
    <w:rsid w:val="79BF3638"/>
    <w:rsid w:val="79DA4015"/>
    <w:rsid w:val="79FE3755"/>
    <w:rsid w:val="7A392010"/>
    <w:rsid w:val="7A596E07"/>
    <w:rsid w:val="7AED39D1"/>
    <w:rsid w:val="7C087186"/>
    <w:rsid w:val="7C753789"/>
    <w:rsid w:val="7C885C2D"/>
    <w:rsid w:val="7CF721B0"/>
    <w:rsid w:val="7DC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3308</Characters>
  <Lines>27</Lines>
  <Paragraphs>7</Paragraphs>
  <TotalTime>170</TotalTime>
  <ScaleCrop>false</ScaleCrop>
  <LinksUpToDate>false</LinksUpToDate>
  <CharactersWithSpaces>3881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2020-10-12T02:12:00Z</dcterms:created>
  <dc:creator>byjk0715</dc:creator>
  <cp:lastModifiedBy>张家钰</cp:lastModifiedBy>
  <cp:lastPrinted>2020-10-15T06:32:00Z</cp:lastPrinted>
  <dcterms:modified xsi:type="dcterms:W3CDTF">2020-10-15T09:17:31Z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