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sz w:val="32"/>
          <w:szCs w:val="21"/>
        </w:rPr>
      </w:pPr>
      <w:bookmarkStart w:id="0" w:name="_GoBack"/>
      <w:bookmarkEnd w:id="0"/>
      <w:r>
        <w:rPr>
          <w:rFonts w:hint="eastAsia" w:ascii="宋体" w:hAnsi="宋体" w:cs="宋体"/>
          <w:sz w:val="32"/>
          <w:szCs w:val="21"/>
        </w:rPr>
        <w:t>贵阳市投资控股集团金丰物业服务有限公司应聘人员登记表</w:t>
      </w:r>
    </w:p>
    <w:tbl>
      <w:tblPr>
        <w:tblStyle w:val="9"/>
        <w:tblW w:w="10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364"/>
        <w:gridCol w:w="303"/>
        <w:gridCol w:w="536"/>
        <w:gridCol w:w="440"/>
        <w:gridCol w:w="319"/>
        <w:gridCol w:w="243"/>
        <w:gridCol w:w="36"/>
        <w:gridCol w:w="298"/>
        <w:gridCol w:w="127"/>
        <w:gridCol w:w="333"/>
        <w:gridCol w:w="88"/>
        <w:gridCol w:w="66"/>
        <w:gridCol w:w="626"/>
        <w:gridCol w:w="108"/>
        <w:gridCol w:w="321"/>
        <w:gridCol w:w="83"/>
        <w:gridCol w:w="324"/>
        <w:gridCol w:w="208"/>
        <w:gridCol w:w="332"/>
        <w:gridCol w:w="28"/>
        <w:gridCol w:w="70"/>
        <w:gridCol w:w="139"/>
        <w:gridCol w:w="166"/>
        <w:gridCol w:w="334"/>
        <w:gridCol w:w="28"/>
        <w:gridCol w:w="491"/>
        <w:gridCol w:w="219"/>
        <w:gridCol w:w="444"/>
        <w:gridCol w:w="13"/>
        <w:gridCol w:w="17"/>
        <w:gridCol w:w="22"/>
        <w:gridCol w:w="290"/>
        <w:gridCol w:w="156"/>
        <w:gridCol w:w="67"/>
        <w:gridCol w:w="368"/>
        <w:gridCol w:w="475"/>
        <w:gridCol w:w="32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姓 名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3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性别</w:t>
            </w:r>
          </w:p>
        </w:tc>
        <w:tc>
          <w:tcPr>
            <w:tcW w:w="84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6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面貌</w:t>
            </w:r>
          </w:p>
        </w:tc>
        <w:tc>
          <w:tcPr>
            <w:tcW w:w="1044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7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身高</w:t>
            </w:r>
          </w:p>
        </w:tc>
        <w:tc>
          <w:tcPr>
            <w:tcW w:w="853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6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年龄</w:t>
            </w:r>
          </w:p>
        </w:tc>
        <w:tc>
          <w:tcPr>
            <w:tcW w:w="903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449" w:type="dxa"/>
            <w:gridSpan w:val="3"/>
            <w:vMerge w:val="restart"/>
            <w:vAlign w:val="center"/>
          </w:tcPr>
          <w:p>
            <w:pPr>
              <w:spacing w:line="240" w:lineRule="exact"/>
              <w:ind w:left="1" w:leftChars="-135" w:hanging="284" w:hangingChars="138"/>
              <w:rPr>
                <w:rFonts w:ascii="宋体" w:hAnsi="宋体" w:cs="宋体"/>
                <w:color w:val="FF0000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全日制学历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46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最高学历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26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工作年限</w:t>
            </w:r>
          </w:p>
        </w:tc>
        <w:tc>
          <w:tcPr>
            <w:tcW w:w="73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21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户籍所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在地</w:t>
            </w:r>
          </w:p>
        </w:tc>
        <w:tc>
          <w:tcPr>
            <w:tcW w:w="90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449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生育状况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46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婚姻状况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268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身份证号码</w:t>
            </w:r>
          </w:p>
        </w:tc>
        <w:tc>
          <w:tcPr>
            <w:tcW w:w="2852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449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毕业院校</w:t>
            </w:r>
          </w:p>
        </w:tc>
        <w:tc>
          <w:tcPr>
            <w:tcW w:w="266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所学专业</w:t>
            </w:r>
          </w:p>
        </w:tc>
        <w:tc>
          <w:tcPr>
            <w:tcW w:w="2524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676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学位</w:t>
            </w:r>
          </w:p>
        </w:tc>
        <w:tc>
          <w:tcPr>
            <w:tcW w:w="92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449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职   称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884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职业</w:t>
            </w:r>
            <w:r>
              <w:rPr>
                <w:rFonts w:hint="eastAsia" w:ascii="宋体" w:hAnsi="宋体" w:cs="宋体"/>
                <w:spacing w:val="-2"/>
                <w:szCs w:val="21"/>
                <w:lang w:val="en-US" w:eastAsia="zh-CN"/>
              </w:rPr>
              <w:t>/执业</w:t>
            </w:r>
            <w:r>
              <w:rPr>
                <w:rFonts w:hint="eastAsia" w:ascii="宋体" w:hAnsi="宋体" w:cs="宋体"/>
                <w:spacing w:val="-2"/>
                <w:szCs w:val="21"/>
              </w:rPr>
              <w:t>资格证</w:t>
            </w:r>
          </w:p>
        </w:tc>
        <w:tc>
          <w:tcPr>
            <w:tcW w:w="15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79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外语语种、等级</w:t>
            </w:r>
          </w:p>
        </w:tc>
        <w:tc>
          <w:tcPr>
            <w:tcW w:w="159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449" w:type="dxa"/>
            <w:gridSpan w:val="3"/>
            <w:vMerge w:val="continue"/>
            <w:vAlign w:val="center"/>
          </w:tcPr>
          <w:p>
            <w:pPr>
              <w:spacing w:line="240" w:lineRule="exact"/>
              <w:ind w:left="568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联系电话</w:t>
            </w:r>
          </w:p>
        </w:tc>
        <w:tc>
          <w:tcPr>
            <w:tcW w:w="3087" w:type="dxa"/>
            <w:gridSpan w:val="11"/>
            <w:vAlign w:val="center"/>
          </w:tcPr>
          <w:p>
            <w:pPr>
              <w:spacing w:line="240" w:lineRule="exact"/>
              <w:ind w:firstLine="309" w:firstLineChars="150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5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常用邮箱</w:t>
            </w:r>
          </w:p>
        </w:tc>
        <w:tc>
          <w:tcPr>
            <w:tcW w:w="4841" w:type="dxa"/>
            <w:gridSpan w:val="21"/>
            <w:vAlign w:val="center"/>
          </w:tcPr>
          <w:p>
            <w:pPr>
              <w:spacing w:line="240" w:lineRule="exact"/>
              <w:ind w:left="568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目前年薪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884" w:type="dxa"/>
            <w:gridSpan w:val="8"/>
            <w:vAlign w:val="center"/>
          </w:tcPr>
          <w:p>
            <w:pPr>
              <w:spacing w:line="240" w:lineRule="exact"/>
              <w:ind w:left="334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期望年薪</w:t>
            </w:r>
          </w:p>
        </w:tc>
        <w:tc>
          <w:tcPr>
            <w:tcW w:w="15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79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驾驶技能</w:t>
            </w:r>
          </w:p>
        </w:tc>
        <w:tc>
          <w:tcPr>
            <w:tcW w:w="3045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（）照 </w:t>
            </w:r>
          </w:p>
          <w:p>
            <w:pPr>
              <w:spacing w:line="240" w:lineRule="exac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（）年实际驾龄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档案所在地</w:t>
            </w:r>
          </w:p>
        </w:tc>
        <w:tc>
          <w:tcPr>
            <w:tcW w:w="4615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79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档案调入</w:t>
            </w:r>
          </w:p>
        </w:tc>
        <w:tc>
          <w:tcPr>
            <w:tcW w:w="3045" w:type="dxa"/>
            <w:gridSpan w:val="12"/>
            <w:vAlign w:val="center"/>
          </w:tcPr>
          <w:p>
            <w:pPr>
              <w:spacing w:line="240" w:lineRule="exact"/>
              <w:ind w:firstLine="206" w:firstLineChars="10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□能    □不能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应  聘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应聘岗位</w:t>
            </w:r>
          </w:p>
        </w:tc>
        <w:tc>
          <w:tcPr>
            <w:tcW w:w="4615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79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是否服从调剂</w:t>
            </w:r>
          </w:p>
        </w:tc>
        <w:tc>
          <w:tcPr>
            <w:tcW w:w="3045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exact"/>
              <w:ind w:firstLine="103" w:firstLineChars="5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应聘渠道</w:t>
            </w:r>
          </w:p>
        </w:tc>
        <w:tc>
          <w:tcPr>
            <w:tcW w:w="9456" w:type="dxa"/>
            <w:gridSpan w:val="38"/>
            <w:vAlign w:val="center"/>
          </w:tcPr>
          <w:p>
            <w:pPr>
              <w:spacing w:line="240" w:lineRule="exact"/>
              <w:ind w:firstLine="206" w:firstLineChars="10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□报纸    □网站    □熟人介绍    □招聘会现场    □其他（备注：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exact"/>
              <w:ind w:left="256" w:leftChars="24" w:hanging="206" w:hangingChars="10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是否了解过本公司</w:t>
            </w:r>
          </w:p>
        </w:tc>
        <w:tc>
          <w:tcPr>
            <w:tcW w:w="2205" w:type="dxa"/>
            <w:gridSpan w:val="6"/>
            <w:vAlign w:val="center"/>
          </w:tcPr>
          <w:p>
            <w:pPr>
              <w:spacing w:line="240" w:lineRule="exact"/>
              <w:ind w:firstLine="206" w:firstLineChars="10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□是    □否</w:t>
            </w:r>
          </w:p>
        </w:tc>
        <w:tc>
          <w:tcPr>
            <w:tcW w:w="79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了解渠道</w:t>
            </w:r>
          </w:p>
        </w:tc>
        <w:tc>
          <w:tcPr>
            <w:tcW w:w="6457" w:type="dxa"/>
            <w:gridSpan w:val="28"/>
            <w:vAlign w:val="center"/>
          </w:tcPr>
          <w:p>
            <w:pPr>
              <w:spacing w:line="240" w:lineRule="exac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□报纸 </w:t>
            </w:r>
            <w:r>
              <w:rPr>
                <w:rFonts w:hint="eastAsia" w:ascii="宋体" w:hAnsi="宋体" w:cs="宋体"/>
                <w:spacing w:val="-2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pacing w:val="-2"/>
                <w:szCs w:val="21"/>
              </w:rPr>
              <w:t>网站 □有认识的朋友在本公司 □和本公司有过业务往来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3626" w:type="dxa"/>
            <w:gridSpan w:val="7"/>
            <w:vAlign w:val="center"/>
          </w:tcPr>
          <w:p>
            <w:pPr>
              <w:spacing w:line="240" w:lineRule="exact"/>
              <w:ind w:firstLine="206" w:firstLineChars="10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本公司吸引你前来求职的因素</w:t>
            </w:r>
          </w:p>
        </w:tc>
        <w:tc>
          <w:tcPr>
            <w:tcW w:w="7251" w:type="dxa"/>
            <w:gridSpan w:val="32"/>
            <w:vAlign w:val="center"/>
          </w:tcPr>
          <w:p>
            <w:pPr>
              <w:spacing w:line="240" w:lineRule="exac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□薪酬福利 □工作环境 □企业前景 □企业文化 □其他（备注：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pacing w:val="-2"/>
                <w:szCs w:val="21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教 育 情 况（最近两次教育经历）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时  间 </w:t>
            </w:r>
          </w:p>
        </w:tc>
        <w:tc>
          <w:tcPr>
            <w:tcW w:w="3624" w:type="dxa"/>
            <w:gridSpan w:val="14"/>
            <w:vAlign w:val="center"/>
          </w:tcPr>
          <w:p>
            <w:pPr>
              <w:spacing w:line="240" w:lineRule="exact"/>
              <w:ind w:firstLine="103" w:firstLineChars="50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学 校 </w:t>
            </w:r>
          </w:p>
        </w:tc>
        <w:tc>
          <w:tcPr>
            <w:tcW w:w="162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专 业</w:t>
            </w:r>
          </w:p>
        </w:tc>
        <w:tc>
          <w:tcPr>
            <w:tcW w:w="120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学习形式</w:t>
            </w:r>
          </w:p>
        </w:tc>
        <w:tc>
          <w:tcPr>
            <w:tcW w:w="233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在校职务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年  月-    年  月</w:t>
            </w:r>
          </w:p>
        </w:tc>
        <w:tc>
          <w:tcPr>
            <w:tcW w:w="3624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62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20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233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年  月-    年  月</w:t>
            </w:r>
          </w:p>
        </w:tc>
        <w:tc>
          <w:tcPr>
            <w:tcW w:w="3624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629" w:type="dxa"/>
            <w:gridSpan w:val="9"/>
            <w:vAlign w:val="center"/>
          </w:tcPr>
          <w:p>
            <w:pPr>
              <w:spacing w:line="240" w:lineRule="exact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20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233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年  月-    年  月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工作单位及部门 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职 位</w:t>
            </w:r>
          </w:p>
        </w:tc>
        <w:tc>
          <w:tcPr>
            <w:tcW w:w="100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月薪 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spacing w:line="240" w:lineRule="exact"/>
              <w:jc w:val="righ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证明人及联系电话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离职原因</w:t>
            </w:r>
          </w:p>
        </w:tc>
        <w:tc>
          <w:tcPr>
            <w:tcW w:w="282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年  月-    年  月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工作单位及部门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职 位</w:t>
            </w:r>
          </w:p>
        </w:tc>
        <w:tc>
          <w:tcPr>
            <w:tcW w:w="100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月薪 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spacing w:line="240" w:lineRule="exact"/>
              <w:jc w:val="righ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证明人及联系电话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离职原因</w:t>
            </w:r>
          </w:p>
        </w:tc>
        <w:tc>
          <w:tcPr>
            <w:tcW w:w="282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年  月-    年  月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工作单位及部门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职 位</w:t>
            </w:r>
          </w:p>
        </w:tc>
        <w:tc>
          <w:tcPr>
            <w:tcW w:w="100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月薪</w:t>
            </w:r>
          </w:p>
        </w:tc>
        <w:tc>
          <w:tcPr>
            <w:tcW w:w="974" w:type="dxa"/>
            <w:gridSpan w:val="2"/>
            <w:vAlign w:val="bottom"/>
          </w:tcPr>
          <w:p>
            <w:pPr>
              <w:spacing w:line="240" w:lineRule="exact"/>
              <w:jc w:val="righ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证明人及联系电话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离职原因</w:t>
            </w:r>
          </w:p>
        </w:tc>
        <w:tc>
          <w:tcPr>
            <w:tcW w:w="282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年  月-    年  月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工作单位及部门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职 位</w:t>
            </w:r>
          </w:p>
        </w:tc>
        <w:tc>
          <w:tcPr>
            <w:tcW w:w="100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月薪</w:t>
            </w:r>
          </w:p>
        </w:tc>
        <w:tc>
          <w:tcPr>
            <w:tcW w:w="974" w:type="dxa"/>
            <w:gridSpan w:val="2"/>
            <w:vAlign w:val="bottom"/>
          </w:tcPr>
          <w:p>
            <w:pPr>
              <w:spacing w:line="240" w:lineRule="exact"/>
              <w:jc w:val="righ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证明人及联系电话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离职原因</w:t>
            </w:r>
          </w:p>
        </w:tc>
        <w:tc>
          <w:tcPr>
            <w:tcW w:w="282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年  月-    年  月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工作单位及部门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职 位</w:t>
            </w:r>
          </w:p>
        </w:tc>
        <w:tc>
          <w:tcPr>
            <w:tcW w:w="94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94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月薪</w:t>
            </w:r>
          </w:p>
        </w:tc>
        <w:tc>
          <w:tcPr>
            <w:tcW w:w="942" w:type="dxa"/>
            <w:vAlign w:val="bottom"/>
          </w:tcPr>
          <w:p>
            <w:pPr>
              <w:spacing w:line="240" w:lineRule="exact"/>
              <w:jc w:val="righ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证明人及联系电话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离职原因</w:t>
            </w:r>
          </w:p>
        </w:tc>
        <w:tc>
          <w:tcPr>
            <w:tcW w:w="282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 xml:space="preserve">主要持有证书情况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06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证书名称 </w:t>
            </w:r>
          </w:p>
        </w:tc>
        <w:tc>
          <w:tcPr>
            <w:tcW w:w="2565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获取时间 </w:t>
            </w:r>
          </w:p>
        </w:tc>
        <w:tc>
          <w:tcPr>
            <w:tcW w:w="3208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证书名称 </w:t>
            </w:r>
          </w:p>
        </w:tc>
        <w:tc>
          <w:tcPr>
            <w:tcW w:w="204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获取时间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06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2565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3208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204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06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565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3208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04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业  务  专  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0877" w:type="dxa"/>
            <w:gridSpan w:val="39"/>
            <w:vAlign w:val="center"/>
          </w:tcPr>
          <w:p>
            <w:pPr>
              <w:spacing w:line="240" w:lineRule="exact"/>
              <w:ind w:firstLine="412" w:firstLineChars="200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877" w:type="dxa"/>
            <w:gridSpan w:val="39"/>
            <w:shd w:val="clear" w:color="auto" w:fill="CCCCCC"/>
          </w:tcPr>
          <w:p>
            <w:pPr>
              <w:spacing w:line="240" w:lineRule="exact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主要工作业绩及研究成果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0877" w:type="dxa"/>
            <w:gridSpan w:val="39"/>
          </w:tcPr>
          <w:p>
            <w:pPr>
              <w:widowControl/>
              <w:spacing w:line="240" w:lineRule="exact"/>
              <w:ind w:firstLine="412" w:firstLineChars="200"/>
              <w:jc w:val="left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color w:val="FF0000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 xml:space="preserve">家 庭 情 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姓 名</w:t>
            </w:r>
          </w:p>
        </w:tc>
        <w:tc>
          <w:tcPr>
            <w:tcW w:w="196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与本人关系</w:t>
            </w: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工作单位</w:t>
            </w: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职 务</w:t>
            </w:r>
          </w:p>
        </w:tc>
        <w:tc>
          <w:tcPr>
            <w:tcW w:w="2382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382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382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382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382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FF0000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其 它 相 关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6604" w:type="dxa"/>
            <w:gridSpan w:val="21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是否有亲属、男（女）朋友在贵阳市投资控股集团或下属分子公司工作？如有，请写明姓名、关系、部门及职务；如没有，请填“否”</w:t>
            </w:r>
          </w:p>
        </w:tc>
        <w:tc>
          <w:tcPr>
            <w:tcW w:w="4273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本 人 承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0877" w:type="dxa"/>
            <w:gridSpan w:val="39"/>
            <w:vAlign w:val="center"/>
          </w:tcPr>
          <w:p>
            <w:pPr>
              <w:spacing w:line="240" w:lineRule="exact"/>
              <w:ind w:firstLine="412" w:firstLineChars="200"/>
              <w:jc w:val="lef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我谨此承诺以上所述内容无虚假、不实、夸大之处，且未隐瞒对我应聘不利的事实或情况。如有虚报或瞒报，本人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愿意接受被公司无条件解雇及承担其它一切后果。</w:t>
            </w:r>
          </w:p>
          <w:p>
            <w:pPr>
              <w:spacing w:line="240" w:lineRule="exact"/>
              <w:ind w:firstLine="412" w:firstLineChars="200"/>
              <w:jc w:val="left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spacing w:line="240" w:lineRule="exact"/>
              <w:ind w:firstLine="721" w:firstLineChars="350"/>
              <w:jc w:val="lef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应聘人确认签字：                                                   日期：</w:t>
            </w:r>
            <w:ins w:id="0" w:author="丹阳。" w:date="2020-09-28T09:16:26Z">
              <w:r>
                <w:rPr>
                  <w:rFonts w:hint="eastAsia" w:ascii="宋体" w:hAnsi="宋体" w:cs="宋体"/>
                  <w:spacing w:val="-2"/>
                  <w:szCs w:val="21"/>
                  <w:lang w:val="en-US" w:eastAsia="zh-CN"/>
                </w:rPr>
                <w:t xml:space="preserve">  </w:t>
              </w:r>
            </w:ins>
            <w:r>
              <w:rPr>
                <w:rFonts w:hint="eastAsia" w:ascii="宋体" w:hAnsi="宋体" w:cs="宋体"/>
                <w:spacing w:val="-2"/>
                <w:szCs w:val="21"/>
              </w:rPr>
              <w:t xml:space="preserve"> 年</w:t>
            </w:r>
            <w:ins w:id="1" w:author="丹阳。" w:date="2020-09-28T09:16:23Z">
              <w:r>
                <w:rPr>
                  <w:rFonts w:hint="eastAsia" w:ascii="宋体" w:hAnsi="宋体" w:cs="宋体"/>
                  <w:spacing w:val="-2"/>
                  <w:szCs w:val="21"/>
                  <w:lang w:val="en-US" w:eastAsia="zh-CN"/>
                </w:rPr>
                <w:t xml:space="preserve">  </w:t>
              </w:r>
            </w:ins>
            <w:r>
              <w:rPr>
                <w:rFonts w:hint="eastAsia" w:ascii="宋体" w:hAnsi="宋体" w:cs="宋体"/>
                <w:spacing w:val="-2"/>
                <w:szCs w:val="21"/>
              </w:rPr>
              <w:t>月</w:t>
            </w:r>
            <w:ins w:id="2" w:author="丹阳。" w:date="2020-09-28T09:16:24Z">
              <w:r>
                <w:rPr>
                  <w:rFonts w:hint="eastAsia" w:ascii="宋体" w:hAnsi="宋体" w:cs="宋体"/>
                  <w:spacing w:val="-2"/>
                  <w:szCs w:val="21"/>
                  <w:lang w:val="en-US" w:eastAsia="zh-CN"/>
                </w:rPr>
                <w:t xml:space="preserve"> </w:t>
              </w:r>
            </w:ins>
            <w:ins w:id="3" w:author="丹阳。" w:date="2020-09-28T09:16:25Z">
              <w:r>
                <w:rPr>
                  <w:rFonts w:hint="eastAsia" w:ascii="宋体" w:hAnsi="宋体" w:cs="宋体"/>
                  <w:spacing w:val="-2"/>
                  <w:szCs w:val="21"/>
                  <w:lang w:val="en-US" w:eastAsia="zh-CN"/>
                </w:rPr>
                <w:t xml:space="preserve"> </w:t>
              </w:r>
            </w:ins>
            <w:r>
              <w:rPr>
                <w:rFonts w:hint="eastAsia" w:ascii="宋体" w:hAnsi="宋体" w:cs="宋体"/>
                <w:spacing w:val="-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40" w:lineRule="exact"/>
              <w:ind w:firstLine="353" w:firstLineChars="200"/>
              <w:jc w:val="center"/>
              <w:rPr>
                <w:rFonts w:ascii="宋体" w:hAnsi="宋体" w:cs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初  审  记  录（以下信息由工作人员填写）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785" w:type="dxa"/>
            <w:gridSpan w:val="2"/>
            <w:vAlign w:val="center"/>
          </w:tcPr>
          <w:p>
            <w:pPr>
              <w:spacing w:line="240" w:lineRule="exact"/>
              <w:ind w:firstLine="103" w:firstLineChars="5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应聘条件初审</w:t>
            </w:r>
          </w:p>
        </w:tc>
        <w:tc>
          <w:tcPr>
            <w:tcW w:w="2789" w:type="dxa"/>
            <w:gridSpan w:val="11"/>
            <w:vAlign w:val="center"/>
          </w:tcPr>
          <w:p>
            <w:pPr>
              <w:spacing w:line="240" w:lineRule="exact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2100" w:type="dxa"/>
            <w:gridSpan w:val="9"/>
            <w:vAlign w:val="center"/>
          </w:tcPr>
          <w:p>
            <w:pPr>
              <w:spacing w:line="240" w:lineRule="exact"/>
              <w:ind w:firstLine="515" w:firstLineChars="25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证件审查</w:t>
            </w:r>
          </w:p>
        </w:tc>
        <w:tc>
          <w:tcPr>
            <w:tcW w:w="4203" w:type="dxa"/>
            <w:gridSpan w:val="17"/>
            <w:vAlign w:val="center"/>
          </w:tcPr>
          <w:p>
            <w:pPr>
              <w:spacing w:line="240" w:lineRule="exact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85" w:type="dxa"/>
            <w:gridSpan w:val="2"/>
            <w:vAlign w:val="center"/>
          </w:tcPr>
          <w:p>
            <w:pPr>
              <w:spacing w:line="240" w:lineRule="exact"/>
              <w:ind w:firstLine="103" w:firstLineChars="5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是否同意报名</w:t>
            </w:r>
          </w:p>
        </w:tc>
        <w:tc>
          <w:tcPr>
            <w:tcW w:w="2789" w:type="dxa"/>
            <w:gridSpan w:val="11"/>
            <w:vAlign w:val="center"/>
          </w:tcPr>
          <w:p>
            <w:pPr>
              <w:spacing w:line="240" w:lineRule="exact"/>
              <w:ind w:firstLine="412" w:firstLineChars="20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□是        □否</w:t>
            </w:r>
          </w:p>
        </w:tc>
        <w:tc>
          <w:tcPr>
            <w:tcW w:w="2100" w:type="dxa"/>
            <w:gridSpan w:val="9"/>
            <w:vAlign w:val="center"/>
          </w:tcPr>
          <w:p>
            <w:pPr>
              <w:spacing w:line="240" w:lineRule="exact"/>
              <w:ind w:firstLine="412" w:firstLineChars="20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审核人签名</w:t>
            </w:r>
          </w:p>
        </w:tc>
        <w:tc>
          <w:tcPr>
            <w:tcW w:w="4203" w:type="dxa"/>
            <w:gridSpan w:val="17"/>
            <w:vAlign w:val="center"/>
          </w:tcPr>
          <w:p>
            <w:pPr>
              <w:spacing w:line="240" w:lineRule="exact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0877" w:type="dxa"/>
            <w:gridSpan w:val="39"/>
          </w:tcPr>
          <w:p>
            <w:pPr>
              <w:spacing w:line="240" w:lineRule="exact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综合评价：</w:t>
            </w:r>
          </w:p>
          <w:p>
            <w:pPr>
              <w:spacing w:line="240" w:lineRule="exact"/>
              <w:rPr>
                <w:rFonts w:ascii="宋体" w:hAnsi="宋体" w:cs="宋体"/>
                <w:spacing w:val="-2"/>
                <w:szCs w:val="21"/>
              </w:rPr>
            </w:pPr>
          </w:p>
        </w:tc>
      </w:tr>
    </w:tbl>
    <w:p>
      <w:pPr>
        <w:spacing w:line="360" w:lineRule="auto"/>
        <w:ind w:right="-441" w:rightChars="-210"/>
        <w:rPr>
          <w:rFonts w:ascii="宋体"/>
          <w:b/>
          <w:szCs w:val="21"/>
        </w:rPr>
      </w:pPr>
    </w:p>
    <w:sectPr>
      <w:pgSz w:w="11906" w:h="16838"/>
      <w:pgMar w:top="1100" w:right="1134" w:bottom="873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B1C"/>
    <w:multiLevelType w:val="multilevel"/>
    <w:tmpl w:val="064B1B1C"/>
    <w:lvl w:ilvl="0" w:tentative="0">
      <w:start w:val="1"/>
      <w:numFmt w:val="chineseCountingThousand"/>
      <w:pStyle w:val="3"/>
      <w:lvlText w:val="第%1条  "/>
      <w:lvlJc w:val="left"/>
      <w:pPr>
        <w:ind w:left="42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E840A9F"/>
    <w:multiLevelType w:val="multilevel"/>
    <w:tmpl w:val="0E840A9F"/>
    <w:lvl w:ilvl="0" w:tentative="0">
      <w:start w:val="1"/>
      <w:numFmt w:val="chineseCountingThousand"/>
      <w:pStyle w:val="5"/>
      <w:lvlText w:val="（%1）"/>
      <w:lvlJc w:val="left"/>
      <w:pPr>
        <w:ind w:left="42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3385587"/>
    <w:multiLevelType w:val="multilevel"/>
    <w:tmpl w:val="23385587"/>
    <w:lvl w:ilvl="0" w:tentative="0">
      <w:start w:val="1"/>
      <w:numFmt w:val="chineseCountingThousand"/>
      <w:pStyle w:val="18"/>
      <w:lvlText w:val="（%1）"/>
      <w:lvlJc w:val="left"/>
      <w:pPr>
        <w:ind w:left="2972" w:hanging="420"/>
      </w:pPr>
      <w:rPr>
        <w:rFonts w:hint="eastAsia" w:cs="Times New Roman"/>
        <w:b/>
        <w:i w:val="0"/>
        <w:sz w:val="30"/>
      </w:rPr>
    </w:lvl>
    <w:lvl w:ilvl="1" w:tentative="0">
      <w:start w:val="1"/>
      <w:numFmt w:val="lowerLetter"/>
      <w:lvlText w:val="%2)"/>
      <w:lvlJc w:val="left"/>
      <w:pPr>
        <w:ind w:left="4101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4521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4941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5361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5781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6201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6621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7041" w:hanging="420"/>
      </w:pPr>
      <w:rPr>
        <w:rFonts w:cs="Times New Roman"/>
      </w:rPr>
    </w:lvl>
  </w:abstractNum>
  <w:abstractNum w:abstractNumId="3">
    <w:nsid w:val="3B6609D0"/>
    <w:multiLevelType w:val="multilevel"/>
    <w:tmpl w:val="3B6609D0"/>
    <w:lvl w:ilvl="0" w:tentative="0">
      <w:start w:val="1"/>
      <w:numFmt w:val="chineseCountingThousand"/>
      <w:pStyle w:val="2"/>
      <w:lvlText w:val="第%1章"/>
      <w:lvlJc w:val="left"/>
      <w:pPr>
        <w:ind w:left="42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丹阳。">
    <w15:presenceInfo w15:providerId="WPS Office" w15:userId="30294839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83"/>
    <w:rsid w:val="000248FE"/>
    <w:rsid w:val="00063847"/>
    <w:rsid w:val="00063FE3"/>
    <w:rsid w:val="00064C66"/>
    <w:rsid w:val="00071D9D"/>
    <w:rsid w:val="00077987"/>
    <w:rsid w:val="000A488D"/>
    <w:rsid w:val="00117DE8"/>
    <w:rsid w:val="001439E6"/>
    <w:rsid w:val="00145BDB"/>
    <w:rsid w:val="00175E21"/>
    <w:rsid w:val="001A4760"/>
    <w:rsid w:val="001A57BC"/>
    <w:rsid w:val="001D63E1"/>
    <w:rsid w:val="002040DF"/>
    <w:rsid w:val="00217CCA"/>
    <w:rsid w:val="00236444"/>
    <w:rsid w:val="00272C17"/>
    <w:rsid w:val="002D345A"/>
    <w:rsid w:val="00317D3A"/>
    <w:rsid w:val="003278C9"/>
    <w:rsid w:val="00334270"/>
    <w:rsid w:val="00365810"/>
    <w:rsid w:val="00380E6B"/>
    <w:rsid w:val="00386A7F"/>
    <w:rsid w:val="003C0C64"/>
    <w:rsid w:val="00401E4B"/>
    <w:rsid w:val="00417206"/>
    <w:rsid w:val="00433423"/>
    <w:rsid w:val="00452860"/>
    <w:rsid w:val="004539C9"/>
    <w:rsid w:val="00464386"/>
    <w:rsid w:val="004D1696"/>
    <w:rsid w:val="004E37F2"/>
    <w:rsid w:val="004F3C6E"/>
    <w:rsid w:val="004F60B1"/>
    <w:rsid w:val="00544993"/>
    <w:rsid w:val="005643A6"/>
    <w:rsid w:val="00566EFC"/>
    <w:rsid w:val="005724E0"/>
    <w:rsid w:val="005D4383"/>
    <w:rsid w:val="005D601F"/>
    <w:rsid w:val="005F797A"/>
    <w:rsid w:val="00601E1F"/>
    <w:rsid w:val="00657F19"/>
    <w:rsid w:val="00672917"/>
    <w:rsid w:val="006D0F31"/>
    <w:rsid w:val="006E44EA"/>
    <w:rsid w:val="00721EDA"/>
    <w:rsid w:val="00775BC3"/>
    <w:rsid w:val="007C0FAD"/>
    <w:rsid w:val="007E2273"/>
    <w:rsid w:val="007E6405"/>
    <w:rsid w:val="008401AE"/>
    <w:rsid w:val="008D1625"/>
    <w:rsid w:val="008E075A"/>
    <w:rsid w:val="00901529"/>
    <w:rsid w:val="00946CD3"/>
    <w:rsid w:val="00964237"/>
    <w:rsid w:val="009700C4"/>
    <w:rsid w:val="009932A6"/>
    <w:rsid w:val="009C09CE"/>
    <w:rsid w:val="009C6B2E"/>
    <w:rsid w:val="009D127D"/>
    <w:rsid w:val="009D4E66"/>
    <w:rsid w:val="00A36774"/>
    <w:rsid w:val="00A36876"/>
    <w:rsid w:val="00A407B0"/>
    <w:rsid w:val="00A85E88"/>
    <w:rsid w:val="00AB1FA5"/>
    <w:rsid w:val="00AF2082"/>
    <w:rsid w:val="00B3478D"/>
    <w:rsid w:val="00B51E0F"/>
    <w:rsid w:val="00B70D09"/>
    <w:rsid w:val="00BA2A6C"/>
    <w:rsid w:val="00BA3C51"/>
    <w:rsid w:val="00BA721E"/>
    <w:rsid w:val="00BE31E4"/>
    <w:rsid w:val="00BF6564"/>
    <w:rsid w:val="00C0595F"/>
    <w:rsid w:val="00C326C2"/>
    <w:rsid w:val="00C53170"/>
    <w:rsid w:val="00CB21C0"/>
    <w:rsid w:val="00D341FE"/>
    <w:rsid w:val="00D70F6A"/>
    <w:rsid w:val="00D752A9"/>
    <w:rsid w:val="00D9151C"/>
    <w:rsid w:val="00D95817"/>
    <w:rsid w:val="00DC2D88"/>
    <w:rsid w:val="00DD5C0E"/>
    <w:rsid w:val="00DE2463"/>
    <w:rsid w:val="00E45C07"/>
    <w:rsid w:val="00E72D38"/>
    <w:rsid w:val="00E771CF"/>
    <w:rsid w:val="00EB0586"/>
    <w:rsid w:val="00EC6F05"/>
    <w:rsid w:val="00EE25AF"/>
    <w:rsid w:val="00F637DD"/>
    <w:rsid w:val="00F638F0"/>
    <w:rsid w:val="00F72A51"/>
    <w:rsid w:val="04BA768C"/>
    <w:rsid w:val="0AEA4AED"/>
    <w:rsid w:val="0B561251"/>
    <w:rsid w:val="0E226B57"/>
    <w:rsid w:val="10823803"/>
    <w:rsid w:val="12AE0A2F"/>
    <w:rsid w:val="1310233A"/>
    <w:rsid w:val="179244BE"/>
    <w:rsid w:val="1D736CAF"/>
    <w:rsid w:val="1EE51CB0"/>
    <w:rsid w:val="25863411"/>
    <w:rsid w:val="26E878BD"/>
    <w:rsid w:val="29624CB9"/>
    <w:rsid w:val="2A08259B"/>
    <w:rsid w:val="2CD45B71"/>
    <w:rsid w:val="2D096015"/>
    <w:rsid w:val="31CC4758"/>
    <w:rsid w:val="326730CE"/>
    <w:rsid w:val="32C00295"/>
    <w:rsid w:val="3AB53265"/>
    <w:rsid w:val="3BF72269"/>
    <w:rsid w:val="444A257E"/>
    <w:rsid w:val="45463D0A"/>
    <w:rsid w:val="45EF3ECE"/>
    <w:rsid w:val="486D3525"/>
    <w:rsid w:val="499929CD"/>
    <w:rsid w:val="4C3E7FA2"/>
    <w:rsid w:val="4F0B1AA2"/>
    <w:rsid w:val="50AD0D93"/>
    <w:rsid w:val="50D20EC7"/>
    <w:rsid w:val="53256A2E"/>
    <w:rsid w:val="57051BD9"/>
    <w:rsid w:val="57F42CC8"/>
    <w:rsid w:val="5A485FD2"/>
    <w:rsid w:val="5A5B693A"/>
    <w:rsid w:val="5C402243"/>
    <w:rsid w:val="5CC77ABD"/>
    <w:rsid w:val="605C63EB"/>
    <w:rsid w:val="6B9B501B"/>
    <w:rsid w:val="6D4A195F"/>
    <w:rsid w:val="6FAE4E12"/>
    <w:rsid w:val="735939D3"/>
    <w:rsid w:val="75144FC8"/>
    <w:rsid w:val="774E39B8"/>
    <w:rsid w:val="77A37C54"/>
    <w:rsid w:val="7B902EFC"/>
    <w:rsid w:val="7D6B5A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numPr>
        <w:ilvl w:val="0"/>
        <w:numId w:val="1"/>
      </w:numPr>
      <w:spacing w:before="340" w:after="330" w:line="578" w:lineRule="auto"/>
      <w:jc w:val="center"/>
      <w:outlineLvl w:val="0"/>
    </w:pPr>
    <w:rPr>
      <w:rFonts w:eastAsia="仿宋_GB2312"/>
      <w:b/>
      <w:bCs/>
      <w:kern w:val="44"/>
      <w:sz w:val="30"/>
      <w:szCs w:val="44"/>
    </w:rPr>
  </w:style>
  <w:style w:type="paragraph" w:styleId="3">
    <w:name w:val="heading 3"/>
    <w:basedOn w:val="1"/>
    <w:next w:val="4"/>
    <w:link w:val="14"/>
    <w:qFormat/>
    <w:uiPriority w:val="99"/>
    <w:pPr>
      <w:keepNext/>
      <w:keepLines/>
      <w:numPr>
        <w:ilvl w:val="0"/>
        <w:numId w:val="2"/>
      </w:numPr>
      <w:spacing w:before="260" w:after="260" w:line="416" w:lineRule="auto"/>
      <w:outlineLvl w:val="2"/>
    </w:pPr>
    <w:rPr>
      <w:rFonts w:eastAsia="仿宋_GB2312"/>
      <w:bCs/>
      <w:sz w:val="30"/>
      <w:szCs w:val="32"/>
    </w:rPr>
  </w:style>
  <w:style w:type="paragraph" w:styleId="5">
    <w:name w:val="heading 4"/>
    <w:basedOn w:val="1"/>
    <w:next w:val="4"/>
    <w:link w:val="15"/>
    <w:qFormat/>
    <w:uiPriority w:val="99"/>
    <w:pPr>
      <w:keepNext/>
      <w:keepLines/>
      <w:numPr>
        <w:ilvl w:val="0"/>
        <w:numId w:val="3"/>
      </w:numPr>
      <w:spacing w:before="280" w:after="290" w:line="376" w:lineRule="auto"/>
      <w:outlineLvl w:val="3"/>
    </w:pPr>
    <w:rPr>
      <w:rFonts w:ascii="Cambria" w:hAnsi="Cambria" w:eastAsia="仿宋_GB2312"/>
      <w:bCs/>
      <w:sz w:val="30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6">
    <w:name w:val="footer"/>
    <w:basedOn w:val="1"/>
    <w:link w:val="1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Emphasis"/>
    <w:basedOn w:val="10"/>
    <w:qFormat/>
    <w:locked/>
    <w:uiPriority w:val="99"/>
    <w:rPr>
      <w:rFonts w:cs="Times New Roman"/>
      <w:i/>
      <w:iCs/>
    </w:rPr>
  </w:style>
  <w:style w:type="character" w:styleId="12">
    <w:name w:val="Hyperlink"/>
    <w:basedOn w:val="10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basedOn w:val="10"/>
    <w:link w:val="2"/>
    <w:qFormat/>
    <w:locked/>
    <w:uiPriority w:val="99"/>
    <w:rPr>
      <w:rFonts w:eastAsia="仿宋_GB2312" w:cs="Times New Roman"/>
      <w:b/>
      <w:bCs/>
      <w:kern w:val="44"/>
      <w:sz w:val="44"/>
      <w:szCs w:val="44"/>
    </w:rPr>
  </w:style>
  <w:style w:type="character" w:customStyle="1" w:styleId="14">
    <w:name w:val="标题 3 Char"/>
    <w:basedOn w:val="10"/>
    <w:link w:val="3"/>
    <w:qFormat/>
    <w:locked/>
    <w:uiPriority w:val="99"/>
    <w:rPr>
      <w:rFonts w:eastAsia="仿宋_GB2312" w:cs="Times New Roman"/>
      <w:bCs/>
      <w:sz w:val="32"/>
      <w:szCs w:val="32"/>
    </w:rPr>
  </w:style>
  <w:style w:type="character" w:customStyle="1" w:styleId="15">
    <w:name w:val="标题 4 Char"/>
    <w:basedOn w:val="10"/>
    <w:link w:val="5"/>
    <w:qFormat/>
    <w:locked/>
    <w:uiPriority w:val="99"/>
    <w:rPr>
      <w:rFonts w:ascii="Cambria" w:hAnsi="Cambria" w:eastAsia="仿宋_GB2312" w:cs="Times New Roman"/>
      <w:bCs/>
      <w:sz w:val="28"/>
      <w:szCs w:val="28"/>
    </w:rPr>
  </w:style>
  <w:style w:type="character" w:customStyle="1" w:styleId="16">
    <w:name w:val="页脚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眉 Char"/>
    <w:basedOn w:val="10"/>
    <w:link w:val="7"/>
    <w:semiHidden/>
    <w:qFormat/>
    <w:locked/>
    <w:uiPriority w:val="99"/>
    <w:rPr>
      <w:rFonts w:cs="Times New Roman"/>
      <w:sz w:val="18"/>
      <w:szCs w:val="18"/>
    </w:rPr>
  </w:style>
  <w:style w:type="paragraph" w:customStyle="1" w:styleId="18">
    <w:name w:val="自定义二 （一）"/>
    <w:basedOn w:val="1"/>
    <w:link w:val="19"/>
    <w:qFormat/>
    <w:uiPriority w:val="99"/>
    <w:pPr>
      <w:numPr>
        <w:ilvl w:val="0"/>
        <w:numId w:val="4"/>
      </w:numPr>
    </w:pPr>
    <w:rPr>
      <w:rFonts w:ascii="仿宋_GB2312" w:eastAsia="仿宋_GB2312"/>
      <w:sz w:val="30"/>
      <w:szCs w:val="30"/>
    </w:rPr>
  </w:style>
  <w:style w:type="character" w:customStyle="1" w:styleId="19">
    <w:name w:val="自定义二 （一） Char"/>
    <w:basedOn w:val="10"/>
    <w:link w:val="18"/>
    <w:qFormat/>
    <w:locked/>
    <w:uiPriority w:val="99"/>
    <w:rPr>
      <w:rFonts w:ascii="仿宋_GB2312" w:hAnsi="Calibri" w:eastAsia="仿宋_GB2312" w:cs="Times New Roman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1</Pages>
  <Words>185</Words>
  <Characters>1056</Characters>
  <Lines>8</Lines>
  <Paragraphs>2</Paragraphs>
  <TotalTime>33</TotalTime>
  <ScaleCrop>false</ScaleCrop>
  <LinksUpToDate>false</LinksUpToDate>
  <CharactersWithSpaces>1239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2015-12-10T12:04:00Z</dcterms:created>
  <dc:creator>周康</dc:creator>
  <cp:lastModifiedBy>精精</cp:lastModifiedBy>
  <cp:lastPrinted>2020-03-30T09:11:00Z</cp:lastPrinted>
  <dcterms:modified xsi:type="dcterms:W3CDTF">2020-10-09T01:37:57Z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