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博士后申请表</w:t>
      </w:r>
    </w:p>
    <w:tbl>
      <w:tblPr>
        <w:tblStyle w:val="4"/>
        <w:tblpPr w:leftFromText="180" w:rightFromText="180" w:vertAnchor="page" w:horzAnchor="page" w:tblpX="1909" w:tblpY="2538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99"/>
        <w:gridCol w:w="1143"/>
        <w:gridCol w:w="720"/>
        <w:gridCol w:w="1269"/>
        <w:gridCol w:w="757"/>
        <w:gridCol w:w="152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个人信息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114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</w:t>
            </w: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560" w:lineRule="exact"/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博士毕业院校、专业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是否就业</w:t>
            </w:r>
          </w:p>
        </w:tc>
        <w:tc>
          <w:tcPr>
            <w:tcW w:w="720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12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24" w:tblpY="931"/>
        <w:tblOverlap w:val="never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03"/>
        <w:gridCol w:w="1162"/>
        <w:gridCol w:w="694"/>
        <w:gridCol w:w="1300"/>
        <w:gridCol w:w="795"/>
        <w:gridCol w:w="1116"/>
        <w:gridCol w:w="77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家庭主要成员</w:t>
            </w: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是否随迁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5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子女姓名</w:t>
            </w:r>
          </w:p>
        </w:tc>
        <w:tc>
          <w:tcPr>
            <w:tcW w:w="1162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16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上学情况</w:t>
            </w:r>
          </w:p>
        </w:tc>
        <w:tc>
          <w:tcPr>
            <w:tcW w:w="141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24" w:tblpY="25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05"/>
        <w:gridCol w:w="2541"/>
        <w:gridCol w:w="188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学习经历</w:t>
            </w:r>
            <w:r>
              <w:rPr>
                <w:rFonts w:hint="eastAsia" w:ascii="黑体" w:hAnsi="宋体" w:eastAsia="黑体"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学校名称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94" w:type="dxa"/>
            <w:vMerge w:val="restart"/>
            <w:vAlign w:val="center"/>
          </w:tcPr>
          <w:p>
            <w:pPr>
              <w:ind w:left="-102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工作经历</w:t>
            </w: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（如空格不够，可加页，但请保持表格的基本格式不变）</w:t>
      </w:r>
    </w:p>
    <w:tbl>
      <w:tblPr>
        <w:tblStyle w:val="4"/>
        <w:tblW w:w="8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博士论文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请填写论文题目、指导老师及摘要</w:t>
            </w:r>
          </w:p>
          <w:p>
            <w:pPr>
              <w:pStyle w:val="5"/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博士后研究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请填写博士后研究课题（不超过300字）</w:t>
            </w:r>
          </w:p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专长及所获荣誉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主要学术成果</w:t>
            </w:r>
          </w:p>
        </w:tc>
        <w:tc>
          <w:tcPr>
            <w:tcW w:w="79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1.论文类，请填写论文名、刊物名称、日期、作者排名、论著名、出版单位、编者等；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2.科研项目类，请填写项目名称、年度、来源（国家级、省部级等）、经费、本人作用等。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3240" w:firstLineChars="1350"/>
        <w:rPr>
          <w:ins w:id="0" w:author="GLl810615" w:date="2020-09-23T18:13:00Z"/>
          <w:rFonts w:ascii="宋体" w:hAnsi="宋体"/>
          <w:sz w:val="24"/>
        </w:rPr>
      </w:pPr>
      <w:ins w:id="1" w:author="GLl810615" w:date="2020-09-23T18:13:00Z">
        <w:r>
          <w:rPr>
            <w:rFonts w:hint="eastAsia" w:ascii="宋体" w:hAnsi="宋体"/>
            <w:sz w:val="24"/>
          </w:rPr>
          <w:t xml:space="preserve">         </w:t>
        </w:r>
      </w:ins>
      <w:r>
        <w:rPr>
          <w:rFonts w:hint="eastAsia" w:ascii="宋体" w:hAnsi="宋体"/>
          <w:sz w:val="24"/>
        </w:rPr>
        <w:t xml:space="preserve">申请人（签字）：       </w:t>
      </w:r>
    </w:p>
    <w:p>
      <w:pPr>
        <w:spacing w:line="360" w:lineRule="auto"/>
        <w:ind w:firstLine="3240" w:firstLineChars="1350"/>
      </w:pPr>
      <w:ins w:id="2" w:author="GLl810615" w:date="2020-09-23T18:13:00Z">
        <w:r>
          <w:rPr>
            <w:rFonts w:hint="eastAsia" w:ascii="宋体" w:hAnsi="宋体"/>
            <w:sz w:val="24"/>
          </w:rPr>
          <w:t xml:space="preserve">                 </w:t>
        </w:r>
      </w:ins>
      <w:r>
        <w:rPr>
          <w:rFonts w:hint="eastAsia" w:ascii="宋体" w:hAnsi="宋体"/>
          <w:sz w:val="24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53C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M7250</dc:creator>
  <cp:lastModifiedBy>M7250</cp:lastModifiedBy>
  <dcterms:modified xsi:type="dcterms:W3CDTF">2020-09-24T03:05:46Z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