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" w:hAnsi="仿宋" w:eastAsia="仿宋" w:cs="仿宋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44"/>
          <w:szCs w:val="44"/>
          <w:lang w:val="en-US" w:eastAsia="zh-CN"/>
        </w:rPr>
        <w:t>来宾象州长江</w:t>
      </w: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村镇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银行</w:t>
      </w:r>
      <w:r>
        <w:rPr>
          <w:rFonts w:hint="eastAsia" w:ascii="仿宋" w:hAnsi="仿宋" w:eastAsia="仿宋" w:cs="仿宋"/>
          <w:b/>
          <w:color w:val="000000"/>
          <w:sz w:val="44"/>
          <w:szCs w:val="44"/>
          <w:lang w:eastAsia="zh-CN"/>
        </w:rPr>
        <w:t>应聘</w:t>
      </w:r>
      <w:r>
        <w:rPr>
          <w:rFonts w:hint="eastAsia" w:ascii="仿宋" w:hAnsi="仿宋" w:eastAsia="仿宋" w:cs="仿宋"/>
          <w:b/>
          <w:color w:val="000000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311" w:tblpY="39"/>
        <w:tblOverlap w:val="never"/>
        <w:tblW w:w="9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21"/>
        <w:gridCol w:w="53"/>
        <w:gridCol w:w="674"/>
        <w:gridCol w:w="6"/>
        <w:gridCol w:w="1093"/>
        <w:gridCol w:w="265"/>
        <w:gridCol w:w="172"/>
        <w:gridCol w:w="1"/>
        <w:gridCol w:w="344"/>
        <w:gridCol w:w="172"/>
        <w:gridCol w:w="517"/>
        <w:gridCol w:w="749"/>
        <w:gridCol w:w="112"/>
        <w:gridCol w:w="345"/>
        <w:gridCol w:w="343"/>
        <w:gridCol w:w="259"/>
        <w:gridCol w:w="259"/>
        <w:gridCol w:w="345"/>
        <w:gridCol w:w="517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0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应聘岗位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1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2755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相应岗位工作经验（年）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4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一寸登记照</w:t>
            </w:r>
          </w:p>
          <w:p>
            <w:pPr>
              <w:numPr>
                <w:ins w:id="5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numPr>
                <w:ins w:id="6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一、基本信息：　</w:t>
            </w:r>
          </w:p>
        </w:tc>
        <w:tc>
          <w:tcPr>
            <w:tcW w:w="15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 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 别</w:t>
            </w: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  龄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1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  高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2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 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3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1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全日制教育最高学历学位</w:t>
            </w: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3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3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5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在职教育最高学历学位</w:t>
            </w: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7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3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39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1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3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现工作岗位</w:t>
            </w:r>
          </w:p>
        </w:tc>
        <w:tc>
          <w:tcPr>
            <w:tcW w:w="2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5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现任职务</w:t>
            </w:r>
          </w:p>
        </w:tc>
        <w:tc>
          <w:tcPr>
            <w:tcW w:w="2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7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从业资格证书</w:t>
            </w:r>
          </w:p>
        </w:tc>
        <w:tc>
          <w:tcPr>
            <w:tcW w:w="64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49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专业技术职称</w:t>
            </w:r>
          </w:p>
        </w:tc>
        <w:tc>
          <w:tcPr>
            <w:tcW w:w="64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1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5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家庭住址及邮编</w:t>
            </w:r>
          </w:p>
        </w:tc>
        <w:tc>
          <w:tcPr>
            <w:tcW w:w="64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5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主要学习经历(高中写起)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5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5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学校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6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教育类别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全日制/在职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6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ns w:id="7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7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7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部门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工作职责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8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9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2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0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2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是否曾有过不良行为记录？如有，请详细告之。如没有，请写“否”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3" w:author="严凌云" w:date="2013-09-30T10:01:00Z"/>
              </w:numPr>
              <w:spacing w:line="360" w:lineRule="exact"/>
              <w:ind w:firstLine="100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5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主要业绩、研究成果及其他需要说明的问题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ns w:id="117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郑重承诺：</w:t>
            </w:r>
          </w:p>
          <w:p>
            <w:pPr>
              <w:numPr>
                <w:ins w:id="118" w:author="严凌云" w:date="2013-09-30T10:01:00Z"/>
              </w:numPr>
              <w:spacing w:line="36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>本人填写及提供的全部材料内容完整、属实。如与事实不符，本人承担全部责任。</w:t>
            </w:r>
          </w:p>
          <w:p>
            <w:pPr>
              <w:numPr>
                <w:ins w:id="119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签名：         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凌云">
    <w15:presenceInfo w15:providerId="None" w15:userId="严凌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4EED"/>
    <w:rsid w:val="0B9C48D4"/>
    <w:rsid w:val="468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2019-05-21T03:16:00Z</dcterms:created>
  <dc:creator>Administrator</dc:creator>
  <cp:lastModifiedBy>Administrator</cp:lastModifiedBy>
  <dcterms:modified xsi:type="dcterms:W3CDTF">2019-05-21T07:15:32Z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