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1D" w:rsidDel="001152DC" w:rsidRDefault="00652137" w:rsidP="001152DC">
      <w:pPr>
        <w:spacing w:line="580" w:lineRule="atLeast"/>
        <w:jc w:val="center"/>
        <w:rPr>
          <w:del w:id="0" w:author="ws" w:date="2020-07-31T16:20:00Z"/>
          <w:rFonts w:ascii="Times New Roman" w:eastAsia="仿宋_GB2312" w:hAnsi="Times New Roman" w:cs="Times New Roman"/>
          <w:sz w:val="32"/>
          <w:szCs w:val="32"/>
        </w:rPr>
        <w:pPrChange w:id="1" w:author="ws" w:date="2020-07-31T16:20:00Z">
          <w:pPr>
            <w:spacing w:line="580" w:lineRule="atLeast"/>
            <w:jc w:val="center"/>
          </w:pPr>
        </w:pPrChange>
      </w:pPr>
      <w:del w:id="2" w:author="ws" w:date="2020-07-31T16:20:00Z">
        <w:r w:rsidDel="001152DC">
          <w:rPr>
            <w:rFonts w:ascii="方正小标宋_GBK" w:eastAsia="方正小标宋_GBK" w:hAnsi="方正小标宋_GBK" w:cs="方正小标宋_GBK" w:hint="eastAsia"/>
            <w:sz w:val="44"/>
            <w:szCs w:val="32"/>
          </w:rPr>
          <w:delText>深圳市眼科医院公开招聘工作人员公告</w:delText>
        </w:r>
      </w:del>
    </w:p>
    <w:p w:rsidR="007D101D" w:rsidDel="001152DC" w:rsidRDefault="007D101D" w:rsidP="001152DC">
      <w:pPr>
        <w:spacing w:line="580" w:lineRule="atLeast"/>
        <w:rPr>
          <w:del w:id="3" w:author="ws" w:date="2020-07-31T16:20:00Z"/>
          <w:rFonts w:ascii="仿宋_GB2312" w:eastAsia="仿宋_GB2312" w:hAnsi="仿宋_GB2312" w:cs="仿宋_GB2312"/>
          <w:sz w:val="32"/>
          <w:szCs w:val="32"/>
        </w:rPr>
        <w:pPrChange w:id="4" w:author="ws" w:date="2020-07-31T16:20:00Z">
          <w:pPr>
            <w:spacing w:line="580" w:lineRule="atLeast"/>
            <w:ind w:firstLineChars="200" w:firstLine="640"/>
          </w:pPr>
        </w:pPrChange>
      </w:pPr>
    </w:p>
    <w:p w:rsidR="007D101D" w:rsidDel="001152DC" w:rsidRDefault="00652137" w:rsidP="001152DC">
      <w:pPr>
        <w:spacing w:line="580" w:lineRule="atLeast"/>
        <w:rPr>
          <w:del w:id="5" w:author="ws" w:date="2020-07-31T16:20:00Z"/>
          <w:rFonts w:ascii="仿宋_GB2312" w:eastAsia="仿宋_GB2312" w:hAnsi="仿宋_GB2312" w:cs="仿宋_GB2312"/>
          <w:sz w:val="32"/>
          <w:szCs w:val="32"/>
        </w:rPr>
        <w:pPrChange w:id="6" w:author="ws" w:date="2020-07-31T16:20:00Z">
          <w:pPr>
            <w:spacing w:line="580" w:lineRule="atLeast"/>
            <w:ind w:firstLineChars="200" w:firstLine="640"/>
          </w:pPr>
        </w:pPrChange>
      </w:pPr>
      <w:del w:id="7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深圳市眼科医院位于深圳市福田区，创建于1983年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，是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集医疗、教学、科研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及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防盲为一体的现代化眼病防治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三级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公立专科医院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。医院是广东省高水平临床重点专科，同时也是广东省两家“中国日间手术联盟”医院之一，2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018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年获批深圳市博士后创新实践基地，是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暨南大学、深圳大学多家高校的硕士生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及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博士生培养单位，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是深圳市眼病防治研究所、深圳眼库的依托单位。</w:delText>
        </w:r>
      </w:del>
    </w:p>
    <w:p w:rsidR="007D101D" w:rsidDel="001152DC" w:rsidRDefault="00652137" w:rsidP="001152DC">
      <w:pPr>
        <w:spacing w:line="580" w:lineRule="atLeast"/>
        <w:rPr>
          <w:del w:id="8" w:author="ws" w:date="2020-07-31T16:20:00Z"/>
          <w:rFonts w:ascii="仿宋_GB2312" w:eastAsia="仿宋_GB2312" w:hAnsi="仿宋_GB2312" w:cs="仿宋_GB2312"/>
          <w:sz w:val="32"/>
          <w:szCs w:val="32"/>
        </w:rPr>
        <w:pPrChange w:id="9" w:author="ws" w:date="2020-07-31T16:20:00Z">
          <w:pPr>
            <w:spacing w:line="580" w:lineRule="atLeast"/>
            <w:ind w:firstLineChars="200" w:firstLine="640"/>
          </w:pPr>
        </w:pPrChange>
      </w:pPr>
      <w:del w:id="10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医院占地面积1.7万多平方米，建筑面积2.8万平方米，总床位数200张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，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截止201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9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年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底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医院共有员工411人。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目前开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设了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白内障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科、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青光眼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与神经眼科、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眼底病科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、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眼外伤科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、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视光学科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、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角膜病与眼表疾病科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、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斜视与小儿眼科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、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眼眶病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与眼肿瘤科、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眼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整形与泪器病科、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中医眼科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等1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0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个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学科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，覆盖眼科专科医院所需配置的全部亚专科专业。其中</w:delText>
        </w:r>
      </w:del>
      <w:ins w:id="11" w:author="丹" w:date="2020-07-28T09:13:00Z">
        <w:del w:id="12" w:author="ws" w:date="2020-07-31T16:20:00Z">
          <w:r w:rsidDel="001152DC">
            <w:rPr>
              <w:rFonts w:ascii="仿宋_GB2312" w:eastAsia="仿宋_GB2312" w:hAnsi="仿宋_GB2312" w:cs="仿宋_GB2312" w:hint="eastAsia"/>
              <w:sz w:val="32"/>
              <w:szCs w:val="32"/>
            </w:rPr>
            <w:delText>眼科</w:delText>
          </w:r>
        </w:del>
      </w:ins>
      <w:del w:id="13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青光眼学科被评为广东省</w:delText>
        </w:r>
      </w:del>
      <w:ins w:id="14" w:author="丹" w:date="2020-07-28T09:13:00Z">
        <w:del w:id="15" w:author="ws" w:date="2020-07-31T16:20:00Z">
          <w:r w:rsidDel="001152DC">
            <w:rPr>
              <w:rFonts w:ascii="仿宋_GB2312" w:eastAsia="仿宋_GB2312" w:hAnsi="仿宋_GB2312" w:cs="仿宋_GB2312" w:hint="eastAsia"/>
              <w:sz w:val="32"/>
              <w:szCs w:val="32"/>
            </w:rPr>
            <w:delText>高水平</w:delText>
          </w:r>
        </w:del>
      </w:ins>
      <w:ins w:id="16" w:author="丹" w:date="2020-07-28T09:33:00Z">
        <w:del w:id="17" w:author="ws" w:date="2020-07-31T16:20:00Z">
          <w:r w:rsidDel="001152DC">
            <w:rPr>
              <w:rFonts w:ascii="仿宋_GB2312" w:eastAsia="仿宋_GB2312" w:hAnsi="仿宋_GB2312" w:cs="仿宋_GB2312" w:hint="eastAsia"/>
              <w:sz w:val="32"/>
              <w:szCs w:val="32"/>
            </w:rPr>
            <w:delText>临床</w:delText>
          </w:r>
        </w:del>
      </w:ins>
      <w:ins w:id="18" w:author="丹" w:date="2020-07-28T09:13:00Z">
        <w:del w:id="19" w:author="ws" w:date="2020-07-31T16:20:00Z">
          <w:r w:rsidDel="001152DC">
            <w:rPr>
              <w:rFonts w:ascii="仿宋_GB2312" w:eastAsia="仿宋_GB2312" w:hAnsi="仿宋_GB2312" w:cs="仿宋_GB2312" w:hint="eastAsia"/>
              <w:sz w:val="32"/>
              <w:szCs w:val="32"/>
            </w:rPr>
            <w:delText>重点</w:delText>
          </w:r>
        </w:del>
      </w:ins>
      <w:del w:id="20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特色专科，眼外伤科</w:delText>
        </w:r>
      </w:del>
      <w:ins w:id="21" w:author="丹" w:date="2020-07-28T09:13:00Z">
        <w:del w:id="22" w:author="ws" w:date="2020-07-31T16:20:00Z">
          <w:r w:rsidDel="001152DC">
            <w:rPr>
              <w:rFonts w:ascii="仿宋_GB2312" w:eastAsia="仿宋_GB2312" w:hAnsi="仿宋_GB2312" w:cs="仿宋_GB2312" w:hint="eastAsia"/>
              <w:sz w:val="32"/>
              <w:szCs w:val="32"/>
            </w:rPr>
            <w:delText>青光眼科和</w:delText>
          </w:r>
        </w:del>
      </w:ins>
      <w:ins w:id="23" w:author="丹" w:date="2020-07-28T09:14:00Z">
        <w:del w:id="24" w:author="ws" w:date="2020-07-31T16:20:00Z">
          <w:r w:rsidDel="001152DC">
            <w:rPr>
              <w:rFonts w:ascii="仿宋_GB2312" w:eastAsia="仿宋_GB2312" w:hAnsi="仿宋_GB2312" w:cs="仿宋_GB2312" w:hint="eastAsia"/>
              <w:sz w:val="32"/>
              <w:szCs w:val="32"/>
            </w:rPr>
            <w:delText>眼底病科</w:delText>
          </w:r>
        </w:del>
      </w:ins>
      <w:del w:id="25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为深圳市</w:delText>
        </w:r>
      </w:del>
      <w:ins w:id="26" w:author="丹" w:date="2020-07-28T09:24:00Z">
        <w:del w:id="27" w:author="ws" w:date="2020-07-31T16:20:00Z">
          <w:r w:rsidDel="001152DC">
            <w:rPr>
              <w:rFonts w:ascii="仿宋_GB2312" w:eastAsia="仿宋_GB2312" w:hAnsi="仿宋_GB2312" w:cs="仿宋_GB2312" w:hint="eastAsia"/>
              <w:sz w:val="32"/>
              <w:szCs w:val="32"/>
            </w:rPr>
            <w:delText>医学</w:delText>
          </w:r>
        </w:del>
      </w:ins>
      <w:del w:id="28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重点学科，中医眼科为深圳市特色专科。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医院现已规划改扩建工程项目，拟于2020年动工。改扩建工程按研究型、智慧型医院特色，对标国内外先进理念、服务粤港澳大湾区的定位进行设计和建设。</w:delText>
        </w:r>
      </w:del>
    </w:p>
    <w:p w:rsidR="007D101D" w:rsidDel="001152DC" w:rsidRDefault="00652137" w:rsidP="001152DC">
      <w:pPr>
        <w:spacing w:line="580" w:lineRule="atLeast"/>
        <w:rPr>
          <w:del w:id="29" w:author="ws" w:date="2020-07-31T16:20:00Z"/>
          <w:rFonts w:ascii="仿宋_GB2312" w:eastAsia="仿宋_GB2312" w:hAnsi="仿宋_GB2312" w:cs="仿宋_GB2312"/>
          <w:sz w:val="32"/>
          <w:szCs w:val="32"/>
        </w:rPr>
        <w:pPrChange w:id="30" w:author="ws" w:date="2020-07-31T16:20:00Z">
          <w:pPr>
            <w:spacing w:line="580" w:lineRule="atLeast"/>
            <w:ind w:firstLineChars="200" w:firstLine="640"/>
          </w:pPr>
        </w:pPrChange>
      </w:pPr>
      <w:del w:id="31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根据《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事业单位公开招聘工作人员暂行规定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》（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人事部令第6号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），我院将公开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招聘工作人员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，具体岗位参见《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深圳市眼科医院公开招聘工作人员岗位表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》（附件1，以下简称《岗位表》）,现就有关事项公告如下：</w:delText>
        </w:r>
      </w:del>
    </w:p>
    <w:p w:rsidR="007D101D" w:rsidDel="001152DC" w:rsidRDefault="007D101D" w:rsidP="001152DC">
      <w:pPr>
        <w:spacing w:line="580" w:lineRule="atLeast"/>
        <w:rPr>
          <w:del w:id="32" w:author="ws" w:date="2020-07-31T16:20:00Z"/>
          <w:rFonts w:ascii="仿宋_GB2312" w:eastAsia="仿宋_GB2312" w:hAnsi="仿宋_GB2312" w:cs="仿宋_GB2312"/>
          <w:sz w:val="32"/>
          <w:szCs w:val="32"/>
        </w:rPr>
        <w:pPrChange w:id="33" w:author="ws" w:date="2020-07-31T16:20:00Z">
          <w:pPr>
            <w:spacing w:line="580" w:lineRule="atLeast"/>
            <w:ind w:firstLineChars="200" w:firstLine="640"/>
          </w:pPr>
        </w:pPrChange>
      </w:pPr>
    </w:p>
    <w:p w:rsidR="007D101D" w:rsidDel="001152DC" w:rsidRDefault="00652137" w:rsidP="001152DC">
      <w:pPr>
        <w:spacing w:line="580" w:lineRule="atLeast"/>
        <w:rPr>
          <w:del w:id="34" w:author="ws" w:date="2020-07-31T16:20:00Z"/>
          <w:rFonts w:ascii="黑体" w:eastAsia="黑体" w:hAnsi="黑体"/>
          <w:sz w:val="32"/>
          <w:szCs w:val="32"/>
        </w:rPr>
        <w:pPrChange w:id="35" w:author="ws" w:date="2020-07-31T16:20:00Z">
          <w:pPr>
            <w:spacing w:line="580" w:lineRule="atLeast"/>
            <w:ind w:firstLineChars="200" w:firstLine="640"/>
          </w:pPr>
        </w:pPrChange>
      </w:pPr>
      <w:del w:id="36" w:author="ws" w:date="2020-07-31T16:20:00Z">
        <w:r w:rsidDel="001152DC">
          <w:rPr>
            <w:rFonts w:ascii="黑体" w:eastAsia="黑体" w:hAnsi="黑体"/>
            <w:sz w:val="32"/>
            <w:szCs w:val="32"/>
          </w:rPr>
          <w:delText>一、应聘人条件及要求</w:delText>
        </w:r>
      </w:del>
    </w:p>
    <w:p w:rsidR="007D101D" w:rsidDel="001152DC" w:rsidRDefault="00652137" w:rsidP="001152DC">
      <w:pPr>
        <w:spacing w:line="580" w:lineRule="atLeast"/>
        <w:rPr>
          <w:del w:id="37" w:author="ws" w:date="2020-07-31T16:20:00Z"/>
          <w:rFonts w:ascii="楷体_GB2312" w:eastAsia="楷体_GB2312" w:hAnsi="楷体_GB2312" w:cs="楷体_GB2312"/>
          <w:sz w:val="32"/>
          <w:szCs w:val="32"/>
        </w:rPr>
        <w:pPrChange w:id="38" w:author="ws" w:date="2020-07-31T16:20:00Z">
          <w:pPr>
            <w:spacing w:line="580" w:lineRule="atLeast"/>
            <w:ind w:firstLineChars="200" w:firstLine="640"/>
          </w:pPr>
        </w:pPrChange>
      </w:pPr>
      <w:del w:id="39" w:author="ws" w:date="2020-07-31T16:20:00Z">
        <w:r w:rsidDel="001152DC">
          <w:rPr>
            <w:rFonts w:ascii="楷体_GB2312" w:eastAsia="楷体_GB2312" w:hAnsi="楷体_GB2312" w:cs="楷体_GB2312" w:hint="eastAsia"/>
            <w:sz w:val="32"/>
            <w:szCs w:val="32"/>
          </w:rPr>
          <w:delText>（一）基本条件。</w:delText>
        </w:r>
      </w:del>
    </w:p>
    <w:p w:rsidR="007D101D" w:rsidDel="001152DC" w:rsidRDefault="00652137" w:rsidP="001152DC">
      <w:pPr>
        <w:spacing w:line="580" w:lineRule="atLeast"/>
        <w:rPr>
          <w:del w:id="40" w:author="ws" w:date="2020-07-31T16:20:00Z"/>
          <w:rFonts w:ascii="仿宋_GB2312" w:eastAsia="仿宋_GB2312" w:hAnsi="仿宋_GB2312" w:cs="仿宋_GB2312"/>
          <w:sz w:val="32"/>
          <w:szCs w:val="32"/>
        </w:rPr>
        <w:pPrChange w:id="41" w:author="ws" w:date="2020-07-31T16:20:00Z">
          <w:pPr>
            <w:spacing w:line="580" w:lineRule="atLeast"/>
            <w:ind w:firstLineChars="200" w:firstLine="640"/>
          </w:pPr>
        </w:pPrChange>
      </w:pPr>
      <w:del w:id="42" w:author="ws" w:date="2020-07-31T16:20:00Z"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1.具有中华人民共和国国籍。</w:delText>
        </w:r>
      </w:del>
    </w:p>
    <w:p w:rsidR="007D101D" w:rsidDel="001152DC" w:rsidRDefault="00652137" w:rsidP="001152DC">
      <w:pPr>
        <w:spacing w:line="580" w:lineRule="atLeast"/>
        <w:rPr>
          <w:del w:id="43" w:author="ws" w:date="2020-07-31T16:20:00Z"/>
          <w:rFonts w:ascii="仿宋_GB2312" w:eastAsia="仿宋_GB2312" w:hAnsi="仿宋_GB2312" w:cs="仿宋_GB2312"/>
          <w:sz w:val="32"/>
          <w:szCs w:val="32"/>
        </w:rPr>
        <w:pPrChange w:id="44" w:author="ws" w:date="2020-07-31T16:20:00Z">
          <w:pPr>
            <w:spacing w:line="580" w:lineRule="atLeast"/>
            <w:ind w:firstLineChars="200" w:firstLine="640"/>
          </w:pPr>
        </w:pPrChange>
      </w:pPr>
      <w:del w:id="45" w:author="ws" w:date="2020-07-31T16:20:00Z"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2.遵守我国宪法和法律。</w:delText>
        </w:r>
      </w:del>
    </w:p>
    <w:p w:rsidR="007D101D" w:rsidDel="001152DC" w:rsidRDefault="00652137" w:rsidP="001152DC">
      <w:pPr>
        <w:spacing w:line="580" w:lineRule="atLeast"/>
        <w:rPr>
          <w:del w:id="46" w:author="ws" w:date="2020-07-31T16:20:00Z"/>
          <w:rFonts w:ascii="仿宋_GB2312" w:eastAsia="仿宋_GB2312" w:hAnsi="仿宋_GB2312" w:cs="仿宋_GB2312"/>
          <w:sz w:val="32"/>
          <w:szCs w:val="32"/>
        </w:rPr>
        <w:pPrChange w:id="47" w:author="ws" w:date="2020-07-31T16:20:00Z">
          <w:pPr>
            <w:spacing w:line="580" w:lineRule="atLeast"/>
            <w:ind w:firstLineChars="200" w:firstLine="640"/>
          </w:pPr>
        </w:pPrChange>
      </w:pPr>
      <w:del w:id="48" w:author="ws" w:date="2020-07-31T16:20:00Z"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3.具有良好的品行和职业道德。</w:delText>
        </w:r>
      </w:del>
    </w:p>
    <w:p w:rsidR="007D101D" w:rsidDel="001152DC" w:rsidRDefault="00652137" w:rsidP="001152DC">
      <w:pPr>
        <w:spacing w:line="580" w:lineRule="atLeast"/>
        <w:rPr>
          <w:del w:id="49" w:author="ws" w:date="2020-07-31T16:20:00Z"/>
          <w:rFonts w:ascii="仿宋_GB2312" w:eastAsia="仿宋_GB2312" w:hAnsi="仿宋_GB2312" w:cs="仿宋_GB2312"/>
          <w:sz w:val="32"/>
          <w:szCs w:val="32"/>
        </w:rPr>
        <w:pPrChange w:id="50" w:author="ws" w:date="2020-07-31T16:20:00Z">
          <w:pPr>
            <w:spacing w:line="580" w:lineRule="atLeast"/>
            <w:ind w:firstLineChars="200" w:firstLine="640"/>
          </w:pPr>
        </w:pPrChange>
      </w:pPr>
      <w:del w:id="51" w:author="ws" w:date="2020-07-31T16:20:00Z"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4.具备岗位所需的专业和技能条件。</w:delText>
        </w:r>
      </w:del>
    </w:p>
    <w:p w:rsidR="007D101D" w:rsidDel="001152DC" w:rsidRDefault="00652137" w:rsidP="001152DC">
      <w:pPr>
        <w:spacing w:line="580" w:lineRule="atLeast"/>
        <w:rPr>
          <w:del w:id="52" w:author="ws" w:date="2020-07-31T16:20:00Z"/>
          <w:rFonts w:ascii="仿宋_GB2312" w:eastAsia="仿宋_GB2312" w:hAnsi="仿宋_GB2312" w:cs="仿宋_GB2312"/>
          <w:sz w:val="32"/>
          <w:szCs w:val="32"/>
        </w:rPr>
        <w:pPrChange w:id="53" w:author="ws" w:date="2020-07-31T16:20:00Z">
          <w:pPr>
            <w:spacing w:line="580" w:lineRule="atLeast"/>
            <w:ind w:firstLineChars="200" w:firstLine="640"/>
          </w:pPr>
        </w:pPrChange>
      </w:pPr>
      <w:del w:id="54" w:author="ws" w:date="2020-07-31T16:20:00Z"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5.具备适应岗位要求的身体条件。</w:delText>
        </w:r>
      </w:del>
    </w:p>
    <w:p w:rsidR="007D101D" w:rsidDel="001152DC" w:rsidRDefault="00652137" w:rsidP="001152DC">
      <w:pPr>
        <w:spacing w:line="580" w:lineRule="atLeast"/>
        <w:rPr>
          <w:del w:id="55" w:author="ws" w:date="2020-07-31T16:20:00Z"/>
          <w:rFonts w:ascii="仿宋_GB2312" w:eastAsia="仿宋_GB2312" w:hAnsi="仿宋_GB2312" w:cs="仿宋_GB2312"/>
          <w:sz w:val="32"/>
          <w:szCs w:val="32"/>
        </w:rPr>
        <w:pPrChange w:id="56" w:author="ws" w:date="2020-07-31T16:20:00Z">
          <w:pPr>
            <w:spacing w:line="580" w:lineRule="atLeast"/>
            <w:ind w:firstLineChars="200" w:firstLine="640"/>
          </w:pPr>
        </w:pPrChange>
      </w:pPr>
      <w:del w:id="57" w:author="ws" w:date="2020-07-31T16:20:00Z"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6.符合本公告及《岗位表》所规定的资格条件。</w:delText>
        </w:r>
      </w:del>
    </w:p>
    <w:p w:rsidR="007D101D" w:rsidDel="001152DC" w:rsidRDefault="00652137" w:rsidP="001152DC">
      <w:pPr>
        <w:spacing w:line="580" w:lineRule="atLeast"/>
        <w:rPr>
          <w:del w:id="58" w:author="ws" w:date="2020-07-31T16:20:00Z"/>
          <w:rFonts w:ascii="楷体_GB2312" w:eastAsia="楷体_GB2312" w:hAnsi="楷体_GB2312" w:cs="楷体_GB2312"/>
          <w:sz w:val="32"/>
          <w:szCs w:val="32"/>
        </w:rPr>
        <w:pPrChange w:id="59" w:author="ws" w:date="2020-07-31T16:20:00Z">
          <w:pPr>
            <w:spacing w:line="580" w:lineRule="atLeast"/>
            <w:ind w:firstLineChars="200" w:firstLine="640"/>
          </w:pPr>
        </w:pPrChange>
      </w:pPr>
      <w:del w:id="60" w:author="ws" w:date="2020-07-31T16:20:00Z">
        <w:r w:rsidDel="001152DC">
          <w:rPr>
            <w:rFonts w:ascii="楷体_GB2312" w:eastAsia="楷体_GB2312" w:hAnsi="楷体_GB2312" w:cs="楷体_GB2312" w:hint="eastAsia"/>
            <w:sz w:val="32"/>
            <w:szCs w:val="32"/>
          </w:rPr>
          <w:delText>（二）有关要求。</w:delText>
        </w:r>
      </w:del>
    </w:p>
    <w:p w:rsidR="007D101D" w:rsidDel="001152DC" w:rsidRDefault="00652137" w:rsidP="001152DC">
      <w:pPr>
        <w:spacing w:line="580" w:lineRule="atLeast"/>
        <w:rPr>
          <w:del w:id="61" w:author="ws" w:date="2020-07-31T16:20:00Z"/>
          <w:rFonts w:ascii="仿宋_GB2312" w:eastAsia="仿宋_GB2312" w:hAnsi="仿宋_GB2312" w:cs="仿宋_GB2312"/>
          <w:sz w:val="32"/>
          <w:szCs w:val="32"/>
        </w:rPr>
        <w:pPrChange w:id="62" w:author="ws" w:date="2020-07-31T16:20:00Z">
          <w:pPr>
            <w:spacing w:line="580" w:lineRule="atLeast"/>
            <w:ind w:firstLineChars="200" w:firstLine="640"/>
          </w:pPr>
        </w:pPrChange>
      </w:pPr>
      <w:del w:id="63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1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.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关于报考学历。考生的最高学历必须与职位要求相符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7D101D" w:rsidDel="001152DC" w:rsidRDefault="00652137" w:rsidP="001152DC">
      <w:pPr>
        <w:spacing w:line="580" w:lineRule="atLeast"/>
        <w:rPr>
          <w:del w:id="64" w:author="ws" w:date="2020-07-31T16:20:00Z"/>
          <w:rFonts w:ascii="仿宋_GB2312" w:eastAsia="仿宋_GB2312" w:hAnsi="仿宋_GB2312" w:cs="仿宋_GB2312"/>
          <w:sz w:val="32"/>
          <w:szCs w:val="32"/>
        </w:rPr>
        <w:pPrChange w:id="65" w:author="ws" w:date="2020-07-31T16:20:00Z">
          <w:pPr>
            <w:spacing w:line="580" w:lineRule="atLeast"/>
            <w:ind w:firstLineChars="200" w:firstLine="640"/>
          </w:pPr>
        </w:pPrChange>
      </w:pPr>
      <w:del w:id="66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2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.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关于报考专业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7D101D" w:rsidDel="001152DC" w:rsidRDefault="00652137" w:rsidP="001152DC">
      <w:pPr>
        <w:spacing w:line="580" w:lineRule="atLeast"/>
        <w:rPr>
          <w:del w:id="67" w:author="ws" w:date="2020-07-31T16:20:00Z"/>
          <w:rFonts w:ascii="仿宋_GB2312" w:eastAsia="仿宋_GB2312" w:hAnsi="仿宋_GB2312" w:cs="仿宋_GB2312"/>
          <w:sz w:val="32"/>
          <w:szCs w:val="32"/>
        </w:rPr>
        <w:pPrChange w:id="68" w:author="ws" w:date="2020-07-31T16:20:00Z">
          <w:pPr>
            <w:spacing w:line="580" w:lineRule="atLeast"/>
            <w:ind w:firstLineChars="200" w:firstLine="640"/>
          </w:pPr>
        </w:pPrChange>
      </w:pPr>
      <w:del w:id="69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（1）应聘者所学专业须与职位要求一致。</w:delText>
        </w:r>
      </w:del>
    </w:p>
    <w:p w:rsidR="007D101D" w:rsidDel="001152DC" w:rsidRDefault="00652137" w:rsidP="001152DC">
      <w:pPr>
        <w:spacing w:line="580" w:lineRule="atLeast"/>
        <w:rPr>
          <w:del w:id="70" w:author="ws" w:date="2020-07-31T16:20:00Z"/>
          <w:rFonts w:ascii="仿宋_GB2312" w:eastAsia="仿宋_GB2312" w:hAnsi="仿宋_GB2312" w:cs="仿宋_GB2312"/>
          <w:sz w:val="32"/>
          <w:szCs w:val="32"/>
        </w:rPr>
        <w:pPrChange w:id="71" w:author="ws" w:date="2020-07-31T16:20:00Z">
          <w:pPr>
            <w:spacing w:line="580" w:lineRule="atLeast"/>
            <w:ind w:firstLineChars="200" w:firstLine="640"/>
          </w:pPr>
        </w:pPrChange>
      </w:pPr>
      <w:del w:id="72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（2）所学专业须与职位规定的学历层次相对应。</w:delText>
        </w:r>
      </w:del>
    </w:p>
    <w:p w:rsidR="007D101D" w:rsidDel="001152DC" w:rsidRDefault="00652137" w:rsidP="001152DC">
      <w:pPr>
        <w:spacing w:line="580" w:lineRule="atLeast"/>
        <w:rPr>
          <w:del w:id="73" w:author="ws" w:date="2020-07-31T16:20:00Z"/>
          <w:rFonts w:ascii="仿宋_GB2312" w:eastAsia="仿宋_GB2312" w:hAnsi="仿宋_GB2312" w:cs="仿宋_GB2312"/>
          <w:sz w:val="32"/>
          <w:szCs w:val="32"/>
        </w:rPr>
        <w:pPrChange w:id="74" w:author="ws" w:date="2020-07-31T16:20:00Z">
          <w:pPr>
            <w:spacing w:line="580" w:lineRule="atLeast"/>
            <w:ind w:firstLineChars="200" w:firstLine="640"/>
          </w:pPr>
        </w:pPrChange>
      </w:pPr>
      <w:del w:id="75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3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.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关于任职要求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7D101D" w:rsidDel="001152DC" w:rsidRDefault="00652137" w:rsidP="001152DC">
      <w:pPr>
        <w:spacing w:line="580" w:lineRule="atLeast"/>
        <w:rPr>
          <w:del w:id="76" w:author="ws" w:date="2020-07-31T16:20:00Z"/>
          <w:rFonts w:ascii="仿宋_GB2312" w:eastAsia="仿宋_GB2312" w:hAnsi="仿宋_GB2312" w:cs="仿宋_GB2312"/>
          <w:sz w:val="32"/>
          <w:szCs w:val="32"/>
        </w:rPr>
        <w:pPrChange w:id="77" w:author="ws" w:date="2020-07-31T16:20:00Z">
          <w:pPr>
            <w:spacing w:line="580" w:lineRule="atLeast"/>
            <w:ind w:firstLineChars="200" w:firstLine="640"/>
          </w:pPr>
        </w:pPrChange>
      </w:pPr>
      <w:del w:id="78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身体健康，具备岗位任职工作能力。</w:delText>
        </w:r>
      </w:del>
    </w:p>
    <w:p w:rsidR="007D101D" w:rsidDel="001152DC" w:rsidRDefault="00652137" w:rsidP="001152DC">
      <w:pPr>
        <w:spacing w:line="580" w:lineRule="atLeast"/>
        <w:rPr>
          <w:del w:id="79" w:author="ws" w:date="2020-07-31T16:20:00Z"/>
          <w:rFonts w:ascii="仿宋_GB2312" w:eastAsia="仿宋_GB2312" w:hAnsi="仿宋_GB2312" w:cs="仿宋_GB2312"/>
          <w:sz w:val="32"/>
          <w:szCs w:val="32"/>
        </w:rPr>
        <w:pPrChange w:id="80" w:author="ws" w:date="2020-07-31T16:20:00Z">
          <w:pPr>
            <w:spacing w:line="580" w:lineRule="atLeast"/>
            <w:ind w:firstLineChars="200" w:firstLine="640"/>
          </w:pPr>
        </w:pPrChange>
      </w:pPr>
      <w:del w:id="81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4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.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关于报考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年限。</w:delText>
        </w:r>
      </w:del>
    </w:p>
    <w:p w:rsidR="007D101D" w:rsidDel="001152DC" w:rsidRDefault="00652137" w:rsidP="001152DC">
      <w:pPr>
        <w:spacing w:line="580" w:lineRule="atLeast"/>
        <w:rPr>
          <w:del w:id="82" w:author="ws" w:date="2020-07-31T16:20:00Z"/>
          <w:rFonts w:ascii="仿宋_GB2312" w:eastAsia="仿宋_GB2312" w:hAnsi="仿宋_GB2312" w:cs="仿宋_GB2312"/>
          <w:sz w:val="32"/>
          <w:szCs w:val="32"/>
        </w:rPr>
        <w:pPrChange w:id="83" w:author="ws" w:date="2020-07-31T16:20:00Z">
          <w:pPr>
            <w:spacing w:line="580" w:lineRule="atLeast"/>
            <w:ind w:firstLineChars="200" w:firstLine="640"/>
          </w:pPr>
        </w:pPrChange>
      </w:pPr>
      <w:del w:id="84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招聘中若涉及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年限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界定的，计算截止日期为2020年8月1日。</w:delText>
        </w:r>
      </w:del>
    </w:p>
    <w:p w:rsidR="007D101D" w:rsidDel="001152DC" w:rsidRDefault="00652137" w:rsidP="001152DC">
      <w:pPr>
        <w:spacing w:line="580" w:lineRule="atLeast"/>
        <w:rPr>
          <w:del w:id="85" w:author="ws" w:date="2020-07-31T16:20:00Z"/>
          <w:rFonts w:ascii="楷体_GB2312" w:eastAsia="楷体_GB2312" w:hAnsi="楷体_GB2312" w:cs="楷体_GB2312"/>
          <w:sz w:val="32"/>
          <w:szCs w:val="32"/>
        </w:rPr>
        <w:pPrChange w:id="86" w:author="ws" w:date="2020-07-31T16:20:00Z">
          <w:pPr>
            <w:spacing w:line="580" w:lineRule="atLeast"/>
            <w:ind w:firstLineChars="200" w:firstLine="640"/>
          </w:pPr>
        </w:pPrChange>
      </w:pPr>
      <w:del w:id="87" w:author="ws" w:date="2020-07-31T16:20:00Z">
        <w:r w:rsidDel="001152DC">
          <w:rPr>
            <w:rFonts w:ascii="楷体_GB2312" w:eastAsia="楷体_GB2312" w:hAnsi="楷体_GB2312" w:cs="楷体_GB2312" w:hint="eastAsia"/>
            <w:sz w:val="32"/>
            <w:szCs w:val="32"/>
          </w:rPr>
          <w:delText>（三）下列人员不得应聘。</w:delText>
        </w:r>
      </w:del>
    </w:p>
    <w:p w:rsidR="007D101D" w:rsidDel="001152DC" w:rsidRDefault="00652137" w:rsidP="001152DC">
      <w:pPr>
        <w:spacing w:line="580" w:lineRule="atLeast"/>
        <w:rPr>
          <w:del w:id="88" w:author="ws" w:date="2020-07-31T16:20:00Z"/>
          <w:rFonts w:ascii="仿宋_GB2312" w:eastAsia="仿宋_GB2312" w:hAnsi="仿宋_GB2312" w:cs="仿宋_GB2312"/>
          <w:sz w:val="32"/>
          <w:szCs w:val="32"/>
        </w:rPr>
        <w:pPrChange w:id="89" w:author="ws" w:date="2020-07-31T16:20:00Z">
          <w:pPr>
            <w:spacing w:line="580" w:lineRule="atLeast"/>
            <w:ind w:firstLineChars="200" w:firstLine="640"/>
          </w:pPr>
        </w:pPrChange>
      </w:pPr>
      <w:del w:id="90" w:author="ws" w:date="2020-07-31T16:20:00Z"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1.受过党纪、政纪处分以及正在接受有关部门审查尚未做出结论的人员。</w:delText>
        </w:r>
      </w:del>
    </w:p>
    <w:p w:rsidR="007D101D" w:rsidDel="001152DC" w:rsidRDefault="00652137" w:rsidP="001152DC">
      <w:pPr>
        <w:spacing w:line="580" w:lineRule="atLeast"/>
        <w:rPr>
          <w:del w:id="91" w:author="ws" w:date="2020-07-31T16:20:00Z"/>
          <w:rFonts w:ascii="仿宋_GB2312" w:eastAsia="仿宋_GB2312" w:hAnsi="仿宋_GB2312" w:cs="仿宋_GB2312"/>
          <w:sz w:val="32"/>
          <w:szCs w:val="32"/>
        </w:rPr>
        <w:pPrChange w:id="92" w:author="ws" w:date="2020-07-31T16:20:00Z">
          <w:pPr>
            <w:spacing w:line="580" w:lineRule="atLeast"/>
            <w:ind w:firstLineChars="200" w:firstLine="640"/>
          </w:pPr>
        </w:pPrChange>
      </w:pPr>
      <w:del w:id="93" w:author="ws" w:date="2020-07-31T16:20:00Z"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2.近五年以来，参加本市机关事业单位招考被认定有考试作弊行为的人员。</w:delText>
        </w:r>
      </w:del>
    </w:p>
    <w:p w:rsidR="007D101D" w:rsidDel="001152DC" w:rsidRDefault="00652137" w:rsidP="001152DC">
      <w:pPr>
        <w:spacing w:line="580" w:lineRule="atLeast"/>
        <w:rPr>
          <w:del w:id="94" w:author="ws" w:date="2020-07-31T16:20:00Z"/>
          <w:rFonts w:ascii="仿宋_GB2312" w:eastAsia="仿宋_GB2312" w:hAnsi="仿宋_GB2312" w:cs="仿宋_GB2312"/>
          <w:sz w:val="32"/>
          <w:szCs w:val="32"/>
        </w:rPr>
        <w:pPrChange w:id="95" w:author="ws" w:date="2020-07-31T16:20:00Z">
          <w:pPr>
            <w:spacing w:line="580" w:lineRule="atLeast"/>
            <w:ind w:firstLineChars="200" w:firstLine="640"/>
          </w:pPr>
        </w:pPrChange>
      </w:pPr>
      <w:del w:id="96" w:author="ws" w:date="2020-07-31T16:20:00Z"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3.未完成教学大纲规定学习内容的结业生、肄业生。</w:delText>
        </w:r>
      </w:del>
    </w:p>
    <w:p w:rsidR="007D101D" w:rsidDel="001152DC" w:rsidRDefault="00652137" w:rsidP="001152DC">
      <w:pPr>
        <w:spacing w:line="580" w:lineRule="atLeast"/>
        <w:rPr>
          <w:del w:id="97" w:author="ws" w:date="2020-07-31T16:20:00Z"/>
          <w:rFonts w:ascii="仿宋_GB2312" w:eastAsia="仿宋_GB2312" w:hAnsi="仿宋_GB2312" w:cs="仿宋_GB2312"/>
          <w:sz w:val="32"/>
          <w:szCs w:val="32"/>
        </w:rPr>
        <w:pPrChange w:id="98" w:author="ws" w:date="2020-07-31T16:20:00Z">
          <w:pPr>
            <w:spacing w:line="580" w:lineRule="atLeast"/>
            <w:ind w:firstLineChars="200" w:firstLine="640"/>
          </w:pPr>
        </w:pPrChange>
      </w:pPr>
      <w:del w:id="99" w:author="ws" w:date="2020-07-31T16:20:00Z"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4.法律法规规定的其他情形。</w:delText>
        </w:r>
      </w:del>
    </w:p>
    <w:p w:rsidR="007D101D" w:rsidDel="001152DC" w:rsidRDefault="00652137" w:rsidP="001152DC">
      <w:pPr>
        <w:spacing w:line="580" w:lineRule="atLeast"/>
        <w:rPr>
          <w:del w:id="100" w:author="ws" w:date="2020-07-31T16:20:00Z"/>
          <w:rFonts w:ascii="黑体" w:eastAsia="黑体" w:hAnsi="黑体"/>
          <w:sz w:val="32"/>
          <w:szCs w:val="32"/>
        </w:rPr>
        <w:pPrChange w:id="101" w:author="ws" w:date="2020-07-31T16:20:00Z">
          <w:pPr>
            <w:spacing w:line="580" w:lineRule="atLeast"/>
            <w:ind w:firstLineChars="200" w:firstLine="640"/>
          </w:pPr>
        </w:pPrChange>
      </w:pPr>
      <w:del w:id="102" w:author="ws" w:date="2020-07-31T16:20:00Z">
        <w:r w:rsidDel="001152DC">
          <w:rPr>
            <w:rFonts w:ascii="黑体" w:eastAsia="黑体" w:hAnsi="黑体" w:hint="eastAsia"/>
            <w:sz w:val="32"/>
            <w:szCs w:val="32"/>
          </w:rPr>
          <w:delText>二、报名及资格审查</w:delText>
        </w:r>
      </w:del>
    </w:p>
    <w:p w:rsidR="007D101D" w:rsidDel="001152DC" w:rsidRDefault="00652137" w:rsidP="001152DC">
      <w:pPr>
        <w:spacing w:line="580" w:lineRule="atLeast"/>
        <w:rPr>
          <w:del w:id="103" w:author="ws" w:date="2020-07-31T16:20:00Z"/>
          <w:rFonts w:ascii="仿宋" w:eastAsia="仿宋" w:hAnsi="仿宋" w:cs="Times New Roman"/>
          <w:sz w:val="32"/>
          <w:szCs w:val="32"/>
        </w:rPr>
        <w:pPrChange w:id="104" w:author="ws" w:date="2020-07-31T16:20:00Z">
          <w:pPr>
            <w:spacing w:line="580" w:lineRule="atLeast"/>
            <w:ind w:firstLineChars="200" w:firstLine="640"/>
          </w:pPr>
        </w:pPrChange>
      </w:pPr>
      <w:del w:id="105" w:author="ws" w:date="2020-07-31T16:20:00Z">
        <w:r w:rsidDel="001152DC">
          <w:rPr>
            <w:rFonts w:ascii="楷体_GB2312" w:eastAsia="楷体_GB2312" w:hAnsi="楷体_GB2312" w:cs="楷体_GB2312"/>
            <w:sz w:val="32"/>
            <w:szCs w:val="32"/>
          </w:rPr>
          <w:delText>（一）报名时间、地点。</w:delText>
        </w:r>
      </w:del>
    </w:p>
    <w:p w:rsidR="007D101D" w:rsidDel="001152DC" w:rsidRDefault="00652137" w:rsidP="001152DC">
      <w:pPr>
        <w:spacing w:line="580" w:lineRule="atLeast"/>
        <w:rPr>
          <w:del w:id="106" w:author="ws" w:date="2020-07-31T16:20:00Z"/>
          <w:rFonts w:ascii="仿宋_GB2312" w:eastAsia="仿宋_GB2312" w:hAnsi="仿宋_GB2312" w:cs="仿宋_GB2312"/>
          <w:sz w:val="32"/>
          <w:szCs w:val="32"/>
        </w:rPr>
        <w:pPrChange w:id="107" w:author="ws" w:date="2020-07-31T16:20:00Z">
          <w:pPr>
            <w:spacing w:line="580" w:lineRule="atLeast"/>
            <w:ind w:firstLineChars="200" w:firstLine="640"/>
          </w:pPr>
        </w:pPrChange>
      </w:pPr>
      <w:del w:id="108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报名采用现场报名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或邮件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报名的方式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7D101D" w:rsidDel="001152DC" w:rsidRDefault="00652137" w:rsidP="001152DC">
      <w:pPr>
        <w:spacing w:line="580" w:lineRule="atLeast"/>
        <w:rPr>
          <w:del w:id="109" w:author="ws" w:date="2020-07-31T16:20:00Z"/>
          <w:rFonts w:ascii="仿宋_GB2312" w:eastAsia="仿宋_GB2312" w:hAnsi="仿宋_GB2312" w:cs="仿宋_GB2312"/>
          <w:sz w:val="32"/>
          <w:szCs w:val="32"/>
        </w:rPr>
        <w:pPrChange w:id="110" w:author="ws" w:date="2020-07-31T16:20:00Z">
          <w:pPr>
            <w:spacing w:line="580" w:lineRule="atLeast"/>
            <w:ind w:firstLineChars="200" w:firstLine="640"/>
          </w:pPr>
        </w:pPrChange>
      </w:pPr>
      <w:del w:id="111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1.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现场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报名时间：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工作日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上午9:00-11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: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30，下午15:00-16:30。</w:delText>
        </w:r>
      </w:del>
    </w:p>
    <w:p w:rsidR="007D101D" w:rsidDel="001152DC" w:rsidRDefault="00652137" w:rsidP="001152DC">
      <w:pPr>
        <w:spacing w:line="580" w:lineRule="atLeast"/>
        <w:rPr>
          <w:del w:id="112" w:author="ws" w:date="2020-07-31T16:20:00Z"/>
          <w:rFonts w:ascii="仿宋_GB2312" w:eastAsia="仿宋_GB2312" w:hAnsi="仿宋_GB2312" w:cs="仿宋_GB2312"/>
          <w:sz w:val="32"/>
          <w:szCs w:val="32"/>
        </w:rPr>
        <w:pPrChange w:id="113" w:author="ws" w:date="2020-07-31T16:20:00Z">
          <w:pPr>
            <w:spacing w:line="580" w:lineRule="atLeast"/>
            <w:ind w:firstLineChars="200" w:firstLine="640"/>
          </w:pPr>
        </w:pPrChange>
      </w:pPr>
      <w:del w:id="114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2.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现场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报名地点：深圳市福田区泽田路18号深圳市眼科医院5楼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人力资源部。</w:delText>
        </w:r>
      </w:del>
    </w:p>
    <w:p w:rsidR="007D101D" w:rsidDel="001152DC" w:rsidRDefault="00652137" w:rsidP="001152DC">
      <w:pPr>
        <w:spacing w:line="580" w:lineRule="atLeast"/>
        <w:rPr>
          <w:del w:id="115" w:author="ws" w:date="2020-07-31T16:20:00Z"/>
          <w:rFonts w:ascii="仿宋_GB2312" w:eastAsia="仿宋_GB2312" w:hAnsi="仿宋_GB2312" w:cs="仿宋_GB2312"/>
          <w:sz w:val="32"/>
          <w:szCs w:val="32"/>
        </w:rPr>
        <w:pPrChange w:id="116" w:author="ws" w:date="2020-07-31T16:20:00Z">
          <w:pPr>
            <w:spacing w:line="580" w:lineRule="atLeast"/>
            <w:ind w:firstLineChars="200" w:firstLine="640"/>
          </w:pPr>
        </w:pPrChange>
      </w:pPr>
      <w:del w:id="117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3.联系人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及电话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：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练先生，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0755-23959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654。</w:delText>
        </w:r>
      </w:del>
    </w:p>
    <w:p w:rsidR="007D101D" w:rsidDel="001152DC" w:rsidRDefault="00652137" w:rsidP="001152DC">
      <w:pPr>
        <w:spacing w:line="580" w:lineRule="atLeast"/>
        <w:rPr>
          <w:del w:id="118" w:author="ws" w:date="2020-07-31T16:20:00Z"/>
          <w:rFonts w:ascii="仿宋_GB2312" w:eastAsia="仿宋_GB2312" w:hAnsi="仿宋_GB2312" w:cs="仿宋_GB2312"/>
          <w:sz w:val="32"/>
          <w:szCs w:val="32"/>
        </w:rPr>
        <w:pPrChange w:id="119" w:author="ws" w:date="2020-07-31T16:20:00Z">
          <w:pPr>
            <w:spacing w:line="580" w:lineRule="atLeast"/>
            <w:ind w:firstLineChars="200" w:firstLine="640"/>
          </w:pPr>
        </w:pPrChange>
      </w:pPr>
      <w:del w:id="120" w:author="ws" w:date="2020-07-31T16:20:00Z"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4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.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邮件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报名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邮箱：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ykyyrsk@wjw.sz.gov.cn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，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邮件名称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按照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“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姓名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 xml:space="preserve"> +岗位编号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+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岗位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名称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”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格式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，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所有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附件打包成一个压缩包，压缩包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命名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与邮件名称一致，否则视为无效报名。</w:delText>
        </w:r>
      </w:del>
    </w:p>
    <w:p w:rsidR="007D101D" w:rsidDel="001152DC" w:rsidRDefault="00652137" w:rsidP="001152DC">
      <w:pPr>
        <w:spacing w:line="580" w:lineRule="atLeast"/>
        <w:rPr>
          <w:del w:id="121" w:author="ws" w:date="2020-07-31T16:20:00Z"/>
          <w:rFonts w:ascii="楷体_GB2312" w:eastAsia="楷体_GB2312" w:hAnsi="楷体_GB2312" w:cs="楷体_GB2312"/>
          <w:sz w:val="32"/>
          <w:szCs w:val="32"/>
        </w:rPr>
        <w:pPrChange w:id="122" w:author="ws" w:date="2020-07-31T16:20:00Z">
          <w:pPr>
            <w:spacing w:line="580" w:lineRule="atLeast"/>
            <w:ind w:firstLineChars="200" w:firstLine="640"/>
          </w:pPr>
        </w:pPrChange>
      </w:pPr>
      <w:del w:id="123" w:author="ws" w:date="2020-07-31T16:20:00Z">
        <w:r w:rsidDel="001152DC">
          <w:rPr>
            <w:rFonts w:ascii="楷体_GB2312" w:eastAsia="楷体_GB2312" w:hAnsi="楷体_GB2312" w:cs="楷体_GB2312"/>
            <w:sz w:val="32"/>
            <w:szCs w:val="32"/>
          </w:rPr>
          <w:delText>（二）资格审查</w:delText>
        </w:r>
        <w:r w:rsidDel="001152DC">
          <w:rPr>
            <w:rFonts w:ascii="楷体_GB2312" w:eastAsia="楷体_GB2312" w:hAnsi="楷体_GB2312" w:cs="楷体_GB2312" w:hint="eastAsia"/>
            <w:sz w:val="32"/>
            <w:szCs w:val="32"/>
          </w:rPr>
          <w:delText>。</w:delText>
        </w:r>
      </w:del>
    </w:p>
    <w:p w:rsidR="007D101D" w:rsidDel="001152DC" w:rsidRDefault="00652137" w:rsidP="001152DC">
      <w:pPr>
        <w:spacing w:line="580" w:lineRule="atLeast"/>
        <w:rPr>
          <w:del w:id="124" w:author="ws" w:date="2020-07-31T16:20:00Z"/>
          <w:rFonts w:ascii="仿宋_GB2312" w:eastAsia="仿宋_GB2312" w:hAnsi="仿宋_GB2312" w:cs="仿宋_GB2312"/>
          <w:sz w:val="32"/>
          <w:szCs w:val="32"/>
        </w:rPr>
        <w:pPrChange w:id="125" w:author="ws" w:date="2020-07-31T16:20:00Z">
          <w:pPr>
            <w:spacing w:line="580" w:lineRule="atLeast"/>
            <w:ind w:firstLineChars="200" w:firstLine="640"/>
          </w:pPr>
        </w:pPrChange>
      </w:pPr>
      <w:del w:id="126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报名的同时进行资格审查。由招聘单位审核考生提供的材料，判定是否符合应聘条件。</w:delText>
        </w:r>
      </w:del>
    </w:p>
    <w:p w:rsidR="007D101D" w:rsidDel="001152DC" w:rsidRDefault="00652137" w:rsidP="001152DC">
      <w:pPr>
        <w:spacing w:line="580" w:lineRule="atLeast"/>
        <w:rPr>
          <w:del w:id="127" w:author="ws" w:date="2020-07-31T16:20:00Z"/>
          <w:rFonts w:ascii="仿宋_GB2312" w:eastAsia="仿宋_GB2312" w:hAnsi="仿宋_GB2312" w:cs="仿宋_GB2312"/>
          <w:sz w:val="32"/>
          <w:szCs w:val="32"/>
        </w:rPr>
        <w:pPrChange w:id="128" w:author="ws" w:date="2020-07-31T16:20:00Z">
          <w:pPr>
            <w:spacing w:line="580" w:lineRule="atLeast"/>
            <w:ind w:firstLineChars="200" w:firstLine="640"/>
          </w:pPr>
        </w:pPrChange>
      </w:pPr>
      <w:del w:id="129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资格审查合格的确定为考试候选人，报名资料由招聘单位留存。应聘人须提交如下资料：</w:delText>
        </w:r>
      </w:del>
    </w:p>
    <w:p w:rsidR="007D101D" w:rsidDel="001152DC" w:rsidRDefault="00652137" w:rsidP="001152DC">
      <w:pPr>
        <w:spacing w:line="580" w:lineRule="atLeast"/>
        <w:rPr>
          <w:del w:id="130" w:author="ws" w:date="2020-07-31T16:20:00Z"/>
          <w:rFonts w:ascii="仿宋_GB2312" w:eastAsia="仿宋_GB2312" w:hAnsi="仿宋_GB2312" w:cs="仿宋_GB2312"/>
          <w:sz w:val="32"/>
          <w:szCs w:val="32"/>
        </w:rPr>
        <w:pPrChange w:id="131" w:author="ws" w:date="2020-07-31T16:20:00Z">
          <w:pPr>
            <w:spacing w:line="580" w:lineRule="atLeast"/>
            <w:ind w:firstLineChars="200" w:firstLine="640"/>
          </w:pPr>
        </w:pPrChange>
      </w:pPr>
      <w:del w:id="132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1.《深圳市眼科医院招聘工作人员报名表》（附件2）；</w:delText>
        </w:r>
      </w:del>
    </w:p>
    <w:p w:rsidR="007D101D" w:rsidDel="001152DC" w:rsidRDefault="00652137" w:rsidP="001152DC">
      <w:pPr>
        <w:spacing w:line="580" w:lineRule="atLeast"/>
        <w:rPr>
          <w:del w:id="133" w:author="ws" w:date="2020-07-31T16:20:00Z"/>
          <w:rFonts w:ascii="仿宋_GB2312" w:eastAsia="仿宋_GB2312" w:hAnsi="仿宋_GB2312" w:cs="仿宋_GB2312"/>
          <w:sz w:val="32"/>
          <w:szCs w:val="32"/>
        </w:rPr>
        <w:pPrChange w:id="134" w:author="ws" w:date="2020-07-31T16:20:00Z">
          <w:pPr>
            <w:spacing w:line="580" w:lineRule="atLeast"/>
            <w:ind w:firstLineChars="200" w:firstLine="640"/>
          </w:pPr>
        </w:pPrChange>
      </w:pPr>
      <w:del w:id="135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2.户籍本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的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复印件；</w:delText>
        </w:r>
      </w:del>
    </w:p>
    <w:p w:rsidR="007D101D" w:rsidDel="001152DC" w:rsidRDefault="00652137" w:rsidP="001152DC">
      <w:pPr>
        <w:spacing w:line="580" w:lineRule="atLeast"/>
        <w:rPr>
          <w:del w:id="136" w:author="ws" w:date="2020-07-31T16:20:00Z"/>
          <w:rFonts w:ascii="仿宋_GB2312" w:eastAsia="仿宋_GB2312" w:hAnsi="仿宋_GB2312" w:cs="仿宋_GB2312"/>
          <w:sz w:val="32"/>
          <w:szCs w:val="32"/>
        </w:rPr>
        <w:pPrChange w:id="137" w:author="ws" w:date="2020-07-31T16:20:00Z">
          <w:pPr>
            <w:spacing w:line="580" w:lineRule="atLeast"/>
            <w:ind w:firstLineChars="200" w:firstLine="640"/>
          </w:pPr>
        </w:pPrChange>
      </w:pPr>
      <w:del w:id="138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3.学历、学位证书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的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复印件；</w:delText>
        </w:r>
      </w:del>
    </w:p>
    <w:p w:rsidR="007D101D" w:rsidDel="001152DC" w:rsidRDefault="00652137" w:rsidP="001152DC">
      <w:pPr>
        <w:spacing w:line="580" w:lineRule="atLeast"/>
        <w:rPr>
          <w:del w:id="139" w:author="ws" w:date="2020-07-31T16:20:00Z"/>
          <w:rFonts w:ascii="仿宋_GB2312" w:eastAsia="仿宋_GB2312" w:hAnsi="仿宋_GB2312" w:cs="仿宋_GB2312"/>
          <w:sz w:val="32"/>
          <w:szCs w:val="32"/>
        </w:rPr>
        <w:pPrChange w:id="140" w:author="ws" w:date="2020-07-31T16:20:00Z">
          <w:pPr>
            <w:spacing w:line="580" w:lineRule="atLeast"/>
            <w:ind w:firstLineChars="200" w:firstLine="640"/>
          </w:pPr>
        </w:pPrChange>
      </w:pPr>
      <w:del w:id="141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4</w:delText>
        </w:r>
      </w:del>
      <w:ins w:id="142" w:author="丹" w:date="2020-07-28T09:15:00Z">
        <w:del w:id="143" w:author="ws" w:date="2020-07-31T16:20:00Z">
          <w:r w:rsidDel="001152DC">
            <w:rPr>
              <w:rFonts w:ascii="仿宋_GB2312" w:eastAsia="仿宋_GB2312" w:hAnsi="仿宋_GB2312" w:cs="仿宋_GB2312" w:hint="eastAsia"/>
              <w:sz w:val="32"/>
              <w:szCs w:val="32"/>
            </w:rPr>
            <w:delText>3</w:delText>
          </w:r>
        </w:del>
      </w:ins>
      <w:del w:id="144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.执业资格证书、专业技术资格证书、技术等级证书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的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复印件；</w:delText>
        </w:r>
      </w:del>
    </w:p>
    <w:p w:rsidR="007D101D" w:rsidDel="001152DC" w:rsidRDefault="00652137" w:rsidP="001152DC">
      <w:pPr>
        <w:spacing w:line="580" w:lineRule="atLeast"/>
        <w:rPr>
          <w:del w:id="145" w:author="ws" w:date="2020-07-31T16:20:00Z"/>
          <w:rFonts w:ascii="仿宋_GB2312" w:eastAsia="仿宋_GB2312" w:hAnsi="仿宋_GB2312" w:cs="仿宋_GB2312"/>
          <w:sz w:val="32"/>
          <w:szCs w:val="32"/>
        </w:rPr>
        <w:pPrChange w:id="146" w:author="ws" w:date="2020-07-31T16:20:00Z">
          <w:pPr>
            <w:spacing w:line="580" w:lineRule="atLeast"/>
            <w:ind w:firstLineChars="200" w:firstLine="640"/>
          </w:pPr>
        </w:pPrChange>
      </w:pPr>
      <w:del w:id="147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5</w:delText>
        </w:r>
      </w:del>
      <w:ins w:id="148" w:author="丹" w:date="2020-07-28T09:15:00Z">
        <w:del w:id="149" w:author="ws" w:date="2020-07-31T16:20:00Z">
          <w:r w:rsidDel="001152DC">
            <w:rPr>
              <w:rFonts w:ascii="仿宋_GB2312" w:eastAsia="仿宋_GB2312" w:hAnsi="仿宋_GB2312" w:cs="仿宋_GB2312" w:hint="eastAsia"/>
              <w:sz w:val="32"/>
              <w:szCs w:val="32"/>
            </w:rPr>
            <w:delText>4</w:delText>
          </w:r>
        </w:del>
      </w:ins>
      <w:del w:id="150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.证明应聘人符合职位规定条件的其他材料；</w:delText>
        </w:r>
      </w:del>
    </w:p>
    <w:p w:rsidR="007D101D" w:rsidDel="001152DC" w:rsidRDefault="00652137" w:rsidP="001152DC">
      <w:pPr>
        <w:spacing w:line="580" w:lineRule="atLeast"/>
        <w:rPr>
          <w:del w:id="151" w:author="ws" w:date="2020-07-31T16:20:00Z"/>
          <w:rFonts w:ascii="仿宋_GB2312" w:eastAsia="仿宋_GB2312" w:hAnsi="仿宋_GB2312" w:cs="仿宋_GB2312"/>
          <w:sz w:val="32"/>
          <w:szCs w:val="32"/>
        </w:rPr>
        <w:pPrChange w:id="152" w:author="ws" w:date="2020-07-31T16:20:00Z">
          <w:pPr>
            <w:spacing w:line="580" w:lineRule="atLeast"/>
            <w:ind w:firstLineChars="200" w:firstLine="640"/>
          </w:pPr>
        </w:pPrChange>
      </w:pPr>
      <w:del w:id="153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6</w:delText>
        </w:r>
      </w:del>
      <w:ins w:id="154" w:author="丹" w:date="2020-07-28T09:15:00Z">
        <w:del w:id="155" w:author="ws" w:date="2020-07-31T16:20:00Z">
          <w:r w:rsidDel="001152DC">
            <w:rPr>
              <w:rFonts w:ascii="仿宋_GB2312" w:eastAsia="仿宋_GB2312" w:hAnsi="仿宋_GB2312" w:cs="仿宋_GB2312" w:hint="eastAsia"/>
              <w:sz w:val="32"/>
              <w:szCs w:val="32"/>
            </w:rPr>
            <w:delText>5</w:delText>
          </w:r>
        </w:del>
      </w:ins>
      <w:del w:id="156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.业绩、获奖、任职经历等证明材料可自愿提供。</w:delText>
        </w:r>
      </w:del>
    </w:p>
    <w:p w:rsidR="007D101D" w:rsidDel="001152DC" w:rsidRDefault="00652137" w:rsidP="001152DC">
      <w:pPr>
        <w:spacing w:line="580" w:lineRule="atLeast"/>
        <w:rPr>
          <w:del w:id="157" w:author="ws" w:date="2020-07-31T16:20:00Z"/>
          <w:rFonts w:ascii="黑体" w:eastAsia="黑体" w:hAnsi="黑体"/>
          <w:sz w:val="32"/>
          <w:szCs w:val="32"/>
        </w:rPr>
        <w:pPrChange w:id="158" w:author="ws" w:date="2020-07-31T16:20:00Z">
          <w:pPr>
            <w:spacing w:line="580" w:lineRule="atLeast"/>
            <w:ind w:firstLineChars="200" w:firstLine="640"/>
          </w:pPr>
        </w:pPrChange>
      </w:pPr>
      <w:del w:id="159" w:author="ws" w:date="2020-07-31T16:20:00Z">
        <w:r w:rsidDel="001152DC">
          <w:rPr>
            <w:rFonts w:ascii="黑体" w:eastAsia="黑体" w:hAnsi="黑体"/>
            <w:sz w:val="32"/>
            <w:szCs w:val="32"/>
          </w:rPr>
          <w:delText>三、确定面试人选</w:delText>
        </w:r>
      </w:del>
    </w:p>
    <w:p w:rsidR="007D101D" w:rsidDel="001152DC" w:rsidRDefault="00652137" w:rsidP="001152DC">
      <w:pPr>
        <w:spacing w:line="580" w:lineRule="atLeast"/>
        <w:rPr>
          <w:del w:id="160" w:author="ws" w:date="2020-07-31T16:20:00Z"/>
          <w:rFonts w:ascii="仿宋_GB2312" w:eastAsia="仿宋_GB2312" w:hAnsi="仿宋_GB2312" w:cs="仿宋_GB2312"/>
          <w:sz w:val="32"/>
          <w:szCs w:val="32"/>
        </w:rPr>
        <w:pPrChange w:id="161" w:author="ws" w:date="2020-07-31T16:20:00Z">
          <w:pPr>
            <w:spacing w:line="580" w:lineRule="atLeast"/>
            <w:ind w:firstLineChars="200" w:firstLine="640"/>
          </w:pPr>
        </w:pPrChange>
      </w:pPr>
      <w:del w:id="162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根据职位条件，参考应聘者业绩、工作经历、学历背景、专业技术资格和报名资格审核等情况，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医院按实际岗位需求情况在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符合条件者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中确定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进入面试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人选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。</w:delText>
        </w:r>
      </w:del>
    </w:p>
    <w:p w:rsidR="007D101D" w:rsidDel="001152DC" w:rsidRDefault="00652137" w:rsidP="001152DC">
      <w:pPr>
        <w:spacing w:line="580" w:lineRule="atLeast"/>
        <w:rPr>
          <w:del w:id="163" w:author="ws" w:date="2020-07-31T16:20:00Z"/>
          <w:rFonts w:ascii="黑体" w:eastAsia="黑体" w:hAnsi="黑体"/>
          <w:sz w:val="32"/>
          <w:szCs w:val="32"/>
        </w:rPr>
        <w:pPrChange w:id="164" w:author="ws" w:date="2020-07-31T16:20:00Z">
          <w:pPr>
            <w:spacing w:line="580" w:lineRule="atLeast"/>
            <w:ind w:firstLineChars="200" w:firstLine="640"/>
          </w:pPr>
        </w:pPrChange>
      </w:pPr>
      <w:del w:id="165" w:author="ws" w:date="2020-07-31T16:20:00Z">
        <w:r w:rsidDel="001152DC">
          <w:rPr>
            <w:rFonts w:ascii="黑体" w:eastAsia="黑体" w:hAnsi="黑体"/>
            <w:sz w:val="32"/>
            <w:szCs w:val="32"/>
          </w:rPr>
          <w:delText>四、面试</w:delText>
        </w:r>
      </w:del>
    </w:p>
    <w:p w:rsidR="007D101D" w:rsidDel="001152DC" w:rsidRDefault="00652137" w:rsidP="001152DC">
      <w:pPr>
        <w:spacing w:line="580" w:lineRule="atLeast"/>
        <w:rPr>
          <w:del w:id="166" w:author="ws" w:date="2020-07-31T16:20:00Z"/>
          <w:rFonts w:ascii="仿宋_GB2312" w:eastAsia="仿宋_GB2312" w:hAnsi="仿宋_GB2312" w:cs="仿宋_GB2312"/>
          <w:sz w:val="32"/>
          <w:szCs w:val="32"/>
        </w:rPr>
        <w:pPrChange w:id="167" w:author="ws" w:date="2020-07-31T16:20:00Z">
          <w:pPr>
            <w:spacing w:line="580" w:lineRule="atLeast"/>
            <w:ind w:firstLineChars="200" w:firstLine="640"/>
          </w:pPr>
        </w:pPrChange>
      </w:pPr>
      <w:del w:id="168" w:author="ws" w:date="2020-07-31T16:20:00Z"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根据报名情况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由医院负责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不定期组织面试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，不限方式，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参加面试人员、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具体时间和地点另行通知。</w:delText>
        </w:r>
      </w:del>
    </w:p>
    <w:p w:rsidR="007D101D" w:rsidDel="001152DC" w:rsidRDefault="00652137" w:rsidP="001152DC">
      <w:pPr>
        <w:spacing w:line="580" w:lineRule="atLeast"/>
        <w:rPr>
          <w:del w:id="169" w:author="ws" w:date="2020-07-31T16:20:00Z"/>
          <w:rFonts w:ascii="仿宋_GB2312" w:eastAsia="仿宋_GB2312" w:hAnsi="仿宋_GB2312" w:cs="仿宋_GB2312"/>
          <w:sz w:val="32"/>
          <w:szCs w:val="32"/>
        </w:rPr>
        <w:pPrChange w:id="170" w:author="ws" w:date="2020-07-31T16:20:00Z">
          <w:pPr>
            <w:spacing w:line="580" w:lineRule="atLeast"/>
            <w:ind w:firstLineChars="200" w:firstLine="640"/>
          </w:pPr>
        </w:pPrChange>
      </w:pPr>
      <w:del w:id="171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医院在面试成绩60分以上人员中依据成绩从高分到低分的顺序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按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一定比例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确定考核人员，面试结果和考核人员名单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于面试结束之后3个工作日内在深圳市眼科医院网站公布。</w:delText>
        </w:r>
      </w:del>
    </w:p>
    <w:p w:rsidR="007D101D" w:rsidDel="001152DC" w:rsidRDefault="00652137" w:rsidP="001152DC">
      <w:pPr>
        <w:spacing w:line="580" w:lineRule="atLeast"/>
        <w:rPr>
          <w:del w:id="172" w:author="ws" w:date="2020-07-31T16:20:00Z"/>
          <w:rFonts w:ascii="黑体" w:eastAsia="黑体" w:hAnsi="黑体"/>
          <w:sz w:val="32"/>
          <w:szCs w:val="32"/>
        </w:rPr>
        <w:pPrChange w:id="173" w:author="ws" w:date="2020-07-31T16:20:00Z">
          <w:pPr>
            <w:spacing w:line="580" w:lineRule="atLeast"/>
            <w:ind w:firstLineChars="200" w:firstLine="640"/>
          </w:pPr>
        </w:pPrChange>
      </w:pPr>
      <w:del w:id="174" w:author="ws" w:date="2020-07-31T16:20:00Z">
        <w:r w:rsidDel="001152DC">
          <w:rPr>
            <w:rFonts w:ascii="黑体" w:eastAsia="黑体" w:hAnsi="黑体"/>
            <w:sz w:val="32"/>
            <w:szCs w:val="32"/>
          </w:rPr>
          <w:delText>五、资格复审及考核</w:delText>
        </w:r>
      </w:del>
    </w:p>
    <w:p w:rsidR="007D101D" w:rsidDel="001152DC" w:rsidRDefault="00652137" w:rsidP="001152DC">
      <w:pPr>
        <w:spacing w:line="580" w:lineRule="atLeast"/>
        <w:rPr>
          <w:del w:id="175" w:author="ws" w:date="2020-07-31T16:20:00Z"/>
          <w:rFonts w:ascii="仿宋_GB2312" w:eastAsia="仿宋_GB2312" w:hAnsi="仿宋_GB2312" w:cs="仿宋_GB2312"/>
          <w:sz w:val="32"/>
          <w:szCs w:val="32"/>
        </w:rPr>
        <w:pPrChange w:id="176" w:author="ws" w:date="2020-07-31T16:20:00Z">
          <w:pPr>
            <w:spacing w:line="580" w:lineRule="atLeast"/>
            <w:ind w:firstLineChars="200" w:firstLine="640"/>
          </w:pPr>
        </w:pPrChange>
      </w:pPr>
      <w:del w:id="177" w:author="ws" w:date="2020-07-31T16:20:00Z"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人力资源部审核考核人员的应聘资格证明原件。拟聘部门对考核人员进行为期5个工作日的考核，考核内容包括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德、能、勤、绩、廉以及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岗位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适应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性，并于考核结束之日作出考核评价，确定拟聘用人员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。</w:delText>
        </w:r>
      </w:del>
    </w:p>
    <w:p w:rsidR="007D101D" w:rsidDel="001152DC" w:rsidRDefault="00652137" w:rsidP="001152DC">
      <w:pPr>
        <w:spacing w:line="580" w:lineRule="atLeast"/>
        <w:rPr>
          <w:del w:id="178" w:author="ws" w:date="2020-07-31T16:20:00Z"/>
          <w:rFonts w:ascii="黑体" w:eastAsia="黑体" w:hAnsi="黑体"/>
          <w:sz w:val="32"/>
          <w:szCs w:val="32"/>
        </w:rPr>
        <w:pPrChange w:id="179" w:author="ws" w:date="2020-07-31T16:20:00Z">
          <w:pPr>
            <w:numPr>
              <w:numId w:val="1"/>
            </w:numPr>
            <w:spacing w:line="580" w:lineRule="atLeast"/>
            <w:ind w:firstLineChars="200" w:firstLine="640"/>
          </w:pPr>
        </w:pPrChange>
      </w:pPr>
      <w:del w:id="180" w:author="ws" w:date="2020-07-31T16:20:00Z">
        <w:r w:rsidDel="001152DC">
          <w:rPr>
            <w:rFonts w:ascii="黑体" w:eastAsia="黑体" w:hAnsi="黑体"/>
            <w:sz w:val="32"/>
            <w:szCs w:val="32"/>
          </w:rPr>
          <w:delText>体检</w:delText>
        </w:r>
      </w:del>
    </w:p>
    <w:p w:rsidR="007D101D" w:rsidDel="001152DC" w:rsidRDefault="00652137" w:rsidP="001152DC">
      <w:pPr>
        <w:spacing w:line="580" w:lineRule="atLeast"/>
        <w:rPr>
          <w:del w:id="181" w:author="ws" w:date="2020-07-31T16:20:00Z"/>
          <w:rFonts w:ascii="仿宋_GB2312" w:eastAsia="仿宋_GB2312" w:hAnsi="仿宋_GB2312" w:cs="仿宋_GB2312"/>
          <w:sz w:val="32"/>
          <w:szCs w:val="32"/>
        </w:rPr>
        <w:pPrChange w:id="182" w:author="ws" w:date="2020-07-31T16:20:00Z">
          <w:pPr>
            <w:numPr>
              <w:ilvl w:val="255"/>
            </w:numPr>
            <w:spacing w:line="580" w:lineRule="atLeast"/>
            <w:ind w:firstLineChars="200" w:firstLine="640"/>
          </w:pPr>
        </w:pPrChange>
      </w:pPr>
      <w:del w:id="183" w:author="ws" w:date="2020-07-31T16:20:00Z"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拟聘用人员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携带本人身份证、近期一寸正面免冠彩色相片l张，按时参加体检。不按时参加体检者，视为自动放弃。</w:delText>
        </w:r>
      </w:del>
    </w:p>
    <w:p w:rsidR="007D101D" w:rsidDel="001152DC" w:rsidRDefault="00652137" w:rsidP="001152DC">
      <w:pPr>
        <w:spacing w:line="580" w:lineRule="atLeast"/>
        <w:rPr>
          <w:del w:id="184" w:author="ws" w:date="2020-07-31T16:20:00Z"/>
          <w:rFonts w:ascii="仿宋_GB2312" w:eastAsia="仿宋_GB2312" w:hAnsi="仿宋_GB2312" w:cs="仿宋_GB2312"/>
          <w:sz w:val="32"/>
          <w:szCs w:val="32"/>
        </w:rPr>
        <w:pPrChange w:id="185" w:author="ws" w:date="2020-07-31T16:20:00Z">
          <w:pPr>
            <w:spacing w:line="580" w:lineRule="atLeast"/>
            <w:ind w:firstLineChars="200" w:firstLine="640"/>
          </w:pPr>
        </w:pPrChange>
      </w:pPr>
      <w:del w:id="186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体检时间及体检医院均由我院另行通知。</w:delText>
        </w:r>
      </w:del>
    </w:p>
    <w:p w:rsidR="007D101D" w:rsidDel="001152DC" w:rsidRDefault="00652137" w:rsidP="001152DC">
      <w:pPr>
        <w:spacing w:line="580" w:lineRule="atLeast"/>
        <w:rPr>
          <w:del w:id="187" w:author="ws" w:date="2020-07-31T16:20:00Z"/>
          <w:rFonts w:ascii="黑体" w:eastAsia="黑体" w:hAnsi="黑体"/>
          <w:sz w:val="32"/>
          <w:szCs w:val="32"/>
        </w:rPr>
        <w:pPrChange w:id="188" w:author="ws" w:date="2020-07-31T16:20:00Z">
          <w:pPr>
            <w:spacing w:line="580" w:lineRule="atLeast"/>
            <w:ind w:firstLineChars="200" w:firstLine="640"/>
          </w:pPr>
        </w:pPrChange>
      </w:pPr>
      <w:del w:id="189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体检标准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参照《广东省事业单位公开招聘人员体检实施细则（试行）》执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行。</w:delText>
        </w:r>
      </w:del>
    </w:p>
    <w:p w:rsidR="007D101D" w:rsidDel="001152DC" w:rsidRDefault="00652137" w:rsidP="001152DC">
      <w:pPr>
        <w:spacing w:line="580" w:lineRule="atLeast"/>
        <w:rPr>
          <w:del w:id="190" w:author="ws" w:date="2020-07-31T16:20:00Z"/>
          <w:rFonts w:ascii="黑体" w:eastAsia="黑体" w:hAnsi="黑体"/>
          <w:sz w:val="32"/>
          <w:szCs w:val="32"/>
        </w:rPr>
        <w:pPrChange w:id="191" w:author="ws" w:date="2020-07-31T16:20:00Z">
          <w:pPr>
            <w:spacing w:line="580" w:lineRule="atLeast"/>
            <w:ind w:firstLineChars="200" w:firstLine="640"/>
          </w:pPr>
        </w:pPrChange>
      </w:pPr>
      <w:del w:id="192" w:author="ws" w:date="2020-07-31T16:20:00Z">
        <w:r w:rsidDel="001152DC">
          <w:rPr>
            <w:rFonts w:ascii="黑体" w:eastAsia="黑体" w:hAnsi="黑体" w:hint="eastAsia"/>
            <w:sz w:val="32"/>
            <w:szCs w:val="32"/>
          </w:rPr>
          <w:delText>七</w:delText>
        </w:r>
        <w:r w:rsidDel="001152DC">
          <w:rPr>
            <w:rFonts w:ascii="黑体" w:eastAsia="黑体" w:hAnsi="黑体"/>
            <w:sz w:val="32"/>
            <w:szCs w:val="32"/>
          </w:rPr>
          <w:delText>、公示</w:delText>
        </w:r>
      </w:del>
    </w:p>
    <w:p w:rsidR="007D101D" w:rsidDel="001152DC" w:rsidRDefault="00652137" w:rsidP="001152DC">
      <w:pPr>
        <w:spacing w:line="580" w:lineRule="atLeast"/>
        <w:rPr>
          <w:del w:id="193" w:author="ws" w:date="2020-07-31T16:20:00Z"/>
          <w:rFonts w:ascii="仿宋_GB2312" w:eastAsia="仿宋_GB2312" w:hAnsi="仿宋_GB2312" w:cs="仿宋_GB2312"/>
          <w:sz w:val="32"/>
          <w:szCs w:val="32"/>
        </w:rPr>
        <w:pPrChange w:id="194" w:author="ws" w:date="2020-07-31T16:20:00Z">
          <w:pPr>
            <w:spacing w:line="580" w:lineRule="atLeast"/>
            <w:ind w:firstLineChars="200" w:firstLine="640"/>
          </w:pPr>
        </w:pPrChange>
      </w:pPr>
      <w:del w:id="195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经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面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试、资格复审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、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考核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及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体检合格的拟聘用人员，在深圳市眼科医院网站公示7天。</w:delText>
        </w:r>
      </w:del>
    </w:p>
    <w:p w:rsidR="007D101D" w:rsidDel="001152DC" w:rsidRDefault="00652137" w:rsidP="001152DC">
      <w:pPr>
        <w:spacing w:line="580" w:lineRule="atLeast"/>
        <w:rPr>
          <w:del w:id="196" w:author="ws" w:date="2020-07-31T16:20:00Z"/>
          <w:rFonts w:ascii="黑体" w:eastAsia="黑体" w:hAnsi="黑体"/>
          <w:sz w:val="32"/>
          <w:szCs w:val="32"/>
        </w:rPr>
        <w:pPrChange w:id="197" w:author="ws" w:date="2020-07-31T16:20:00Z">
          <w:pPr>
            <w:spacing w:line="580" w:lineRule="atLeast"/>
            <w:ind w:firstLineChars="200" w:firstLine="640"/>
          </w:pPr>
        </w:pPrChange>
      </w:pPr>
      <w:del w:id="198" w:author="ws" w:date="2020-07-31T16:20:00Z">
        <w:r w:rsidDel="001152DC">
          <w:rPr>
            <w:rFonts w:ascii="黑体" w:eastAsia="黑体" w:hAnsi="黑体" w:hint="eastAsia"/>
            <w:sz w:val="32"/>
            <w:szCs w:val="32"/>
          </w:rPr>
          <w:delText>八</w:delText>
        </w:r>
        <w:r w:rsidDel="001152DC">
          <w:rPr>
            <w:rFonts w:ascii="黑体" w:eastAsia="黑体" w:hAnsi="黑体"/>
            <w:sz w:val="32"/>
            <w:szCs w:val="32"/>
          </w:rPr>
          <w:delText>、聘用</w:delText>
        </w:r>
      </w:del>
    </w:p>
    <w:p w:rsidR="007D101D" w:rsidDel="001152DC" w:rsidRDefault="00652137" w:rsidP="001152DC">
      <w:pPr>
        <w:spacing w:line="580" w:lineRule="atLeast"/>
        <w:rPr>
          <w:del w:id="199" w:author="ws" w:date="2020-07-31T16:20:00Z"/>
          <w:rFonts w:ascii="仿宋_GB2312" w:eastAsia="仿宋_GB2312" w:hAnsi="仿宋_GB2312" w:cs="仿宋_GB2312"/>
          <w:sz w:val="32"/>
          <w:szCs w:val="32"/>
        </w:rPr>
        <w:pPrChange w:id="200" w:author="ws" w:date="2020-07-31T16:20:00Z">
          <w:pPr>
            <w:spacing w:line="580" w:lineRule="atLeast"/>
            <w:ind w:firstLineChars="200" w:firstLine="640"/>
          </w:pPr>
        </w:pPrChange>
      </w:pPr>
      <w:del w:id="201" w:author="ws" w:date="2020-07-31T16:20:00Z"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公示无异议，则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用人单位为拟聘人员办理聘用手续。所聘人员按我市岗位管理制度及相关政策实施管理。</w:delText>
        </w:r>
      </w:del>
    </w:p>
    <w:p w:rsidR="007D101D" w:rsidDel="001152DC" w:rsidRDefault="00652137" w:rsidP="001152DC">
      <w:pPr>
        <w:spacing w:line="580" w:lineRule="atLeast"/>
        <w:rPr>
          <w:del w:id="202" w:author="ws" w:date="2020-07-31T16:20:00Z"/>
          <w:rFonts w:ascii="黑体" w:eastAsia="黑体" w:hAnsi="黑体"/>
          <w:sz w:val="32"/>
          <w:szCs w:val="32"/>
        </w:rPr>
        <w:pPrChange w:id="203" w:author="ws" w:date="2020-07-31T16:20:00Z">
          <w:pPr>
            <w:spacing w:line="580" w:lineRule="atLeast"/>
            <w:ind w:firstLineChars="200" w:firstLine="640"/>
          </w:pPr>
        </w:pPrChange>
      </w:pPr>
      <w:del w:id="204" w:author="ws" w:date="2020-07-31T16:20:00Z">
        <w:r w:rsidDel="001152DC">
          <w:rPr>
            <w:rFonts w:ascii="黑体" w:eastAsia="黑体" w:hAnsi="黑体"/>
            <w:sz w:val="32"/>
            <w:szCs w:val="32"/>
          </w:rPr>
          <w:delText>九、</w:delText>
        </w:r>
        <w:r w:rsidDel="001152DC">
          <w:rPr>
            <w:rFonts w:ascii="黑体" w:eastAsia="黑体" w:hAnsi="黑体" w:hint="eastAsia"/>
            <w:sz w:val="32"/>
            <w:szCs w:val="32"/>
          </w:rPr>
          <w:delText>招聘查询网址</w:delText>
        </w:r>
      </w:del>
    </w:p>
    <w:p w:rsidR="007D101D" w:rsidDel="001152DC" w:rsidRDefault="00652137" w:rsidP="001152DC">
      <w:pPr>
        <w:spacing w:line="580" w:lineRule="atLeast"/>
        <w:rPr>
          <w:del w:id="205" w:author="ws" w:date="2020-07-31T16:20:00Z"/>
          <w:rFonts w:ascii="仿宋" w:eastAsia="仿宋" w:hAnsi="仿宋" w:cs="Times New Roman"/>
          <w:sz w:val="32"/>
          <w:szCs w:val="32"/>
        </w:rPr>
        <w:pPrChange w:id="206" w:author="ws" w:date="2020-07-31T16:20:00Z">
          <w:pPr>
            <w:spacing w:line="580" w:lineRule="atLeast"/>
            <w:ind w:firstLineChars="200" w:firstLine="640"/>
          </w:pPr>
        </w:pPrChange>
      </w:pPr>
      <w:del w:id="207" w:author="ws" w:date="2020-07-31T16:20:00Z"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深圳市眼科医院网站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http://www.sz-eyes.com/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7D101D" w:rsidDel="001152DC" w:rsidRDefault="00652137" w:rsidP="001152DC">
      <w:pPr>
        <w:spacing w:line="580" w:lineRule="atLeast"/>
        <w:rPr>
          <w:del w:id="208" w:author="ws" w:date="2020-07-31T16:20:00Z"/>
          <w:rFonts w:ascii="黑体" w:eastAsia="黑体" w:hAnsi="黑体"/>
          <w:sz w:val="32"/>
          <w:szCs w:val="32"/>
        </w:rPr>
        <w:pPrChange w:id="209" w:author="ws" w:date="2020-07-31T16:20:00Z">
          <w:pPr>
            <w:spacing w:line="580" w:lineRule="atLeast"/>
            <w:ind w:firstLineChars="200" w:firstLine="640"/>
          </w:pPr>
        </w:pPrChange>
      </w:pPr>
      <w:del w:id="210" w:author="ws" w:date="2020-07-31T16:20:00Z">
        <w:r w:rsidDel="001152DC">
          <w:rPr>
            <w:rFonts w:ascii="黑体" w:eastAsia="黑体" w:hAnsi="黑体" w:hint="eastAsia"/>
            <w:sz w:val="32"/>
            <w:szCs w:val="32"/>
          </w:rPr>
          <w:delText>十、</w:delText>
        </w:r>
        <w:r w:rsidDel="001152DC">
          <w:rPr>
            <w:rFonts w:ascii="黑体" w:eastAsia="黑体" w:hAnsi="黑体"/>
            <w:sz w:val="32"/>
            <w:szCs w:val="32"/>
          </w:rPr>
          <w:delText>本公告</w:delText>
        </w:r>
        <w:r w:rsidDel="001152DC">
          <w:rPr>
            <w:rFonts w:ascii="黑体" w:eastAsia="黑体" w:hAnsi="黑体" w:hint="eastAsia"/>
            <w:sz w:val="32"/>
            <w:szCs w:val="32"/>
          </w:rPr>
          <w:delText>长期有效，</w:delText>
        </w:r>
        <w:r w:rsidDel="001152DC">
          <w:rPr>
            <w:rFonts w:ascii="黑体" w:eastAsia="黑体" w:hAnsi="黑体"/>
            <w:sz w:val="32"/>
            <w:szCs w:val="32"/>
          </w:rPr>
          <w:delText>由深圳市眼科医院</w:delText>
        </w:r>
        <w:r w:rsidDel="001152DC">
          <w:rPr>
            <w:rFonts w:ascii="黑体" w:eastAsia="黑体" w:hAnsi="黑体" w:hint="eastAsia"/>
            <w:sz w:val="32"/>
            <w:szCs w:val="32"/>
          </w:rPr>
          <w:delText>人力资源部</w:delText>
        </w:r>
        <w:r w:rsidDel="001152DC">
          <w:rPr>
            <w:rFonts w:ascii="黑体" w:eastAsia="黑体" w:hAnsi="黑体"/>
            <w:sz w:val="32"/>
            <w:szCs w:val="32"/>
          </w:rPr>
          <w:delText>负责解释</w:delText>
        </w:r>
        <w:r w:rsidDel="001152DC">
          <w:rPr>
            <w:rFonts w:ascii="黑体" w:eastAsia="黑体" w:hAnsi="黑体" w:hint="eastAsia"/>
            <w:sz w:val="32"/>
            <w:szCs w:val="32"/>
          </w:rPr>
          <w:delText>，联系电话：0755-23959654</w:delText>
        </w:r>
      </w:del>
    </w:p>
    <w:p w:rsidR="007D101D" w:rsidDel="001152DC" w:rsidRDefault="007D101D" w:rsidP="001152DC">
      <w:pPr>
        <w:spacing w:line="580" w:lineRule="atLeast"/>
        <w:rPr>
          <w:del w:id="211" w:author="ws" w:date="2020-07-31T16:20:00Z"/>
          <w:rFonts w:ascii="仿宋" w:eastAsia="仿宋" w:hAnsi="仿宋" w:cs="Times New Roman"/>
          <w:sz w:val="32"/>
          <w:szCs w:val="32"/>
        </w:rPr>
        <w:pPrChange w:id="212" w:author="ws" w:date="2020-07-31T16:20:00Z">
          <w:pPr>
            <w:spacing w:line="580" w:lineRule="atLeast"/>
          </w:pPr>
        </w:pPrChange>
      </w:pPr>
    </w:p>
    <w:p w:rsidR="007D101D" w:rsidDel="001152DC" w:rsidRDefault="00652137" w:rsidP="001152DC">
      <w:pPr>
        <w:spacing w:line="580" w:lineRule="atLeast"/>
        <w:rPr>
          <w:del w:id="213" w:author="ws" w:date="2020-07-31T16:20:00Z"/>
          <w:rFonts w:ascii="仿宋_GB2312" w:eastAsia="仿宋_GB2312" w:hAnsi="仿宋_GB2312" w:cs="仿宋_GB2312"/>
          <w:sz w:val="32"/>
          <w:szCs w:val="32"/>
        </w:rPr>
        <w:pPrChange w:id="214" w:author="ws" w:date="2020-07-31T16:20:00Z">
          <w:pPr>
            <w:spacing w:line="580" w:lineRule="atLeast"/>
            <w:ind w:firstLineChars="200" w:firstLine="640"/>
          </w:pPr>
        </w:pPrChange>
      </w:pPr>
      <w:del w:id="215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附件：1.深圳市眼科医院公开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招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聘工作人员岗位表</w:delText>
        </w:r>
      </w:del>
    </w:p>
    <w:p w:rsidR="007D101D" w:rsidDel="001152DC" w:rsidRDefault="00652137" w:rsidP="001152DC">
      <w:pPr>
        <w:spacing w:line="580" w:lineRule="atLeast"/>
        <w:rPr>
          <w:del w:id="216" w:author="ws" w:date="2020-07-31T16:20:00Z"/>
          <w:rFonts w:ascii="仿宋_GB2312" w:eastAsia="仿宋_GB2312" w:hAnsi="仿宋_GB2312" w:cs="仿宋_GB2312"/>
          <w:sz w:val="32"/>
          <w:szCs w:val="32"/>
        </w:rPr>
        <w:pPrChange w:id="217" w:author="ws" w:date="2020-07-31T16:20:00Z">
          <w:pPr>
            <w:spacing w:line="580" w:lineRule="atLeast"/>
            <w:ind w:firstLineChars="500" w:firstLine="1600"/>
          </w:pPr>
        </w:pPrChange>
      </w:pPr>
      <w:del w:id="218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2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.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深圳市眼科医院招聘工作人员报名表</w:delText>
        </w:r>
      </w:del>
    </w:p>
    <w:p w:rsidR="007D101D" w:rsidRPr="007D101D" w:rsidDel="001152DC" w:rsidRDefault="007D101D" w:rsidP="001152DC">
      <w:pPr>
        <w:spacing w:line="580" w:lineRule="atLeast"/>
        <w:rPr>
          <w:del w:id="219" w:author="ws" w:date="2020-07-31T16:20:00Z"/>
          <w:rFonts w:ascii="仿宋_GB2312" w:eastAsia="仿宋_GB2312" w:hAnsi="仿宋_GB2312" w:cs="仿宋_GB2312"/>
          <w:kern w:val="0"/>
          <w:sz w:val="32"/>
          <w:szCs w:val="32"/>
          <w:rPrChange w:id="220" w:author="丹" w:date="2020-07-28T09:31:00Z">
            <w:rPr>
              <w:del w:id="221" w:author="ws" w:date="2020-07-31T16:20:00Z"/>
              <w:rFonts w:ascii="黑体" w:eastAsia="黑体" w:hAnsi="黑体" w:cs="宋体-18030"/>
              <w:kern w:val="0"/>
              <w:sz w:val="32"/>
              <w:szCs w:val="32"/>
            </w:rPr>
          </w:rPrChange>
        </w:rPr>
        <w:pPrChange w:id="222" w:author="ws" w:date="2020-07-31T16:20:00Z">
          <w:pPr>
            <w:spacing w:line="560" w:lineRule="atLeast"/>
          </w:pPr>
        </w:pPrChange>
      </w:pPr>
    </w:p>
    <w:p w:rsidR="007D101D" w:rsidRPr="007D101D" w:rsidDel="001152DC" w:rsidRDefault="007D101D" w:rsidP="001152DC">
      <w:pPr>
        <w:spacing w:line="580" w:lineRule="atLeast"/>
        <w:rPr>
          <w:del w:id="223" w:author="ws" w:date="2020-07-31T16:20:00Z"/>
          <w:rFonts w:ascii="仿宋_GB2312" w:eastAsia="仿宋_GB2312" w:hAnsi="仿宋_GB2312" w:cs="仿宋_GB2312"/>
          <w:kern w:val="0"/>
          <w:sz w:val="32"/>
          <w:szCs w:val="32"/>
          <w:rPrChange w:id="224" w:author="丹" w:date="2020-07-28T09:31:00Z">
            <w:rPr>
              <w:del w:id="225" w:author="ws" w:date="2020-07-31T16:20:00Z"/>
              <w:rFonts w:ascii="黑体" w:eastAsia="黑体" w:hAnsi="黑体" w:cs="宋体-18030"/>
              <w:kern w:val="0"/>
              <w:sz w:val="32"/>
              <w:szCs w:val="32"/>
            </w:rPr>
          </w:rPrChange>
        </w:rPr>
        <w:pPrChange w:id="226" w:author="ws" w:date="2020-07-31T16:20:00Z">
          <w:pPr>
            <w:spacing w:line="560" w:lineRule="atLeast"/>
          </w:pPr>
        </w:pPrChange>
      </w:pPr>
    </w:p>
    <w:p w:rsidR="007D101D" w:rsidRPr="007D101D" w:rsidDel="001152DC" w:rsidRDefault="007D101D" w:rsidP="001152DC">
      <w:pPr>
        <w:spacing w:line="580" w:lineRule="atLeast"/>
        <w:rPr>
          <w:del w:id="227" w:author="ws" w:date="2020-07-31T16:20:00Z"/>
          <w:rFonts w:ascii="仿宋_GB2312" w:eastAsia="仿宋_GB2312" w:hAnsi="仿宋_GB2312" w:cs="仿宋_GB2312"/>
          <w:kern w:val="0"/>
          <w:sz w:val="32"/>
          <w:szCs w:val="32"/>
          <w:rPrChange w:id="228" w:author="丹" w:date="2020-07-28T09:31:00Z">
            <w:rPr>
              <w:del w:id="229" w:author="ws" w:date="2020-07-31T16:20:00Z"/>
              <w:rFonts w:ascii="黑体" w:eastAsia="黑体" w:hAnsi="黑体" w:cs="宋体-18030"/>
              <w:kern w:val="0"/>
              <w:sz w:val="32"/>
              <w:szCs w:val="32"/>
            </w:rPr>
          </w:rPrChange>
        </w:rPr>
        <w:pPrChange w:id="230" w:author="ws" w:date="2020-07-31T16:20:00Z">
          <w:pPr>
            <w:spacing w:line="560" w:lineRule="atLeast"/>
            <w:jc w:val="left"/>
          </w:pPr>
        </w:pPrChange>
      </w:pPr>
    </w:p>
    <w:p w:rsidR="007D101D" w:rsidRPr="007D101D" w:rsidDel="001152DC" w:rsidRDefault="00652137" w:rsidP="001152DC">
      <w:pPr>
        <w:spacing w:line="580" w:lineRule="atLeast"/>
        <w:rPr>
          <w:del w:id="231" w:author="ws" w:date="2020-07-31T16:20:00Z"/>
          <w:rFonts w:ascii="仿宋_GB2312" w:eastAsia="仿宋_GB2312" w:hAnsi="仿宋_GB2312" w:cs="仿宋_GB2312"/>
          <w:sz w:val="32"/>
          <w:szCs w:val="32"/>
          <w:rPrChange w:id="232" w:author="丹" w:date="2020-07-28T09:31:00Z">
            <w:rPr>
              <w:del w:id="233" w:author="ws" w:date="2020-07-31T16:20:00Z"/>
              <w:rFonts w:ascii="仿宋" w:eastAsia="仿宋" w:hAnsi="仿宋"/>
              <w:sz w:val="32"/>
              <w:szCs w:val="32"/>
            </w:rPr>
          </w:rPrChange>
        </w:rPr>
        <w:pPrChange w:id="234" w:author="ws" w:date="2020-07-31T16:20:00Z">
          <w:pPr>
            <w:wordWrap w:val="0"/>
            <w:spacing w:line="580" w:lineRule="atLeast"/>
            <w:jc w:val="left"/>
          </w:pPr>
        </w:pPrChange>
      </w:pPr>
      <w:del w:id="235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  <w:rPrChange w:id="236" w:author="丹" w:date="2020-07-28T09:31:00Z">
              <w:rPr>
                <w:rFonts w:ascii="仿宋" w:eastAsia="仿宋" w:hAnsi="仿宋"/>
                <w:sz w:val="32"/>
                <w:szCs w:val="32"/>
              </w:rPr>
            </w:rPrChange>
          </w:rPr>
          <w:delText xml:space="preserve">                                深圳市眼科医院     </w:delText>
        </w:r>
      </w:del>
    </w:p>
    <w:p w:rsidR="007D101D" w:rsidRPr="007D101D" w:rsidDel="001152DC" w:rsidRDefault="00652137" w:rsidP="001152DC">
      <w:pPr>
        <w:spacing w:line="580" w:lineRule="atLeast"/>
        <w:rPr>
          <w:del w:id="237" w:author="ws" w:date="2020-07-31T16:20:00Z"/>
          <w:rFonts w:ascii="仿宋_GB2312" w:eastAsia="仿宋_GB2312" w:hAnsi="仿宋_GB2312" w:cs="仿宋_GB2312" w:hint="eastAsia"/>
          <w:sz w:val="32"/>
          <w:szCs w:val="32"/>
          <w:rPrChange w:id="238" w:author="丹" w:date="2020-07-28T09:31:00Z">
            <w:rPr>
              <w:del w:id="239" w:author="ws" w:date="2020-07-31T16:20:00Z"/>
              <w:rFonts w:ascii="仿宋" w:eastAsia="仿宋" w:hAnsi="仿宋"/>
              <w:sz w:val="32"/>
              <w:szCs w:val="32"/>
            </w:rPr>
          </w:rPrChange>
        </w:rPr>
        <w:pPrChange w:id="240" w:author="ws" w:date="2020-07-31T16:20:00Z">
          <w:pPr>
            <w:wordWrap w:val="0"/>
            <w:spacing w:line="580" w:lineRule="atLeast"/>
            <w:jc w:val="left"/>
          </w:pPr>
        </w:pPrChange>
      </w:pPr>
      <w:del w:id="241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  <w:rPrChange w:id="242" w:author="丹" w:date="2020-07-28T09:31:00Z">
              <w:rPr>
                <w:rFonts w:ascii="仿宋" w:eastAsia="仿宋" w:hAnsi="仿宋"/>
                <w:sz w:val="32"/>
                <w:szCs w:val="32"/>
              </w:rPr>
            </w:rPrChange>
          </w:rPr>
          <w:delText xml:space="preserve">                                2020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  <w:rPrChange w:id="243" w:author="丹" w:date="2020-07-28T09:31:00Z">
              <w:rPr>
                <w:rFonts w:ascii="仿宋" w:eastAsia="仿宋" w:hAnsi="仿宋" w:hint="eastAsia"/>
                <w:sz w:val="32"/>
                <w:szCs w:val="32"/>
              </w:rPr>
            </w:rPrChange>
          </w:rPr>
          <w:delText>年</w:delText>
        </w:r>
        <w:r w:rsidDel="001152DC">
          <w:rPr>
            <w:rFonts w:ascii="仿宋_GB2312" w:eastAsia="仿宋_GB2312" w:hAnsi="仿宋_GB2312" w:cs="仿宋_GB2312"/>
            <w:sz w:val="32"/>
            <w:szCs w:val="32"/>
            <w:rPrChange w:id="244" w:author="丹" w:date="2020-07-28T09:31:00Z">
              <w:rPr>
                <w:rFonts w:ascii="仿宋" w:eastAsia="仿宋" w:hAnsi="仿宋"/>
                <w:sz w:val="32"/>
                <w:szCs w:val="32"/>
              </w:rPr>
            </w:rPrChange>
          </w:rPr>
          <w:delText>7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  <w:rPrChange w:id="245" w:author="丹" w:date="2020-07-28T09:31:00Z">
              <w:rPr>
                <w:rFonts w:ascii="仿宋" w:eastAsia="仿宋" w:hAnsi="仿宋" w:hint="eastAsia"/>
                <w:sz w:val="32"/>
                <w:szCs w:val="32"/>
              </w:rPr>
            </w:rPrChange>
          </w:rPr>
          <w:delText>月</w:delText>
        </w:r>
        <w:r w:rsidDel="001152DC">
          <w:rPr>
            <w:rFonts w:ascii="仿宋_GB2312" w:eastAsia="仿宋_GB2312" w:hAnsi="仿宋_GB2312" w:cs="仿宋_GB2312"/>
            <w:sz w:val="32"/>
            <w:szCs w:val="32"/>
            <w:rPrChange w:id="246" w:author="丹" w:date="2020-07-28T09:31:00Z">
              <w:rPr>
                <w:rFonts w:ascii="仿宋" w:eastAsia="仿宋" w:hAnsi="仿宋"/>
                <w:sz w:val="32"/>
                <w:szCs w:val="32"/>
              </w:rPr>
            </w:rPrChange>
          </w:rPr>
          <w:delText>28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  <w:rPrChange w:id="247" w:author="丹" w:date="2020-07-28T09:31:00Z">
              <w:rPr>
                <w:rFonts w:ascii="仿宋" w:eastAsia="仿宋" w:hAnsi="仿宋" w:hint="eastAsia"/>
                <w:sz w:val="32"/>
                <w:szCs w:val="32"/>
              </w:rPr>
            </w:rPrChange>
          </w:rPr>
          <w:delText>日</w:delText>
        </w:r>
      </w:del>
    </w:p>
    <w:p w:rsidR="007D101D" w:rsidDel="001152DC" w:rsidRDefault="007D101D" w:rsidP="001152DC">
      <w:pPr>
        <w:spacing w:line="580" w:lineRule="atLeast"/>
        <w:rPr>
          <w:del w:id="248" w:author="ws" w:date="2020-07-31T16:20:00Z"/>
          <w:rFonts w:ascii="黑体" w:eastAsia="黑体" w:hAnsi="黑体" w:cs="宋体-18030" w:hint="eastAsia"/>
          <w:kern w:val="0"/>
          <w:sz w:val="32"/>
          <w:szCs w:val="32"/>
        </w:rPr>
        <w:pPrChange w:id="249" w:author="ws" w:date="2020-07-31T16:20:00Z">
          <w:pPr>
            <w:spacing w:line="560" w:lineRule="atLeast"/>
            <w:jc w:val="left"/>
          </w:pPr>
        </w:pPrChange>
      </w:pPr>
    </w:p>
    <w:p w:rsidR="007D101D" w:rsidRDefault="007D101D">
      <w:pPr>
        <w:spacing w:line="560" w:lineRule="atLeast"/>
        <w:jc w:val="left"/>
        <w:rPr>
          <w:del w:id="250" w:author="丹" w:date="2020-07-28T09:28:00Z"/>
          <w:rFonts w:ascii="黑体" w:eastAsia="黑体" w:hAnsi="黑体" w:cs="宋体-18030"/>
          <w:kern w:val="0"/>
          <w:sz w:val="32"/>
          <w:szCs w:val="32"/>
        </w:rPr>
      </w:pPr>
    </w:p>
    <w:p w:rsidR="007D101D" w:rsidRDefault="007D101D">
      <w:pPr>
        <w:spacing w:line="560" w:lineRule="atLeast"/>
        <w:rPr>
          <w:del w:id="251" w:author="丹" w:date="2020-07-28T09:28:00Z"/>
          <w:rFonts w:ascii="黑体" w:eastAsia="黑体" w:hAnsi="黑体" w:cs="宋体-18030"/>
          <w:kern w:val="0"/>
          <w:sz w:val="32"/>
          <w:szCs w:val="32"/>
        </w:rPr>
      </w:pPr>
    </w:p>
    <w:p w:rsidR="007D101D" w:rsidRDefault="007D101D">
      <w:pPr>
        <w:spacing w:line="560" w:lineRule="atLeast"/>
        <w:rPr>
          <w:del w:id="252" w:author="丹" w:date="2020-07-28T09:28:00Z"/>
          <w:rFonts w:ascii="黑体" w:eastAsia="黑体" w:hAnsi="黑体" w:cs="宋体-18030"/>
          <w:kern w:val="0"/>
          <w:sz w:val="32"/>
          <w:szCs w:val="32"/>
        </w:rPr>
      </w:pPr>
    </w:p>
    <w:p w:rsidR="007D101D" w:rsidRDefault="007D101D">
      <w:pPr>
        <w:spacing w:line="560" w:lineRule="atLeast"/>
        <w:rPr>
          <w:del w:id="253" w:author="丹" w:date="2020-07-28T09:28:00Z"/>
          <w:rFonts w:ascii="黑体" w:eastAsia="黑体" w:hAnsi="黑体" w:cs="宋体-18030"/>
          <w:kern w:val="0"/>
          <w:sz w:val="32"/>
          <w:szCs w:val="32"/>
        </w:rPr>
      </w:pPr>
    </w:p>
    <w:p w:rsidR="007D101D" w:rsidRDefault="007D101D">
      <w:pPr>
        <w:spacing w:line="560" w:lineRule="atLeast"/>
        <w:rPr>
          <w:del w:id="254" w:author="丹" w:date="2020-07-28T09:28:00Z"/>
          <w:rFonts w:ascii="黑体" w:eastAsia="黑体" w:hAnsi="黑体" w:cs="宋体-18030"/>
          <w:kern w:val="0"/>
          <w:sz w:val="32"/>
          <w:szCs w:val="32"/>
        </w:rPr>
      </w:pPr>
    </w:p>
    <w:p w:rsidR="007D101D" w:rsidRDefault="007D101D">
      <w:pPr>
        <w:spacing w:line="560" w:lineRule="atLeast"/>
        <w:rPr>
          <w:del w:id="255" w:author="丹" w:date="2020-07-28T09:28:00Z"/>
          <w:rFonts w:ascii="黑体" w:eastAsia="黑体" w:hAnsi="黑体" w:cs="宋体-18030"/>
          <w:kern w:val="0"/>
          <w:sz w:val="32"/>
          <w:szCs w:val="32"/>
        </w:rPr>
      </w:pPr>
    </w:p>
    <w:p w:rsidR="007D101D" w:rsidRDefault="007D101D">
      <w:pPr>
        <w:spacing w:line="560" w:lineRule="atLeast"/>
        <w:rPr>
          <w:del w:id="256" w:author="丹" w:date="2020-07-28T09:28:00Z"/>
          <w:rFonts w:ascii="黑体" w:eastAsia="黑体" w:hAnsi="黑体" w:cs="宋体-18030"/>
          <w:kern w:val="0"/>
          <w:sz w:val="32"/>
          <w:szCs w:val="32"/>
        </w:rPr>
      </w:pPr>
    </w:p>
    <w:p w:rsidR="007D101D" w:rsidRDefault="007D101D">
      <w:pPr>
        <w:spacing w:line="560" w:lineRule="atLeast"/>
        <w:rPr>
          <w:del w:id="257" w:author="丹" w:date="2020-07-28T09:28:00Z"/>
          <w:rFonts w:ascii="黑体" w:eastAsia="黑体" w:hAnsi="黑体" w:cs="宋体-18030"/>
          <w:kern w:val="0"/>
          <w:sz w:val="32"/>
          <w:szCs w:val="32"/>
        </w:rPr>
      </w:pPr>
    </w:p>
    <w:p w:rsidR="007D101D" w:rsidRDefault="007D101D">
      <w:pPr>
        <w:spacing w:line="560" w:lineRule="atLeast"/>
        <w:rPr>
          <w:del w:id="258" w:author="丹" w:date="2020-07-28T09:28:00Z"/>
          <w:rFonts w:ascii="黑体" w:eastAsia="黑体" w:hAnsi="黑体" w:cs="宋体-18030"/>
          <w:kern w:val="0"/>
          <w:sz w:val="32"/>
          <w:szCs w:val="32"/>
        </w:rPr>
      </w:pPr>
    </w:p>
    <w:p w:rsidR="007D101D" w:rsidRDefault="007D101D">
      <w:pPr>
        <w:spacing w:line="560" w:lineRule="atLeast"/>
        <w:rPr>
          <w:del w:id="259" w:author="丹" w:date="2020-07-28T09:28:00Z"/>
          <w:rFonts w:ascii="黑体" w:eastAsia="黑体" w:hAnsi="黑体" w:cs="宋体-18030"/>
          <w:kern w:val="0"/>
          <w:sz w:val="32"/>
          <w:szCs w:val="32"/>
        </w:rPr>
      </w:pPr>
    </w:p>
    <w:p w:rsidR="007D101D" w:rsidRDefault="007D101D">
      <w:pPr>
        <w:spacing w:line="560" w:lineRule="atLeast"/>
        <w:rPr>
          <w:del w:id="260" w:author="丹" w:date="2020-07-28T09:28:00Z"/>
          <w:rFonts w:ascii="黑体" w:eastAsia="黑体" w:hAnsi="黑体" w:cs="宋体-18030"/>
          <w:kern w:val="0"/>
          <w:sz w:val="32"/>
          <w:szCs w:val="32"/>
        </w:rPr>
      </w:pPr>
    </w:p>
    <w:p w:rsidR="007D101D" w:rsidRPr="001152DC" w:rsidDel="001152DC" w:rsidRDefault="007D101D" w:rsidP="001152DC">
      <w:pPr>
        <w:tabs>
          <w:tab w:val="left" w:pos="1140"/>
        </w:tabs>
        <w:rPr>
          <w:del w:id="261" w:author="ws" w:date="2020-07-31T16:21:00Z"/>
          <w:rFonts w:ascii="黑体" w:eastAsia="黑体" w:hAnsi="黑体" w:cs="宋体-18030"/>
          <w:sz w:val="32"/>
          <w:szCs w:val="32"/>
          <w:rPrChange w:id="262" w:author="ws" w:date="2020-07-31T16:20:00Z">
            <w:rPr>
              <w:del w:id="263" w:author="ws" w:date="2020-07-31T16:21:00Z"/>
              <w:rFonts w:ascii="黑体" w:eastAsia="黑体" w:hAnsi="黑体" w:cs="宋体-18030"/>
              <w:kern w:val="0"/>
              <w:sz w:val="32"/>
              <w:szCs w:val="32"/>
            </w:rPr>
          </w:rPrChange>
        </w:rPr>
        <w:sectPr w:rsidR="007D101D" w:rsidRPr="001152DC" w:rsidDel="001152DC">
          <w:headerReference w:type="default" r:id="rId9"/>
          <w:footerReference w:type="even" r:id="rId10"/>
          <w:footerReference w:type="default" r:id="rId11"/>
          <w:pgSz w:w="11906" w:h="16838"/>
          <w:pgMar w:top="1814" w:right="1417" w:bottom="1474" w:left="1531" w:header="851" w:footer="992" w:gutter="0"/>
          <w:cols w:space="0"/>
          <w:docGrid w:linePitch="312"/>
        </w:sectPr>
        <w:pPrChange w:id="264" w:author="ws" w:date="2020-07-31T16:20:00Z">
          <w:pPr>
            <w:spacing w:line="560" w:lineRule="atLeast"/>
          </w:pPr>
        </w:pPrChange>
      </w:pPr>
    </w:p>
    <w:p w:rsidR="007D101D" w:rsidDel="002B34AB" w:rsidRDefault="00652137" w:rsidP="001152DC">
      <w:pPr>
        <w:tabs>
          <w:tab w:val="left" w:pos="1140"/>
        </w:tabs>
        <w:rPr>
          <w:del w:id="265" w:author="ws" w:date="2020-07-31T16:22:00Z"/>
          <w:rFonts w:ascii="宋体" w:eastAsia="宋体" w:hAnsi="宋体" w:cs="Times New Roman"/>
          <w:sz w:val="44"/>
          <w:szCs w:val="44"/>
        </w:rPr>
        <w:pPrChange w:id="266" w:author="ws" w:date="2020-07-31T16:21:00Z">
          <w:pPr>
            <w:spacing w:line="560" w:lineRule="atLeast"/>
          </w:pPr>
        </w:pPrChange>
      </w:pPr>
      <w:del w:id="267" w:author="ws" w:date="2020-07-31T16:22:00Z">
        <w:r w:rsidDel="002B34AB">
          <w:rPr>
            <w:rFonts w:ascii="黑体" w:eastAsia="黑体" w:hAnsi="黑体" w:cs="宋体-18030" w:hint="eastAsia"/>
            <w:kern w:val="0"/>
            <w:sz w:val="32"/>
            <w:szCs w:val="32"/>
          </w:rPr>
          <w:delText>附件1</w:delText>
        </w:r>
      </w:del>
    </w:p>
    <w:p w:rsidR="007D101D" w:rsidDel="002B34AB" w:rsidRDefault="00652137">
      <w:pPr>
        <w:spacing w:line="560" w:lineRule="atLeast"/>
        <w:jc w:val="center"/>
        <w:rPr>
          <w:del w:id="268" w:author="ws" w:date="2020-07-31T16:22:00Z"/>
          <w:rFonts w:ascii="方正小标宋_GBK" w:eastAsia="方正小标宋_GBK" w:hAnsi="方正小标宋_GBK" w:cs="方正小标宋_GBK"/>
          <w:sz w:val="44"/>
          <w:szCs w:val="32"/>
        </w:rPr>
      </w:pPr>
      <w:del w:id="269" w:author="ws" w:date="2020-07-31T16:22:00Z">
        <w:r w:rsidDel="002B34AB">
          <w:rPr>
            <w:rFonts w:ascii="方正小标宋_GBK" w:eastAsia="方正小标宋_GBK" w:hAnsi="方正小标宋_GBK" w:cs="方正小标宋_GBK" w:hint="eastAsia"/>
            <w:sz w:val="44"/>
            <w:szCs w:val="32"/>
          </w:rPr>
          <w:delText>深圳市眼科医院公开招聘工作人员岗位表</w:delText>
        </w:r>
      </w:del>
    </w:p>
    <w:p w:rsidR="007D101D" w:rsidDel="002B34AB" w:rsidRDefault="007D101D">
      <w:pPr>
        <w:spacing w:line="560" w:lineRule="atLeast"/>
        <w:rPr>
          <w:del w:id="270" w:author="ws" w:date="2020-07-31T16:22:00Z"/>
          <w:rFonts w:ascii="Times New Roman" w:eastAsia="宋体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802"/>
        <w:gridCol w:w="1329"/>
        <w:gridCol w:w="1177"/>
        <w:gridCol w:w="630"/>
        <w:gridCol w:w="687"/>
        <w:gridCol w:w="630"/>
        <w:gridCol w:w="630"/>
        <w:gridCol w:w="630"/>
        <w:gridCol w:w="1099"/>
        <w:gridCol w:w="862"/>
        <w:gridCol w:w="2825"/>
        <w:gridCol w:w="515"/>
        <w:gridCol w:w="1156"/>
      </w:tblGrid>
      <w:tr w:rsidR="007D101D" w:rsidDel="002B34AB">
        <w:trPr>
          <w:trHeight w:val="412"/>
          <w:del w:id="271" w:author="ws" w:date="2020-07-31T16:22:00Z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D101D" w:rsidDel="002B34AB" w:rsidRDefault="00652137">
            <w:pPr>
              <w:widowControl/>
              <w:spacing w:line="240" w:lineRule="exact"/>
              <w:jc w:val="center"/>
              <w:rPr>
                <w:del w:id="272" w:author="ws" w:date="2020-07-31T16:22:00Z"/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del w:id="273" w:author="ws" w:date="2020-07-31T16:22:00Z">
              <w:r w:rsidDel="002B34AB">
                <w:rPr>
                  <w:rFonts w:ascii="仿宋_GB2312" w:eastAsia="仿宋_GB2312" w:hAnsi="宋体" w:cs="Times New Roman" w:hint="eastAsia"/>
                  <w:b/>
                  <w:kern w:val="0"/>
                  <w:sz w:val="24"/>
                  <w:szCs w:val="24"/>
                </w:rPr>
                <w:delText>主管</w:delText>
              </w:r>
            </w:del>
          </w:p>
          <w:p w:rsidR="007D101D" w:rsidDel="002B34AB" w:rsidRDefault="00652137">
            <w:pPr>
              <w:widowControl/>
              <w:spacing w:line="240" w:lineRule="exact"/>
              <w:jc w:val="center"/>
              <w:rPr>
                <w:del w:id="274" w:author="ws" w:date="2020-07-31T16:22:00Z"/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del w:id="275" w:author="ws" w:date="2020-07-31T16:22:00Z">
              <w:r w:rsidDel="002B34AB">
                <w:rPr>
                  <w:rFonts w:ascii="仿宋_GB2312" w:eastAsia="仿宋_GB2312" w:hAnsi="宋体" w:cs="Times New Roman" w:hint="eastAsia"/>
                  <w:b/>
                  <w:kern w:val="0"/>
                  <w:sz w:val="24"/>
                  <w:szCs w:val="24"/>
                </w:rPr>
                <w:delText>单位</w:delText>
              </w:r>
            </w:del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D101D" w:rsidDel="002B34AB" w:rsidRDefault="00652137">
            <w:pPr>
              <w:widowControl/>
              <w:spacing w:line="240" w:lineRule="exact"/>
              <w:jc w:val="center"/>
              <w:rPr>
                <w:del w:id="276" w:author="ws" w:date="2020-07-31T16:22:00Z"/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del w:id="277" w:author="ws" w:date="2020-07-31T16:22:00Z">
              <w:r w:rsidDel="002B34AB">
                <w:rPr>
                  <w:rFonts w:ascii="仿宋_GB2312" w:eastAsia="仿宋_GB2312" w:hAnsi="宋体" w:cs="Times New Roman" w:hint="eastAsia"/>
                  <w:b/>
                  <w:kern w:val="0"/>
                  <w:sz w:val="24"/>
                  <w:szCs w:val="24"/>
                </w:rPr>
                <w:delText>招聘</w:delText>
              </w:r>
            </w:del>
          </w:p>
          <w:p w:rsidR="007D101D" w:rsidDel="002B34AB" w:rsidRDefault="00652137">
            <w:pPr>
              <w:widowControl/>
              <w:spacing w:line="240" w:lineRule="exact"/>
              <w:jc w:val="center"/>
              <w:rPr>
                <w:del w:id="278" w:author="ws" w:date="2020-07-31T16:22:00Z"/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del w:id="279" w:author="ws" w:date="2020-07-31T16:22:00Z">
              <w:r w:rsidDel="002B34AB">
                <w:rPr>
                  <w:rFonts w:ascii="仿宋_GB2312" w:eastAsia="仿宋_GB2312" w:hAnsi="宋体" w:cs="Times New Roman" w:hint="eastAsia"/>
                  <w:b/>
                  <w:kern w:val="0"/>
                  <w:sz w:val="24"/>
                  <w:szCs w:val="24"/>
                </w:rPr>
                <w:delText>单位</w:delText>
              </w:r>
            </w:del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D101D" w:rsidDel="002B34AB" w:rsidRDefault="00652137">
            <w:pPr>
              <w:widowControl/>
              <w:spacing w:line="240" w:lineRule="exact"/>
              <w:jc w:val="center"/>
              <w:rPr>
                <w:del w:id="280" w:author="ws" w:date="2020-07-31T16:22:00Z"/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del w:id="281" w:author="ws" w:date="2020-07-31T16:22:00Z">
              <w:r w:rsidDel="002B34AB">
                <w:rPr>
                  <w:rFonts w:ascii="仿宋_GB2312" w:eastAsia="仿宋_GB2312" w:hAnsi="宋体" w:cs="Times New Roman" w:hint="eastAsia"/>
                  <w:b/>
                  <w:kern w:val="0"/>
                  <w:sz w:val="24"/>
                  <w:szCs w:val="24"/>
                </w:rPr>
                <w:delText>拟聘部门</w:delText>
              </w:r>
            </w:del>
          </w:p>
        </w:tc>
        <w:tc>
          <w:tcPr>
            <w:tcW w:w="0" w:type="auto"/>
            <w:gridSpan w:val="3"/>
            <w:vAlign w:val="center"/>
          </w:tcPr>
          <w:p w:rsidR="007D101D" w:rsidDel="002B34AB" w:rsidRDefault="00652137">
            <w:pPr>
              <w:widowControl/>
              <w:spacing w:line="240" w:lineRule="exact"/>
              <w:jc w:val="center"/>
              <w:rPr>
                <w:del w:id="282" w:author="ws" w:date="2020-07-31T16:22:00Z"/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del w:id="283" w:author="ws" w:date="2020-07-31T16:22:00Z">
              <w:r w:rsidDel="002B34AB">
                <w:rPr>
                  <w:rFonts w:ascii="仿宋_GB2312" w:eastAsia="仿宋_GB2312" w:hAnsi="宋体" w:cs="Times New Roman" w:hint="eastAsia"/>
                  <w:b/>
                  <w:kern w:val="0"/>
                  <w:sz w:val="24"/>
                  <w:szCs w:val="24"/>
                </w:rPr>
                <w:delText>岗位属性</w:delText>
              </w:r>
            </w:del>
          </w:p>
        </w:tc>
        <w:tc>
          <w:tcPr>
            <w:tcW w:w="0" w:type="auto"/>
            <w:vMerge w:val="restart"/>
            <w:vAlign w:val="center"/>
          </w:tcPr>
          <w:p w:rsidR="007D101D" w:rsidDel="002B34AB" w:rsidRDefault="00652137">
            <w:pPr>
              <w:widowControl/>
              <w:spacing w:line="240" w:lineRule="exact"/>
              <w:jc w:val="center"/>
              <w:rPr>
                <w:del w:id="284" w:author="ws" w:date="2020-07-31T16:22:00Z"/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del w:id="285" w:author="ws" w:date="2020-07-31T16:22:00Z">
              <w:r w:rsidDel="002B34AB">
                <w:rPr>
                  <w:rFonts w:ascii="仿宋_GB2312" w:eastAsia="仿宋_GB2312" w:hAnsi="宋体" w:cs="Times New Roman" w:hint="eastAsia"/>
                  <w:b/>
                  <w:kern w:val="0"/>
                  <w:sz w:val="24"/>
                  <w:szCs w:val="24"/>
                </w:rPr>
                <w:delText>拟聘人数</w:delText>
              </w:r>
            </w:del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7D101D" w:rsidDel="002B34AB" w:rsidRDefault="00652137">
            <w:pPr>
              <w:widowControl/>
              <w:spacing w:line="240" w:lineRule="exact"/>
              <w:jc w:val="center"/>
              <w:rPr>
                <w:del w:id="286" w:author="ws" w:date="2020-07-31T16:22:00Z"/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del w:id="287" w:author="ws" w:date="2020-07-31T16:22:00Z">
              <w:r w:rsidDel="002B34AB">
                <w:rPr>
                  <w:rFonts w:ascii="仿宋_GB2312" w:eastAsia="仿宋_GB2312" w:hAnsi="宋体" w:cs="Times New Roman" w:hint="eastAsia"/>
                  <w:b/>
                  <w:kern w:val="0"/>
                  <w:sz w:val="24"/>
                  <w:szCs w:val="24"/>
                </w:rPr>
                <w:delText>岗位条件</w:delText>
              </w:r>
            </w:del>
          </w:p>
        </w:tc>
        <w:tc>
          <w:tcPr>
            <w:tcW w:w="0" w:type="auto"/>
            <w:vMerge w:val="restart"/>
            <w:vAlign w:val="center"/>
          </w:tcPr>
          <w:p w:rsidR="007D101D" w:rsidDel="002B34AB" w:rsidRDefault="00652137">
            <w:pPr>
              <w:widowControl/>
              <w:spacing w:line="240" w:lineRule="exact"/>
              <w:jc w:val="center"/>
              <w:rPr>
                <w:del w:id="288" w:author="ws" w:date="2020-07-31T16:22:00Z"/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del w:id="289" w:author="ws" w:date="2020-07-31T16:22:00Z">
              <w:r w:rsidDel="002B34AB">
                <w:rPr>
                  <w:rFonts w:ascii="仿宋_GB2312" w:eastAsia="仿宋_GB2312" w:hAnsi="宋体" w:cs="Times New Roman" w:hint="eastAsia"/>
                  <w:b/>
                  <w:kern w:val="0"/>
                  <w:sz w:val="24"/>
                  <w:szCs w:val="24"/>
                </w:rPr>
                <w:delText>备注</w:delText>
              </w:r>
            </w:del>
          </w:p>
        </w:tc>
      </w:tr>
      <w:tr w:rsidR="007D101D" w:rsidDel="002B34AB">
        <w:trPr>
          <w:trHeight w:val="849"/>
          <w:del w:id="290" w:author="ws" w:date="2020-07-31T16:22:00Z"/>
        </w:trPr>
        <w:tc>
          <w:tcPr>
            <w:tcW w:w="0" w:type="auto"/>
            <w:vMerge/>
            <w:shd w:val="clear" w:color="auto" w:fill="auto"/>
            <w:vAlign w:val="center"/>
          </w:tcPr>
          <w:p w:rsidR="007D101D" w:rsidDel="002B34AB" w:rsidRDefault="007D101D">
            <w:pPr>
              <w:widowControl/>
              <w:spacing w:line="240" w:lineRule="exact"/>
              <w:jc w:val="left"/>
              <w:rPr>
                <w:del w:id="291" w:author="ws" w:date="2020-07-31T16:22:00Z"/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D101D" w:rsidDel="002B34AB" w:rsidRDefault="007D101D">
            <w:pPr>
              <w:widowControl/>
              <w:spacing w:line="240" w:lineRule="exact"/>
              <w:jc w:val="left"/>
              <w:rPr>
                <w:del w:id="292" w:author="ws" w:date="2020-07-31T16:22:00Z"/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D101D" w:rsidDel="002B34AB" w:rsidRDefault="007D101D">
            <w:pPr>
              <w:widowControl/>
              <w:spacing w:line="240" w:lineRule="exact"/>
              <w:jc w:val="left"/>
              <w:rPr>
                <w:del w:id="293" w:author="ws" w:date="2020-07-31T16:22:00Z"/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101D" w:rsidDel="002B34AB" w:rsidRDefault="00652137">
            <w:pPr>
              <w:widowControl/>
              <w:spacing w:line="240" w:lineRule="exact"/>
              <w:jc w:val="center"/>
              <w:rPr>
                <w:del w:id="294" w:author="ws" w:date="2020-07-31T16:22:00Z"/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del w:id="295" w:author="ws" w:date="2020-07-31T16:22:00Z">
              <w:r w:rsidDel="002B34AB">
                <w:rPr>
                  <w:rFonts w:ascii="仿宋_GB2312" w:eastAsia="仿宋_GB2312" w:hAnsi="宋体" w:cs="Times New Roman" w:hint="eastAsia"/>
                  <w:b/>
                  <w:kern w:val="0"/>
                  <w:sz w:val="24"/>
                  <w:szCs w:val="24"/>
                </w:rPr>
                <w:delText>岗位编号</w:delText>
              </w:r>
            </w:del>
          </w:p>
        </w:tc>
        <w:tc>
          <w:tcPr>
            <w:tcW w:w="0" w:type="auto"/>
            <w:vAlign w:val="center"/>
          </w:tcPr>
          <w:p w:rsidR="007D101D" w:rsidDel="002B34AB" w:rsidRDefault="00652137">
            <w:pPr>
              <w:widowControl/>
              <w:spacing w:line="240" w:lineRule="exact"/>
              <w:jc w:val="center"/>
              <w:rPr>
                <w:del w:id="296" w:author="ws" w:date="2020-07-31T16:22:00Z"/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del w:id="297" w:author="ws" w:date="2020-07-31T16:22:00Z">
              <w:r w:rsidDel="002B34AB">
                <w:rPr>
                  <w:rFonts w:ascii="仿宋_GB2312" w:eastAsia="仿宋_GB2312" w:hAnsi="宋体" w:cs="Times New Roman" w:hint="eastAsia"/>
                  <w:b/>
                  <w:kern w:val="0"/>
                  <w:sz w:val="24"/>
                  <w:szCs w:val="24"/>
                </w:rPr>
                <w:delText>岗位名称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widowControl/>
              <w:spacing w:line="240" w:lineRule="exact"/>
              <w:jc w:val="center"/>
              <w:rPr>
                <w:del w:id="298" w:author="ws" w:date="2020-07-31T16:22:00Z"/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del w:id="299" w:author="ws" w:date="2020-07-31T16:22:00Z">
              <w:r w:rsidDel="002B34AB">
                <w:rPr>
                  <w:rFonts w:ascii="仿宋_GB2312" w:eastAsia="仿宋_GB2312" w:hAnsi="宋体" w:cs="Times New Roman" w:hint="eastAsia"/>
                  <w:b/>
                  <w:kern w:val="0"/>
                  <w:sz w:val="24"/>
                  <w:szCs w:val="24"/>
                </w:rPr>
                <w:delText>岗位类别</w:delText>
              </w:r>
            </w:del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D101D" w:rsidDel="002B34AB" w:rsidRDefault="007D101D">
            <w:pPr>
              <w:widowControl/>
              <w:spacing w:line="240" w:lineRule="exact"/>
              <w:jc w:val="center"/>
              <w:rPr>
                <w:del w:id="300" w:author="ws" w:date="2020-07-31T16:22:00Z"/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widowControl/>
              <w:spacing w:line="240" w:lineRule="exact"/>
              <w:jc w:val="center"/>
              <w:rPr>
                <w:del w:id="301" w:author="ws" w:date="2020-07-31T16:22:00Z"/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del w:id="302" w:author="ws" w:date="2020-07-31T16:22:00Z">
              <w:r w:rsidDel="002B34AB">
                <w:rPr>
                  <w:rFonts w:ascii="仿宋_GB2312" w:eastAsia="仿宋_GB2312" w:hAnsi="宋体" w:cs="Times New Roman" w:hint="eastAsia"/>
                  <w:b/>
                  <w:kern w:val="0"/>
                  <w:sz w:val="24"/>
                  <w:szCs w:val="24"/>
                </w:rPr>
                <w:delText>最低学历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widowControl/>
              <w:spacing w:line="240" w:lineRule="exact"/>
              <w:jc w:val="center"/>
              <w:rPr>
                <w:del w:id="303" w:author="ws" w:date="2020-07-31T16:22:00Z"/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del w:id="304" w:author="ws" w:date="2020-07-31T16:22:00Z">
              <w:r w:rsidDel="002B34AB">
                <w:rPr>
                  <w:rFonts w:ascii="仿宋_GB2312" w:eastAsia="仿宋_GB2312" w:hAnsi="宋体" w:cs="Times New Roman" w:hint="eastAsia"/>
                  <w:b/>
                  <w:kern w:val="0"/>
                  <w:sz w:val="24"/>
                  <w:szCs w:val="24"/>
                </w:rPr>
                <w:delText>最低学位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widowControl/>
              <w:spacing w:line="240" w:lineRule="exact"/>
              <w:jc w:val="center"/>
              <w:rPr>
                <w:del w:id="305" w:author="ws" w:date="2020-07-31T16:22:00Z"/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del w:id="306" w:author="ws" w:date="2020-07-31T16:22:00Z">
              <w:r w:rsidDel="002B34AB">
                <w:rPr>
                  <w:rFonts w:ascii="仿宋_GB2312" w:eastAsia="仿宋_GB2312" w:hAnsi="宋体" w:cs="Times New Roman" w:hint="eastAsia"/>
                  <w:b/>
                  <w:kern w:val="0"/>
                  <w:sz w:val="24"/>
                  <w:szCs w:val="24"/>
                </w:rPr>
                <w:delText>专业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widowControl/>
              <w:spacing w:line="240" w:lineRule="exact"/>
              <w:jc w:val="center"/>
              <w:rPr>
                <w:del w:id="307" w:author="ws" w:date="2020-07-31T16:22:00Z"/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del w:id="308" w:author="ws" w:date="2020-07-31T16:22:00Z">
              <w:r w:rsidDel="002B34AB">
                <w:rPr>
                  <w:rFonts w:ascii="仿宋_GB2312" w:eastAsia="仿宋_GB2312" w:hAnsi="宋体" w:cs="Times New Roman" w:hint="eastAsia"/>
                  <w:b/>
                  <w:kern w:val="0"/>
                  <w:sz w:val="24"/>
                  <w:szCs w:val="24"/>
                </w:rPr>
                <w:delText>最低专业技术资格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widowControl/>
              <w:spacing w:line="240" w:lineRule="exact"/>
              <w:jc w:val="center"/>
              <w:rPr>
                <w:del w:id="309" w:author="ws" w:date="2020-07-31T16:22:00Z"/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del w:id="310" w:author="ws" w:date="2020-07-31T16:22:00Z">
              <w:r w:rsidDel="002B34AB">
                <w:rPr>
                  <w:rFonts w:ascii="仿宋_GB2312" w:eastAsia="仿宋_GB2312" w:hAnsi="宋体" w:cs="Times New Roman" w:hint="eastAsia"/>
                  <w:b/>
                  <w:kern w:val="0"/>
                  <w:sz w:val="24"/>
                  <w:szCs w:val="24"/>
                </w:rPr>
                <w:delText>与岗位有关的</w:delText>
              </w:r>
            </w:del>
          </w:p>
          <w:p w:rsidR="007D101D" w:rsidDel="002B34AB" w:rsidRDefault="00652137">
            <w:pPr>
              <w:widowControl/>
              <w:spacing w:line="240" w:lineRule="exact"/>
              <w:jc w:val="center"/>
              <w:rPr>
                <w:del w:id="311" w:author="ws" w:date="2020-07-31T16:22:00Z"/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del w:id="312" w:author="ws" w:date="2020-07-31T16:22:00Z">
              <w:r w:rsidDel="002B34AB">
                <w:rPr>
                  <w:rFonts w:ascii="仿宋_GB2312" w:eastAsia="仿宋_GB2312" w:hAnsi="宋体" w:cs="Times New Roman" w:hint="eastAsia"/>
                  <w:b/>
                  <w:kern w:val="0"/>
                  <w:sz w:val="24"/>
                  <w:szCs w:val="24"/>
                </w:rPr>
                <w:delText>其它条件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widowControl/>
              <w:spacing w:line="240" w:lineRule="exact"/>
              <w:jc w:val="center"/>
              <w:rPr>
                <w:del w:id="313" w:author="ws" w:date="2020-07-31T16:22:00Z"/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del w:id="314" w:author="ws" w:date="2020-07-31T16:22:00Z">
              <w:r w:rsidDel="002B34AB">
                <w:rPr>
                  <w:rFonts w:ascii="仿宋_GB2312" w:eastAsia="仿宋_GB2312" w:hAnsi="宋体" w:cs="Times New Roman" w:hint="eastAsia"/>
                  <w:b/>
                  <w:kern w:val="0"/>
                  <w:sz w:val="24"/>
                  <w:szCs w:val="24"/>
                </w:rPr>
                <w:delText>考生</w:delText>
              </w:r>
              <w:r w:rsidDel="002B34AB">
                <w:rPr>
                  <w:rFonts w:ascii="仿宋_GB2312" w:eastAsia="仿宋_GB2312" w:hAnsi="宋体" w:cs="Times New Roman" w:hint="eastAsia"/>
                  <w:b/>
                  <w:kern w:val="0"/>
                  <w:sz w:val="24"/>
                  <w:szCs w:val="24"/>
                </w:rPr>
                <w:br/>
                <w:delText>户籍</w:delText>
              </w:r>
            </w:del>
          </w:p>
        </w:tc>
        <w:tc>
          <w:tcPr>
            <w:tcW w:w="0" w:type="auto"/>
            <w:vMerge/>
            <w:vAlign w:val="center"/>
          </w:tcPr>
          <w:p w:rsidR="007D101D" w:rsidDel="002B34AB" w:rsidRDefault="007D101D">
            <w:pPr>
              <w:widowControl/>
              <w:spacing w:line="240" w:lineRule="exact"/>
              <w:jc w:val="left"/>
              <w:rPr>
                <w:del w:id="315" w:author="ws" w:date="2020-07-31T16:22:00Z"/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D101D" w:rsidDel="002B34AB">
        <w:trPr>
          <w:trHeight w:val="1660"/>
          <w:del w:id="316" w:author="ws" w:date="2020-07-31T16:22:00Z"/>
        </w:trPr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widowControl/>
              <w:jc w:val="center"/>
              <w:rPr>
                <w:del w:id="317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18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深圳市卫生健康委员会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widowControl/>
              <w:jc w:val="center"/>
              <w:rPr>
                <w:del w:id="319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20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深圳市眼科医院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jc w:val="center"/>
              <w:rPr>
                <w:del w:id="321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22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营养室</w:delText>
              </w:r>
            </w:del>
          </w:p>
        </w:tc>
        <w:tc>
          <w:tcPr>
            <w:tcW w:w="0" w:type="auto"/>
            <w:vAlign w:val="center"/>
          </w:tcPr>
          <w:p w:rsidR="007D101D" w:rsidDel="002B34AB" w:rsidRDefault="00652137">
            <w:pPr>
              <w:jc w:val="center"/>
              <w:rPr>
                <w:del w:id="323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24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202007</w:delText>
              </w:r>
              <w:r w:rsidDel="002B34AB">
                <w:rPr>
                  <w:rFonts w:ascii="仿宋_GB2312" w:eastAsia="仿宋_GB2312" w:hAnsi="仿宋" w:cs="Times New Roman"/>
                  <w:kern w:val="0"/>
                  <w:sz w:val="24"/>
                  <w:szCs w:val="24"/>
                </w:rPr>
                <w:delText>01</w:delText>
              </w:r>
            </w:del>
          </w:p>
        </w:tc>
        <w:tc>
          <w:tcPr>
            <w:tcW w:w="0" w:type="auto"/>
            <w:vAlign w:val="center"/>
          </w:tcPr>
          <w:p w:rsidR="007D101D" w:rsidDel="002B34AB" w:rsidRDefault="00652137">
            <w:pPr>
              <w:jc w:val="center"/>
              <w:rPr>
                <w:del w:id="325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26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营养医师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widowControl/>
              <w:jc w:val="center"/>
              <w:rPr>
                <w:del w:id="327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28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专业技术岗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widowControl/>
              <w:jc w:val="center"/>
              <w:rPr>
                <w:del w:id="329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30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1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jc w:val="center"/>
              <w:rPr>
                <w:del w:id="331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32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本科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jc w:val="center"/>
              <w:rPr>
                <w:del w:id="333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34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学士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jc w:val="center"/>
              <w:rPr>
                <w:del w:id="335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36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临床医学、营养学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jc w:val="center"/>
              <w:rPr>
                <w:del w:id="337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38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住院医师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jc w:val="left"/>
              <w:rPr>
                <w:del w:id="339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40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1.三年以上临床工作经验</w:delText>
              </w:r>
            </w:del>
          </w:p>
          <w:p w:rsidR="007D101D" w:rsidDel="002B34AB" w:rsidRDefault="00652137">
            <w:pPr>
              <w:jc w:val="left"/>
              <w:rPr>
                <w:del w:id="341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42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2.具有执业医师证书</w:delText>
              </w:r>
            </w:del>
          </w:p>
          <w:p w:rsidR="007D101D" w:rsidDel="002B34AB" w:rsidRDefault="00652137">
            <w:pPr>
              <w:jc w:val="left"/>
              <w:rPr>
                <w:del w:id="343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44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3.具有临床营养师证书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jc w:val="center"/>
              <w:rPr>
                <w:del w:id="345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46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不限</w:delText>
              </w:r>
            </w:del>
          </w:p>
        </w:tc>
        <w:tc>
          <w:tcPr>
            <w:tcW w:w="0" w:type="auto"/>
            <w:vAlign w:val="center"/>
          </w:tcPr>
          <w:p w:rsidR="007D101D" w:rsidDel="002B34AB" w:rsidRDefault="00652137">
            <w:pPr>
              <w:jc w:val="center"/>
              <w:rPr>
                <w:del w:id="347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48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非</w:delText>
              </w:r>
              <w:r w:rsidDel="002B34AB">
                <w:rPr>
                  <w:rFonts w:ascii="仿宋_GB2312" w:eastAsia="仿宋_GB2312" w:hAnsi="仿宋" w:cs="Times New Roman"/>
                  <w:kern w:val="0"/>
                  <w:sz w:val="24"/>
                  <w:szCs w:val="24"/>
                </w:rPr>
                <w:delText>常设岗位，</w:delText>
              </w:r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多点执业</w:delText>
              </w:r>
            </w:del>
          </w:p>
        </w:tc>
      </w:tr>
      <w:tr w:rsidR="007D101D" w:rsidDel="002B34AB">
        <w:trPr>
          <w:trHeight w:val="1660"/>
          <w:del w:id="349" w:author="ws" w:date="2020-07-31T16:22:00Z"/>
        </w:trPr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widowControl/>
              <w:jc w:val="center"/>
              <w:rPr>
                <w:del w:id="350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51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深圳市卫生健康委员会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widowControl/>
              <w:jc w:val="center"/>
              <w:rPr>
                <w:del w:id="352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53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深圳市眼科医院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jc w:val="center"/>
              <w:rPr>
                <w:del w:id="354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55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眼底病科（市医学重点学科）</w:delText>
              </w:r>
            </w:del>
          </w:p>
        </w:tc>
        <w:tc>
          <w:tcPr>
            <w:tcW w:w="0" w:type="auto"/>
            <w:vAlign w:val="center"/>
          </w:tcPr>
          <w:p w:rsidR="007D101D" w:rsidDel="002B34AB" w:rsidRDefault="00652137">
            <w:pPr>
              <w:jc w:val="center"/>
              <w:rPr>
                <w:del w:id="356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57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20200702</w:delText>
              </w:r>
            </w:del>
          </w:p>
        </w:tc>
        <w:tc>
          <w:tcPr>
            <w:tcW w:w="0" w:type="auto"/>
            <w:vAlign w:val="center"/>
          </w:tcPr>
          <w:p w:rsidR="007D101D" w:rsidDel="002B34AB" w:rsidRDefault="00652137">
            <w:pPr>
              <w:jc w:val="center"/>
              <w:rPr>
                <w:del w:id="358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59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科研助理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widowControl/>
              <w:jc w:val="center"/>
              <w:rPr>
                <w:del w:id="360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61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专业技术岗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widowControl/>
              <w:jc w:val="center"/>
              <w:rPr>
                <w:del w:id="362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63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1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jc w:val="center"/>
              <w:rPr>
                <w:del w:id="364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65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本科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jc w:val="center"/>
              <w:rPr>
                <w:del w:id="366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67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学士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jc w:val="left"/>
              <w:rPr>
                <w:del w:id="368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69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医学或药学相关专业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widowControl/>
              <w:jc w:val="center"/>
              <w:rPr>
                <w:del w:id="370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71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不限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jc w:val="left"/>
              <w:rPr>
                <w:del w:id="372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73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全日制普通高等教育学历，英语4级以上，熟练掌握办公软件，责任心强，协调能力强</w:delText>
              </w:r>
            </w:del>
            <w:ins w:id="374" w:author="丹" w:date="2020-07-28T09:30:00Z">
              <w:del w:id="375" w:author="ws" w:date="2020-07-31T16:22:00Z">
                <w:r w:rsidDel="002B34AB">
                  <w:rPr>
                    <w:rFonts w:ascii="仿宋_GB2312" w:eastAsia="仿宋_GB2312" w:hAnsi="仿宋" w:cs="Times New Roman" w:hint="eastAsia"/>
                    <w:kern w:val="0"/>
                    <w:sz w:val="24"/>
                    <w:szCs w:val="24"/>
                  </w:rPr>
                  <w:delText>。</w:delText>
                </w:r>
              </w:del>
            </w:ins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widowControl/>
              <w:jc w:val="center"/>
              <w:rPr>
                <w:del w:id="376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77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不限</w:delText>
              </w:r>
            </w:del>
          </w:p>
        </w:tc>
        <w:tc>
          <w:tcPr>
            <w:tcW w:w="0" w:type="auto"/>
            <w:vAlign w:val="center"/>
          </w:tcPr>
          <w:p w:rsidR="007D101D" w:rsidDel="002B34AB" w:rsidRDefault="00652137">
            <w:pPr>
              <w:jc w:val="center"/>
              <w:rPr>
                <w:del w:id="378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79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劳务派遣</w:delText>
              </w:r>
              <w:r w:rsidDel="002B34AB">
                <w:rPr>
                  <w:rFonts w:ascii="仿宋_GB2312" w:eastAsia="仿宋_GB2312" w:hAnsi="仿宋" w:cs="Times New Roman"/>
                  <w:kern w:val="0"/>
                  <w:sz w:val="24"/>
                  <w:szCs w:val="24"/>
                </w:rPr>
                <w:delText>岗</w:delText>
              </w:r>
            </w:del>
          </w:p>
        </w:tc>
      </w:tr>
      <w:tr w:rsidR="007D101D" w:rsidDel="002B34AB">
        <w:trPr>
          <w:trHeight w:val="1660"/>
          <w:del w:id="380" w:author="ws" w:date="2020-07-31T16:22:00Z"/>
        </w:trPr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widowControl/>
              <w:jc w:val="center"/>
              <w:rPr>
                <w:del w:id="381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82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深圳市卫生健康委员会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widowControl/>
              <w:jc w:val="center"/>
              <w:rPr>
                <w:del w:id="383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84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深圳市眼科医院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jc w:val="center"/>
              <w:rPr>
                <w:del w:id="385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86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广东省</w:delText>
              </w:r>
              <w:r w:rsidDel="002B34AB">
                <w:rPr>
                  <w:rFonts w:ascii="仿宋_GB2312" w:eastAsia="仿宋_GB2312" w:hAnsi="仿宋" w:cs="Times New Roman"/>
                  <w:kern w:val="0"/>
                  <w:sz w:val="24"/>
                  <w:szCs w:val="24"/>
                </w:rPr>
                <w:delText>重大科技专项</w:delText>
              </w:r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目组</w:delText>
              </w:r>
            </w:del>
          </w:p>
        </w:tc>
        <w:tc>
          <w:tcPr>
            <w:tcW w:w="0" w:type="auto"/>
            <w:vAlign w:val="center"/>
          </w:tcPr>
          <w:p w:rsidR="007D101D" w:rsidDel="002B34AB" w:rsidRDefault="00652137">
            <w:pPr>
              <w:jc w:val="center"/>
              <w:rPr>
                <w:del w:id="387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88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20200703</w:delText>
              </w:r>
            </w:del>
          </w:p>
        </w:tc>
        <w:tc>
          <w:tcPr>
            <w:tcW w:w="0" w:type="auto"/>
            <w:vAlign w:val="center"/>
          </w:tcPr>
          <w:p w:rsidR="007D101D" w:rsidDel="002B34AB" w:rsidRDefault="00652137">
            <w:pPr>
              <w:jc w:val="center"/>
              <w:rPr>
                <w:del w:id="389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90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科研助理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widowControl/>
              <w:jc w:val="center"/>
              <w:rPr>
                <w:del w:id="391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92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专业技术岗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widowControl/>
              <w:jc w:val="center"/>
              <w:rPr>
                <w:del w:id="393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94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1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jc w:val="center"/>
              <w:rPr>
                <w:del w:id="395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96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大专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7D101D">
            <w:pPr>
              <w:jc w:val="center"/>
              <w:rPr>
                <w:del w:id="397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jc w:val="left"/>
              <w:rPr>
                <w:del w:id="398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399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不限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widowControl/>
              <w:jc w:val="center"/>
              <w:rPr>
                <w:del w:id="400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401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不限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jc w:val="left"/>
              <w:rPr>
                <w:del w:id="402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403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医学</w:delText>
              </w:r>
              <w:r w:rsidDel="002B34AB">
                <w:rPr>
                  <w:rFonts w:ascii="仿宋_GB2312" w:eastAsia="仿宋_GB2312" w:hAnsi="仿宋" w:cs="Times New Roman"/>
                  <w:kern w:val="0"/>
                  <w:sz w:val="24"/>
                  <w:szCs w:val="24"/>
                </w:rPr>
                <w:delText>或者生物学相关</w:delText>
              </w:r>
            </w:del>
            <w:ins w:id="404" w:author="丹" w:date="2020-07-28T09:29:00Z">
              <w:del w:id="405" w:author="ws" w:date="2020-07-31T16:22:00Z">
                <w:r w:rsidDel="002B34AB">
                  <w:rPr>
                    <w:rFonts w:ascii="仿宋_GB2312" w:eastAsia="仿宋_GB2312" w:hAnsi="仿宋" w:cs="Times New Roman" w:hint="eastAsia"/>
                    <w:kern w:val="0"/>
                    <w:sz w:val="24"/>
                    <w:szCs w:val="24"/>
                  </w:rPr>
                  <w:delText>专业</w:delText>
                </w:r>
              </w:del>
            </w:ins>
            <w:del w:id="406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及</w:delText>
              </w:r>
              <w:r w:rsidDel="002B34AB">
                <w:rPr>
                  <w:rFonts w:ascii="仿宋_GB2312" w:eastAsia="仿宋_GB2312" w:hAnsi="仿宋" w:cs="Times New Roman"/>
                  <w:kern w:val="0"/>
                  <w:sz w:val="24"/>
                  <w:szCs w:val="24"/>
                </w:rPr>
                <w:delText>能尽快上岗者优先考虑。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:rsidR="007D101D" w:rsidDel="002B34AB" w:rsidRDefault="00652137">
            <w:pPr>
              <w:widowControl/>
              <w:jc w:val="center"/>
              <w:rPr>
                <w:del w:id="407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408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不限</w:delText>
              </w:r>
            </w:del>
          </w:p>
        </w:tc>
        <w:tc>
          <w:tcPr>
            <w:tcW w:w="0" w:type="auto"/>
            <w:vAlign w:val="center"/>
          </w:tcPr>
          <w:p w:rsidR="007D101D" w:rsidDel="002B34AB" w:rsidRDefault="00652137">
            <w:pPr>
              <w:jc w:val="center"/>
              <w:rPr>
                <w:del w:id="409" w:author="ws" w:date="2020-07-31T16:22:00Z"/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410" w:author="ws" w:date="2020-07-31T16:22:00Z">
              <w:r w:rsidDel="002B34AB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劳务派遣</w:delText>
              </w:r>
              <w:r w:rsidDel="002B34AB">
                <w:rPr>
                  <w:rFonts w:ascii="仿宋_GB2312" w:eastAsia="仿宋_GB2312" w:hAnsi="仿宋" w:cs="Times New Roman"/>
                  <w:kern w:val="0"/>
                  <w:sz w:val="24"/>
                  <w:szCs w:val="24"/>
                </w:rPr>
                <w:delText>岗</w:delText>
              </w:r>
            </w:del>
          </w:p>
        </w:tc>
      </w:tr>
    </w:tbl>
    <w:p w:rsidR="007D101D" w:rsidDel="002B34AB" w:rsidRDefault="007D101D">
      <w:pPr>
        <w:spacing w:line="560" w:lineRule="atLeast"/>
        <w:rPr>
          <w:del w:id="411" w:author="ws" w:date="2020-07-31T16:22:00Z"/>
          <w:rFonts w:ascii="Times New Roman" w:eastAsia="宋体" w:hAnsi="Times New Roman" w:cs="Times New Roman"/>
          <w:sz w:val="28"/>
          <w:szCs w:val="28"/>
        </w:rPr>
        <w:sectPr w:rsidR="007D101D" w:rsidDel="002B34AB">
          <w:pgSz w:w="16838" w:h="11906" w:orient="landscape"/>
          <w:pgMar w:top="1701" w:right="1440" w:bottom="1134" w:left="1440" w:header="851" w:footer="992" w:gutter="0"/>
          <w:cols w:space="0"/>
          <w:docGrid w:linePitch="312"/>
        </w:sectPr>
      </w:pPr>
    </w:p>
    <w:p w:rsidR="007D101D" w:rsidRDefault="00652137">
      <w:pPr>
        <w:spacing w:line="560" w:lineRule="atLeast"/>
        <w:rPr>
          <w:rFonts w:ascii="黑体" w:eastAsia="黑体" w:hAnsi="黑体" w:cs="宋体-18030"/>
          <w:kern w:val="0"/>
          <w:sz w:val="32"/>
          <w:szCs w:val="32"/>
        </w:rPr>
      </w:pPr>
      <w:bookmarkStart w:id="412" w:name="_GoBack"/>
      <w:bookmarkEnd w:id="412"/>
      <w:r>
        <w:rPr>
          <w:rFonts w:ascii="黑体" w:eastAsia="黑体" w:hAnsi="黑体" w:cs="宋体-18030" w:hint="eastAsia"/>
          <w:kern w:val="0"/>
          <w:sz w:val="32"/>
          <w:szCs w:val="32"/>
        </w:rPr>
        <w:t>附件2</w:t>
      </w:r>
    </w:p>
    <w:p w:rsidR="007D101D" w:rsidRDefault="00652137">
      <w:pPr>
        <w:spacing w:line="560" w:lineRule="atLeast"/>
        <w:jc w:val="center"/>
        <w:rPr>
          <w:rFonts w:ascii="方正小标宋_GBK" w:eastAsia="方正小标宋_GBK" w:hAnsi="方正小标宋_GBK" w:cs="方正小标宋_GBK"/>
          <w:sz w:val="44"/>
          <w:szCs w:val="32"/>
        </w:rPr>
      </w:pPr>
      <w:r>
        <w:rPr>
          <w:rFonts w:ascii="方正小标宋_GBK" w:eastAsia="方正小标宋_GBK" w:hAnsi="方正小标宋_GBK" w:cs="方正小标宋_GBK"/>
          <w:sz w:val="44"/>
          <w:szCs w:val="32"/>
        </w:rPr>
        <w:t>深圳市眼科医院招聘工作人员报名表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35"/>
        <w:gridCol w:w="940"/>
        <w:gridCol w:w="93"/>
        <w:gridCol w:w="154"/>
        <w:gridCol w:w="887"/>
        <w:gridCol w:w="126"/>
        <w:gridCol w:w="457"/>
        <w:gridCol w:w="306"/>
        <w:gridCol w:w="671"/>
        <w:gridCol w:w="439"/>
        <w:gridCol w:w="553"/>
        <w:gridCol w:w="130"/>
        <w:gridCol w:w="437"/>
        <w:gridCol w:w="830"/>
        <w:gridCol w:w="355"/>
        <w:gridCol w:w="146"/>
        <w:gridCol w:w="384"/>
        <w:gridCol w:w="1216"/>
      </w:tblGrid>
      <w:tr w:rsidR="007D101D">
        <w:trPr>
          <w:cantSplit/>
          <w:trHeight w:val="44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姓　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性　别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出生年月</w:t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近期相片</w:t>
            </w:r>
          </w:p>
        </w:tc>
      </w:tr>
      <w:tr w:rsidR="007D101D">
        <w:trPr>
          <w:cantSplit/>
          <w:trHeight w:val="49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籍　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民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身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高</w:t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101D">
        <w:trPr>
          <w:cantSplit/>
          <w:trHeight w:val="47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婚姻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状况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第一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学历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最高学历</w:t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101D">
        <w:trPr>
          <w:cantSplit/>
          <w:trHeight w:val="42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最高学位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最高职称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及取得时间</w:t>
            </w:r>
          </w:p>
        </w:tc>
        <w:tc>
          <w:tcPr>
            <w:tcW w:w="2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101D">
        <w:trPr>
          <w:trHeight w:val="421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毕业（在读）院校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毕业时间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101D">
        <w:trPr>
          <w:trHeight w:val="421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所学专业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研究方向及导师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101D">
        <w:trPr>
          <w:trHeight w:val="421"/>
          <w:jc w:val="center"/>
        </w:trPr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4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101D">
        <w:trPr>
          <w:trHeight w:val="421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联系电话</w:t>
            </w:r>
          </w:p>
        </w:tc>
        <w:tc>
          <w:tcPr>
            <w:tcW w:w="3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身份证号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101D">
        <w:trPr>
          <w:trHeight w:val="421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联系地址</w:t>
            </w:r>
          </w:p>
        </w:tc>
        <w:tc>
          <w:tcPr>
            <w:tcW w:w="81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101D">
        <w:trPr>
          <w:trHeight w:val="421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爱好及特长</w:t>
            </w:r>
          </w:p>
        </w:tc>
        <w:tc>
          <w:tcPr>
            <w:tcW w:w="81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101D">
        <w:trPr>
          <w:trHeight w:val="1219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个人简历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（从高中起）</w:t>
            </w:r>
          </w:p>
        </w:tc>
        <w:tc>
          <w:tcPr>
            <w:tcW w:w="81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br/>
            </w:r>
          </w:p>
        </w:tc>
      </w:tr>
      <w:tr w:rsidR="007D101D">
        <w:trPr>
          <w:trHeight w:val="1123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论文发表及获奖情况</w:t>
            </w:r>
          </w:p>
        </w:tc>
        <w:tc>
          <w:tcPr>
            <w:tcW w:w="81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101D">
        <w:trPr>
          <w:cantSplit/>
          <w:trHeight w:val="421"/>
          <w:jc w:val="center"/>
        </w:trPr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配偶信息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学历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学位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职称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101D">
        <w:trPr>
          <w:cantSplit/>
          <w:trHeight w:val="421"/>
          <w:jc w:val="center"/>
        </w:trPr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出生日期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户籍所在地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身份（干部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工人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学生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现役军人）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101D">
        <w:trPr>
          <w:cantSplit/>
          <w:trHeight w:val="280"/>
          <w:jc w:val="center"/>
        </w:trPr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现工作单位</w:t>
            </w:r>
          </w:p>
        </w:tc>
        <w:tc>
          <w:tcPr>
            <w:tcW w:w="3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职务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101D">
        <w:trPr>
          <w:cantSplit/>
          <w:trHeight w:val="421"/>
          <w:jc w:val="center"/>
        </w:trPr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报考信息</w:t>
            </w: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报考单位</w:t>
            </w:r>
          </w:p>
        </w:tc>
        <w:tc>
          <w:tcPr>
            <w:tcW w:w="3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报考岗位名称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报考岗位编号</w:t>
            </w:r>
          </w:p>
        </w:tc>
      </w:tr>
      <w:tr w:rsidR="007D101D">
        <w:trPr>
          <w:cantSplit/>
          <w:trHeight w:val="500"/>
          <w:jc w:val="center"/>
        </w:trPr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7D101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101D">
        <w:trPr>
          <w:trHeight w:val="1050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RDefault="0065213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资格审查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1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1D" w:rsidRDefault="0065213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:rsidR="007D101D" w:rsidRDefault="007D101D">
      <w:pPr>
        <w:jc w:val="center"/>
        <w:rPr>
          <w:rFonts w:ascii="Times New Roman" w:eastAsia="宋体" w:hAnsi="Times New Roman" w:cs="Times New Roman"/>
          <w:vanish/>
          <w:color w:val="333366"/>
          <w:sz w:val="18"/>
          <w:szCs w:val="18"/>
        </w:rPr>
      </w:pPr>
    </w:p>
    <w:tbl>
      <w:tblPr>
        <w:tblW w:w="9807" w:type="dxa"/>
        <w:jc w:val="center"/>
        <w:tblCellSpacing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7"/>
      </w:tblGrid>
      <w:tr w:rsidR="007D101D">
        <w:trPr>
          <w:trHeight w:val="147"/>
          <w:tblCellSpacing w:w="7" w:type="dxa"/>
          <w:jc w:val="center"/>
        </w:trPr>
        <w:tc>
          <w:tcPr>
            <w:tcW w:w="9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01D" w:rsidRDefault="00652137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注：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、报名表须准备一式两份，均须贴近期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寸免冠同版相片。资格初审完后，考生和审查单位各留存一份报名表。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2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、此表任何栏目内容涂改无效；</w:t>
            </w:r>
          </w:p>
        </w:tc>
      </w:tr>
      <w:tr w:rsidR="007D101D">
        <w:trPr>
          <w:trHeight w:val="96"/>
          <w:tblCellSpacing w:w="7" w:type="dxa"/>
          <w:jc w:val="center"/>
        </w:trPr>
        <w:tc>
          <w:tcPr>
            <w:tcW w:w="9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承诺书</w:t>
            </w:r>
          </w:p>
        </w:tc>
      </w:tr>
      <w:tr w:rsidR="007D101D">
        <w:trPr>
          <w:trHeight w:val="147"/>
          <w:tblCellSpacing w:w="7" w:type="dxa"/>
          <w:jc w:val="center"/>
        </w:trPr>
        <w:tc>
          <w:tcPr>
            <w:tcW w:w="9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01D" w:rsidRDefault="00652137">
            <w:pPr>
              <w:adjustRightInd w:val="0"/>
              <w:snapToGrid w:val="0"/>
              <w:ind w:firstLineChars="200" w:firstLine="361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本人承诺</w:t>
            </w: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本人填写的信息全部属实。本人符合招考公告规定的所有条件以及报考岗位的所有资格要求。如不符合，本人愿意承担由此造成的一切后果。</w:t>
            </w:r>
          </w:p>
        </w:tc>
      </w:tr>
      <w:tr w:rsidR="007D101D">
        <w:trPr>
          <w:trHeight w:val="292"/>
          <w:tblCellSpacing w:w="7" w:type="dxa"/>
          <w:jc w:val="center"/>
        </w:trPr>
        <w:tc>
          <w:tcPr>
            <w:tcW w:w="9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                                                          </w:t>
            </w:r>
          </w:p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承诺人：　</w:t>
            </w:r>
          </w:p>
          <w:p w:rsidR="007D101D" w:rsidRDefault="0065213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年　　月　　日</w:t>
            </w:r>
          </w:p>
        </w:tc>
      </w:tr>
    </w:tbl>
    <w:p w:rsidR="007D101D" w:rsidRDefault="007D101D">
      <w:pPr>
        <w:spacing w:line="560" w:lineRule="atLeast"/>
        <w:jc w:val="left"/>
        <w:rPr>
          <w:rFonts w:ascii="仿宋" w:eastAsia="仿宋" w:hAnsi="仿宋"/>
          <w:sz w:val="28"/>
          <w:szCs w:val="28"/>
        </w:rPr>
      </w:pPr>
    </w:p>
    <w:sectPr w:rsidR="007D101D">
      <w:pgSz w:w="11906" w:h="16838"/>
      <w:pgMar w:top="1440" w:right="1701" w:bottom="1440" w:left="1134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DA0" w:rsidRDefault="00AF2DA0">
      <w:r>
        <w:separator/>
      </w:r>
    </w:p>
  </w:endnote>
  <w:endnote w:type="continuationSeparator" w:id="0">
    <w:p w:rsidR="00AF2DA0" w:rsidRDefault="00AF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1D" w:rsidRDefault="00652137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7D101D" w:rsidRDefault="007D101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1D" w:rsidRDefault="00652137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 w:rsidR="002B34AB">
      <w:rPr>
        <w:rStyle w:val="ab"/>
        <w:noProof/>
      </w:rPr>
      <w:t>1</w:t>
    </w:r>
    <w:r>
      <w:fldChar w:fldCharType="end"/>
    </w:r>
  </w:p>
  <w:p w:rsidR="007D101D" w:rsidRDefault="007D101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DA0" w:rsidRDefault="00AF2DA0">
      <w:r>
        <w:separator/>
      </w:r>
    </w:p>
  </w:footnote>
  <w:footnote w:type="continuationSeparator" w:id="0">
    <w:p w:rsidR="00AF2DA0" w:rsidRDefault="00AF2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1D" w:rsidRDefault="007D101D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7969C"/>
    <w:multiLevelType w:val="singleLevel"/>
    <w:tmpl w:val="E177969C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s">
    <w15:presenceInfo w15:providerId="None" w15:userId="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HorizontalSpacing w:val="210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CC"/>
    <w:rsid w:val="00000FAE"/>
    <w:rsid w:val="00001124"/>
    <w:rsid w:val="00001ECC"/>
    <w:rsid w:val="00002C30"/>
    <w:rsid w:val="000075AE"/>
    <w:rsid w:val="000130E2"/>
    <w:rsid w:val="000158FC"/>
    <w:rsid w:val="00017050"/>
    <w:rsid w:val="00017E27"/>
    <w:rsid w:val="00027C02"/>
    <w:rsid w:val="00027E6A"/>
    <w:rsid w:val="00033ED8"/>
    <w:rsid w:val="000359BB"/>
    <w:rsid w:val="00037335"/>
    <w:rsid w:val="000428CC"/>
    <w:rsid w:val="000434FD"/>
    <w:rsid w:val="00043502"/>
    <w:rsid w:val="0004594D"/>
    <w:rsid w:val="00050371"/>
    <w:rsid w:val="00054389"/>
    <w:rsid w:val="00054C00"/>
    <w:rsid w:val="00055E42"/>
    <w:rsid w:val="00064C45"/>
    <w:rsid w:val="000661B9"/>
    <w:rsid w:val="00070241"/>
    <w:rsid w:val="00070341"/>
    <w:rsid w:val="00073E70"/>
    <w:rsid w:val="000846A9"/>
    <w:rsid w:val="00085BAD"/>
    <w:rsid w:val="00086500"/>
    <w:rsid w:val="00086B3A"/>
    <w:rsid w:val="00086BB0"/>
    <w:rsid w:val="0009002F"/>
    <w:rsid w:val="00091537"/>
    <w:rsid w:val="00092798"/>
    <w:rsid w:val="0009283D"/>
    <w:rsid w:val="00093ED0"/>
    <w:rsid w:val="0009474F"/>
    <w:rsid w:val="000A0692"/>
    <w:rsid w:val="000A10EA"/>
    <w:rsid w:val="000A440B"/>
    <w:rsid w:val="000A7A1C"/>
    <w:rsid w:val="000B4569"/>
    <w:rsid w:val="000B47BE"/>
    <w:rsid w:val="000B5481"/>
    <w:rsid w:val="000B607D"/>
    <w:rsid w:val="000B662F"/>
    <w:rsid w:val="000C337E"/>
    <w:rsid w:val="000C45A8"/>
    <w:rsid w:val="000C623A"/>
    <w:rsid w:val="000C62E7"/>
    <w:rsid w:val="000C6AE9"/>
    <w:rsid w:val="000C72B4"/>
    <w:rsid w:val="000D6EB9"/>
    <w:rsid w:val="000D7606"/>
    <w:rsid w:val="000E0CA5"/>
    <w:rsid w:val="000E137B"/>
    <w:rsid w:val="000E1B8D"/>
    <w:rsid w:val="000E46CD"/>
    <w:rsid w:val="000E6676"/>
    <w:rsid w:val="000E68F0"/>
    <w:rsid w:val="000F3327"/>
    <w:rsid w:val="00100244"/>
    <w:rsid w:val="00106B91"/>
    <w:rsid w:val="00111C96"/>
    <w:rsid w:val="00111D68"/>
    <w:rsid w:val="00113709"/>
    <w:rsid w:val="00114166"/>
    <w:rsid w:val="00114EC3"/>
    <w:rsid w:val="001152DC"/>
    <w:rsid w:val="001168E0"/>
    <w:rsid w:val="0011721F"/>
    <w:rsid w:val="001178AC"/>
    <w:rsid w:val="001217BC"/>
    <w:rsid w:val="001218C1"/>
    <w:rsid w:val="00123905"/>
    <w:rsid w:val="00123A99"/>
    <w:rsid w:val="001308CC"/>
    <w:rsid w:val="0013545E"/>
    <w:rsid w:val="00140EB8"/>
    <w:rsid w:val="0014287F"/>
    <w:rsid w:val="00143D4D"/>
    <w:rsid w:val="00144B69"/>
    <w:rsid w:val="00144E17"/>
    <w:rsid w:val="00145F30"/>
    <w:rsid w:val="001529AE"/>
    <w:rsid w:val="00152AE4"/>
    <w:rsid w:val="00153356"/>
    <w:rsid w:val="00156408"/>
    <w:rsid w:val="0015773C"/>
    <w:rsid w:val="001606BD"/>
    <w:rsid w:val="00163108"/>
    <w:rsid w:val="00166AAF"/>
    <w:rsid w:val="00167933"/>
    <w:rsid w:val="00174290"/>
    <w:rsid w:val="00174A85"/>
    <w:rsid w:val="00174AA9"/>
    <w:rsid w:val="0017509D"/>
    <w:rsid w:val="001757E4"/>
    <w:rsid w:val="00180742"/>
    <w:rsid w:val="0018673D"/>
    <w:rsid w:val="00191844"/>
    <w:rsid w:val="00191A4D"/>
    <w:rsid w:val="001929F2"/>
    <w:rsid w:val="0019320B"/>
    <w:rsid w:val="0019767E"/>
    <w:rsid w:val="00197C69"/>
    <w:rsid w:val="001A1A7D"/>
    <w:rsid w:val="001A1FB2"/>
    <w:rsid w:val="001A32F3"/>
    <w:rsid w:val="001A3773"/>
    <w:rsid w:val="001A535A"/>
    <w:rsid w:val="001B0C0D"/>
    <w:rsid w:val="001B0C99"/>
    <w:rsid w:val="001B222E"/>
    <w:rsid w:val="001B385F"/>
    <w:rsid w:val="001B5855"/>
    <w:rsid w:val="001B751C"/>
    <w:rsid w:val="001C0614"/>
    <w:rsid w:val="001C1574"/>
    <w:rsid w:val="001C2B74"/>
    <w:rsid w:val="001C2FB7"/>
    <w:rsid w:val="001D1508"/>
    <w:rsid w:val="001D2050"/>
    <w:rsid w:val="001D29BC"/>
    <w:rsid w:val="001D4982"/>
    <w:rsid w:val="001D5D0B"/>
    <w:rsid w:val="001D7A7D"/>
    <w:rsid w:val="001D7AC0"/>
    <w:rsid w:val="001D7D06"/>
    <w:rsid w:val="001E274C"/>
    <w:rsid w:val="001E4D09"/>
    <w:rsid w:val="001E54C8"/>
    <w:rsid w:val="001F1C98"/>
    <w:rsid w:val="001F2075"/>
    <w:rsid w:val="001F2E8F"/>
    <w:rsid w:val="001F3150"/>
    <w:rsid w:val="001F4436"/>
    <w:rsid w:val="001F469A"/>
    <w:rsid w:val="001F46A6"/>
    <w:rsid w:val="001F620D"/>
    <w:rsid w:val="001F77AD"/>
    <w:rsid w:val="00202255"/>
    <w:rsid w:val="0020383F"/>
    <w:rsid w:val="00204299"/>
    <w:rsid w:val="0020552B"/>
    <w:rsid w:val="00206DFF"/>
    <w:rsid w:val="00207380"/>
    <w:rsid w:val="00215062"/>
    <w:rsid w:val="00215CF8"/>
    <w:rsid w:val="00222212"/>
    <w:rsid w:val="00222DED"/>
    <w:rsid w:val="002232EA"/>
    <w:rsid w:val="00223A23"/>
    <w:rsid w:val="00223FA0"/>
    <w:rsid w:val="002244DD"/>
    <w:rsid w:val="002248B2"/>
    <w:rsid w:val="00230073"/>
    <w:rsid w:val="00231537"/>
    <w:rsid w:val="00235C26"/>
    <w:rsid w:val="00242FCC"/>
    <w:rsid w:val="0024376F"/>
    <w:rsid w:val="00246429"/>
    <w:rsid w:val="0024647D"/>
    <w:rsid w:val="00247303"/>
    <w:rsid w:val="00250F1F"/>
    <w:rsid w:val="00253317"/>
    <w:rsid w:val="00253B7F"/>
    <w:rsid w:val="0025413B"/>
    <w:rsid w:val="00255761"/>
    <w:rsid w:val="00255FEE"/>
    <w:rsid w:val="00260FF4"/>
    <w:rsid w:val="002646ED"/>
    <w:rsid w:val="002719E2"/>
    <w:rsid w:val="00272FDC"/>
    <w:rsid w:val="00273225"/>
    <w:rsid w:val="00274326"/>
    <w:rsid w:val="002765AD"/>
    <w:rsid w:val="002772CE"/>
    <w:rsid w:val="002774BB"/>
    <w:rsid w:val="002800E6"/>
    <w:rsid w:val="00281618"/>
    <w:rsid w:val="0028192C"/>
    <w:rsid w:val="0028412D"/>
    <w:rsid w:val="00293502"/>
    <w:rsid w:val="00295D61"/>
    <w:rsid w:val="00296747"/>
    <w:rsid w:val="00297099"/>
    <w:rsid w:val="002A1BA4"/>
    <w:rsid w:val="002A312B"/>
    <w:rsid w:val="002A4CF7"/>
    <w:rsid w:val="002A653D"/>
    <w:rsid w:val="002A65CE"/>
    <w:rsid w:val="002B035E"/>
    <w:rsid w:val="002B1E7C"/>
    <w:rsid w:val="002B34AB"/>
    <w:rsid w:val="002B6488"/>
    <w:rsid w:val="002C106F"/>
    <w:rsid w:val="002C431C"/>
    <w:rsid w:val="002C475C"/>
    <w:rsid w:val="002C6003"/>
    <w:rsid w:val="002C7D49"/>
    <w:rsid w:val="002D251A"/>
    <w:rsid w:val="002D48D1"/>
    <w:rsid w:val="002D4CB4"/>
    <w:rsid w:val="002E22BE"/>
    <w:rsid w:val="002E2CB1"/>
    <w:rsid w:val="002E4C6C"/>
    <w:rsid w:val="002E5DDA"/>
    <w:rsid w:val="002E72E6"/>
    <w:rsid w:val="002F2488"/>
    <w:rsid w:val="002F2CBA"/>
    <w:rsid w:val="002F3B71"/>
    <w:rsid w:val="003032D9"/>
    <w:rsid w:val="003041E1"/>
    <w:rsid w:val="00304822"/>
    <w:rsid w:val="00304984"/>
    <w:rsid w:val="0030741A"/>
    <w:rsid w:val="003155D4"/>
    <w:rsid w:val="00315F54"/>
    <w:rsid w:val="0032624D"/>
    <w:rsid w:val="00326CE8"/>
    <w:rsid w:val="00327D8E"/>
    <w:rsid w:val="00327DE5"/>
    <w:rsid w:val="00331EEC"/>
    <w:rsid w:val="00332BAF"/>
    <w:rsid w:val="00336B9D"/>
    <w:rsid w:val="0033787C"/>
    <w:rsid w:val="00344BF9"/>
    <w:rsid w:val="0034624D"/>
    <w:rsid w:val="00346DE2"/>
    <w:rsid w:val="00347EDD"/>
    <w:rsid w:val="00351F76"/>
    <w:rsid w:val="003528F0"/>
    <w:rsid w:val="00354CAD"/>
    <w:rsid w:val="00363CBC"/>
    <w:rsid w:val="00364753"/>
    <w:rsid w:val="003659D1"/>
    <w:rsid w:val="00365CA7"/>
    <w:rsid w:val="003662C8"/>
    <w:rsid w:val="0036673C"/>
    <w:rsid w:val="00370FFE"/>
    <w:rsid w:val="00371719"/>
    <w:rsid w:val="00372223"/>
    <w:rsid w:val="00372AD0"/>
    <w:rsid w:val="0037304A"/>
    <w:rsid w:val="00376B43"/>
    <w:rsid w:val="00381680"/>
    <w:rsid w:val="0038263A"/>
    <w:rsid w:val="0038376A"/>
    <w:rsid w:val="0039238A"/>
    <w:rsid w:val="00392FA7"/>
    <w:rsid w:val="003945B3"/>
    <w:rsid w:val="00394FCC"/>
    <w:rsid w:val="00395CD2"/>
    <w:rsid w:val="00396F5F"/>
    <w:rsid w:val="00397F45"/>
    <w:rsid w:val="003A5188"/>
    <w:rsid w:val="003A5224"/>
    <w:rsid w:val="003A54BF"/>
    <w:rsid w:val="003A5A88"/>
    <w:rsid w:val="003A7F08"/>
    <w:rsid w:val="003B0FF7"/>
    <w:rsid w:val="003B12DA"/>
    <w:rsid w:val="003B1829"/>
    <w:rsid w:val="003B2938"/>
    <w:rsid w:val="003B3B38"/>
    <w:rsid w:val="003B468B"/>
    <w:rsid w:val="003C1204"/>
    <w:rsid w:val="003C182F"/>
    <w:rsid w:val="003C2339"/>
    <w:rsid w:val="003C2EC7"/>
    <w:rsid w:val="003C4B58"/>
    <w:rsid w:val="003C4CB7"/>
    <w:rsid w:val="003C68EE"/>
    <w:rsid w:val="003C7461"/>
    <w:rsid w:val="003C7D2F"/>
    <w:rsid w:val="003D15D2"/>
    <w:rsid w:val="003D2543"/>
    <w:rsid w:val="003D3AEA"/>
    <w:rsid w:val="003D62E8"/>
    <w:rsid w:val="003E67B1"/>
    <w:rsid w:val="003E69D2"/>
    <w:rsid w:val="003E6B1B"/>
    <w:rsid w:val="003E7803"/>
    <w:rsid w:val="003F76E3"/>
    <w:rsid w:val="00402451"/>
    <w:rsid w:val="00404C97"/>
    <w:rsid w:val="00405A69"/>
    <w:rsid w:val="004063F2"/>
    <w:rsid w:val="00406F1C"/>
    <w:rsid w:val="0040735C"/>
    <w:rsid w:val="00407CBF"/>
    <w:rsid w:val="00414DDB"/>
    <w:rsid w:val="00415CB8"/>
    <w:rsid w:val="00417697"/>
    <w:rsid w:val="004225C4"/>
    <w:rsid w:val="00422E57"/>
    <w:rsid w:val="00427621"/>
    <w:rsid w:val="00431604"/>
    <w:rsid w:val="0043182D"/>
    <w:rsid w:val="00443406"/>
    <w:rsid w:val="00445376"/>
    <w:rsid w:val="00452FB8"/>
    <w:rsid w:val="00460AE9"/>
    <w:rsid w:val="00460F19"/>
    <w:rsid w:val="004613B5"/>
    <w:rsid w:val="00462187"/>
    <w:rsid w:val="004644A8"/>
    <w:rsid w:val="00467345"/>
    <w:rsid w:val="004673E4"/>
    <w:rsid w:val="00471586"/>
    <w:rsid w:val="00471C6D"/>
    <w:rsid w:val="00472F7D"/>
    <w:rsid w:val="00474073"/>
    <w:rsid w:val="0047409A"/>
    <w:rsid w:val="00475F10"/>
    <w:rsid w:val="00480872"/>
    <w:rsid w:val="0048088C"/>
    <w:rsid w:val="00482AFF"/>
    <w:rsid w:val="00483346"/>
    <w:rsid w:val="004846C1"/>
    <w:rsid w:val="00485113"/>
    <w:rsid w:val="004918B1"/>
    <w:rsid w:val="00494E6A"/>
    <w:rsid w:val="004A0A64"/>
    <w:rsid w:val="004A4285"/>
    <w:rsid w:val="004A4404"/>
    <w:rsid w:val="004A5A47"/>
    <w:rsid w:val="004B01B5"/>
    <w:rsid w:val="004B166A"/>
    <w:rsid w:val="004B29A1"/>
    <w:rsid w:val="004B2FB3"/>
    <w:rsid w:val="004B3D6E"/>
    <w:rsid w:val="004B4917"/>
    <w:rsid w:val="004B608E"/>
    <w:rsid w:val="004B63BE"/>
    <w:rsid w:val="004B79BA"/>
    <w:rsid w:val="004C070A"/>
    <w:rsid w:val="004C0D4C"/>
    <w:rsid w:val="004C2E5D"/>
    <w:rsid w:val="004C3864"/>
    <w:rsid w:val="004C5CCC"/>
    <w:rsid w:val="004D2EF0"/>
    <w:rsid w:val="004D3595"/>
    <w:rsid w:val="004D3DB9"/>
    <w:rsid w:val="004D4036"/>
    <w:rsid w:val="004D42FC"/>
    <w:rsid w:val="004E0622"/>
    <w:rsid w:val="004E55B7"/>
    <w:rsid w:val="004E5F34"/>
    <w:rsid w:val="004E635A"/>
    <w:rsid w:val="004F412F"/>
    <w:rsid w:val="004F453E"/>
    <w:rsid w:val="004F5BF1"/>
    <w:rsid w:val="00500713"/>
    <w:rsid w:val="00501D67"/>
    <w:rsid w:val="00502611"/>
    <w:rsid w:val="00504AA7"/>
    <w:rsid w:val="00506553"/>
    <w:rsid w:val="00506B9A"/>
    <w:rsid w:val="005070AA"/>
    <w:rsid w:val="00510241"/>
    <w:rsid w:val="00510B19"/>
    <w:rsid w:val="00510C72"/>
    <w:rsid w:val="005134D1"/>
    <w:rsid w:val="0051536D"/>
    <w:rsid w:val="00515D93"/>
    <w:rsid w:val="00517AE3"/>
    <w:rsid w:val="00521ADE"/>
    <w:rsid w:val="005225BC"/>
    <w:rsid w:val="005226B8"/>
    <w:rsid w:val="0052472D"/>
    <w:rsid w:val="00525882"/>
    <w:rsid w:val="00527900"/>
    <w:rsid w:val="00534502"/>
    <w:rsid w:val="00534CF6"/>
    <w:rsid w:val="00535998"/>
    <w:rsid w:val="00536E8F"/>
    <w:rsid w:val="005371EF"/>
    <w:rsid w:val="005428A4"/>
    <w:rsid w:val="00544FA8"/>
    <w:rsid w:val="00545153"/>
    <w:rsid w:val="005451EB"/>
    <w:rsid w:val="00550124"/>
    <w:rsid w:val="00556FB1"/>
    <w:rsid w:val="00557FDE"/>
    <w:rsid w:val="005622F5"/>
    <w:rsid w:val="00563B28"/>
    <w:rsid w:val="00564B91"/>
    <w:rsid w:val="00567B72"/>
    <w:rsid w:val="00571275"/>
    <w:rsid w:val="005721A9"/>
    <w:rsid w:val="00572288"/>
    <w:rsid w:val="0057405E"/>
    <w:rsid w:val="005802B9"/>
    <w:rsid w:val="005826D6"/>
    <w:rsid w:val="0058502F"/>
    <w:rsid w:val="005869A3"/>
    <w:rsid w:val="00586F7B"/>
    <w:rsid w:val="00592C0D"/>
    <w:rsid w:val="00592DD2"/>
    <w:rsid w:val="00593361"/>
    <w:rsid w:val="00594BF9"/>
    <w:rsid w:val="005958F9"/>
    <w:rsid w:val="005974CA"/>
    <w:rsid w:val="005A00CB"/>
    <w:rsid w:val="005A01B7"/>
    <w:rsid w:val="005A1B94"/>
    <w:rsid w:val="005A256D"/>
    <w:rsid w:val="005A7D24"/>
    <w:rsid w:val="005B0096"/>
    <w:rsid w:val="005B63F4"/>
    <w:rsid w:val="005C28AD"/>
    <w:rsid w:val="005C5725"/>
    <w:rsid w:val="005C5B3B"/>
    <w:rsid w:val="005D09A6"/>
    <w:rsid w:val="005D1DC6"/>
    <w:rsid w:val="005D4609"/>
    <w:rsid w:val="005D4A3C"/>
    <w:rsid w:val="005D7FE5"/>
    <w:rsid w:val="005E6F8E"/>
    <w:rsid w:val="005E76CB"/>
    <w:rsid w:val="005E7C01"/>
    <w:rsid w:val="005F1627"/>
    <w:rsid w:val="005F180D"/>
    <w:rsid w:val="005F2B18"/>
    <w:rsid w:val="005F75B1"/>
    <w:rsid w:val="0060062B"/>
    <w:rsid w:val="00601661"/>
    <w:rsid w:val="00603949"/>
    <w:rsid w:val="00606932"/>
    <w:rsid w:val="00611F22"/>
    <w:rsid w:val="00614DB6"/>
    <w:rsid w:val="00617A7C"/>
    <w:rsid w:val="00621D14"/>
    <w:rsid w:val="006255C0"/>
    <w:rsid w:val="00626C78"/>
    <w:rsid w:val="0062795F"/>
    <w:rsid w:val="00630A1A"/>
    <w:rsid w:val="00631306"/>
    <w:rsid w:val="00632778"/>
    <w:rsid w:val="00632ED9"/>
    <w:rsid w:val="0063379B"/>
    <w:rsid w:val="00634CEE"/>
    <w:rsid w:val="006371BE"/>
    <w:rsid w:val="00637CA4"/>
    <w:rsid w:val="0064055A"/>
    <w:rsid w:val="006415ED"/>
    <w:rsid w:val="0064354D"/>
    <w:rsid w:val="00643EE8"/>
    <w:rsid w:val="00644FB9"/>
    <w:rsid w:val="00645E40"/>
    <w:rsid w:val="00650172"/>
    <w:rsid w:val="006520A1"/>
    <w:rsid w:val="00652137"/>
    <w:rsid w:val="00652630"/>
    <w:rsid w:val="00654685"/>
    <w:rsid w:val="00655C4F"/>
    <w:rsid w:val="00656823"/>
    <w:rsid w:val="00663F99"/>
    <w:rsid w:val="00664CE7"/>
    <w:rsid w:val="0066550F"/>
    <w:rsid w:val="00666784"/>
    <w:rsid w:val="00667F0C"/>
    <w:rsid w:val="006709F5"/>
    <w:rsid w:val="006717B2"/>
    <w:rsid w:val="00672D51"/>
    <w:rsid w:val="00677A2B"/>
    <w:rsid w:val="006802C3"/>
    <w:rsid w:val="0068188F"/>
    <w:rsid w:val="00681B13"/>
    <w:rsid w:val="00683B9E"/>
    <w:rsid w:val="00687001"/>
    <w:rsid w:val="006924A5"/>
    <w:rsid w:val="006928CC"/>
    <w:rsid w:val="00692E14"/>
    <w:rsid w:val="00694AB5"/>
    <w:rsid w:val="0069516E"/>
    <w:rsid w:val="006A18B1"/>
    <w:rsid w:val="006A5D6A"/>
    <w:rsid w:val="006A7837"/>
    <w:rsid w:val="006A7FCC"/>
    <w:rsid w:val="006B71AD"/>
    <w:rsid w:val="006B7E26"/>
    <w:rsid w:val="006C1156"/>
    <w:rsid w:val="006C2EC6"/>
    <w:rsid w:val="006C3E00"/>
    <w:rsid w:val="006C58AB"/>
    <w:rsid w:val="006D404A"/>
    <w:rsid w:val="006D4134"/>
    <w:rsid w:val="006E507E"/>
    <w:rsid w:val="006F0F04"/>
    <w:rsid w:val="006F1545"/>
    <w:rsid w:val="006F1E29"/>
    <w:rsid w:val="006F2A7E"/>
    <w:rsid w:val="006F38C6"/>
    <w:rsid w:val="006F3BA1"/>
    <w:rsid w:val="00700ACE"/>
    <w:rsid w:val="00701160"/>
    <w:rsid w:val="007052DB"/>
    <w:rsid w:val="00705FCA"/>
    <w:rsid w:val="00711F28"/>
    <w:rsid w:val="00713D59"/>
    <w:rsid w:val="00714E06"/>
    <w:rsid w:val="00716F9E"/>
    <w:rsid w:val="00717927"/>
    <w:rsid w:val="00720FB2"/>
    <w:rsid w:val="007222EF"/>
    <w:rsid w:val="00723C20"/>
    <w:rsid w:val="00724F88"/>
    <w:rsid w:val="0072621B"/>
    <w:rsid w:val="00727B48"/>
    <w:rsid w:val="00733549"/>
    <w:rsid w:val="00751395"/>
    <w:rsid w:val="007529C6"/>
    <w:rsid w:val="00753010"/>
    <w:rsid w:val="007556ED"/>
    <w:rsid w:val="00757179"/>
    <w:rsid w:val="007616B2"/>
    <w:rsid w:val="00763ABF"/>
    <w:rsid w:val="007641FF"/>
    <w:rsid w:val="00764BEB"/>
    <w:rsid w:val="007664D9"/>
    <w:rsid w:val="007671E6"/>
    <w:rsid w:val="00767344"/>
    <w:rsid w:val="007724C5"/>
    <w:rsid w:val="00772640"/>
    <w:rsid w:val="00773BEE"/>
    <w:rsid w:val="00774082"/>
    <w:rsid w:val="0077451B"/>
    <w:rsid w:val="007755D9"/>
    <w:rsid w:val="00780AEC"/>
    <w:rsid w:val="007815E2"/>
    <w:rsid w:val="00781609"/>
    <w:rsid w:val="00790FED"/>
    <w:rsid w:val="0079572E"/>
    <w:rsid w:val="0079588E"/>
    <w:rsid w:val="0079693A"/>
    <w:rsid w:val="00797D17"/>
    <w:rsid w:val="007A0FC1"/>
    <w:rsid w:val="007A34EF"/>
    <w:rsid w:val="007A4020"/>
    <w:rsid w:val="007A6189"/>
    <w:rsid w:val="007A6BD7"/>
    <w:rsid w:val="007B24FF"/>
    <w:rsid w:val="007B617E"/>
    <w:rsid w:val="007B6BDF"/>
    <w:rsid w:val="007C3AF6"/>
    <w:rsid w:val="007D0ECF"/>
    <w:rsid w:val="007D101D"/>
    <w:rsid w:val="007D1C35"/>
    <w:rsid w:val="007D4B0D"/>
    <w:rsid w:val="007E095F"/>
    <w:rsid w:val="007E0DD7"/>
    <w:rsid w:val="007E6AD9"/>
    <w:rsid w:val="007F4B66"/>
    <w:rsid w:val="007F4E36"/>
    <w:rsid w:val="007F4E83"/>
    <w:rsid w:val="0080268D"/>
    <w:rsid w:val="008065E0"/>
    <w:rsid w:val="00807999"/>
    <w:rsid w:val="00807C25"/>
    <w:rsid w:val="008127FE"/>
    <w:rsid w:val="00812F18"/>
    <w:rsid w:val="0081372B"/>
    <w:rsid w:val="00814AB3"/>
    <w:rsid w:val="00814B96"/>
    <w:rsid w:val="00822B81"/>
    <w:rsid w:val="00822E94"/>
    <w:rsid w:val="0082429C"/>
    <w:rsid w:val="00830571"/>
    <w:rsid w:val="00830FE3"/>
    <w:rsid w:val="00831683"/>
    <w:rsid w:val="00833DE6"/>
    <w:rsid w:val="00835E49"/>
    <w:rsid w:val="008406EF"/>
    <w:rsid w:val="00842B28"/>
    <w:rsid w:val="0084361A"/>
    <w:rsid w:val="00846180"/>
    <w:rsid w:val="00846826"/>
    <w:rsid w:val="00851BA8"/>
    <w:rsid w:val="00851E6D"/>
    <w:rsid w:val="0085213E"/>
    <w:rsid w:val="00853BF7"/>
    <w:rsid w:val="00853E4A"/>
    <w:rsid w:val="00854F1C"/>
    <w:rsid w:val="00855583"/>
    <w:rsid w:val="0085565B"/>
    <w:rsid w:val="00860647"/>
    <w:rsid w:val="00861D18"/>
    <w:rsid w:val="008647E9"/>
    <w:rsid w:val="00865907"/>
    <w:rsid w:val="00867BEE"/>
    <w:rsid w:val="0087038F"/>
    <w:rsid w:val="00871B6E"/>
    <w:rsid w:val="00874618"/>
    <w:rsid w:val="0087605D"/>
    <w:rsid w:val="00880D10"/>
    <w:rsid w:val="0088141D"/>
    <w:rsid w:val="0088301D"/>
    <w:rsid w:val="00883C84"/>
    <w:rsid w:val="00885C2F"/>
    <w:rsid w:val="00885D83"/>
    <w:rsid w:val="00890071"/>
    <w:rsid w:val="008914CE"/>
    <w:rsid w:val="00891784"/>
    <w:rsid w:val="008946B0"/>
    <w:rsid w:val="00895F52"/>
    <w:rsid w:val="008A0F66"/>
    <w:rsid w:val="008A1F5F"/>
    <w:rsid w:val="008B05FB"/>
    <w:rsid w:val="008B1694"/>
    <w:rsid w:val="008B70CA"/>
    <w:rsid w:val="008C4934"/>
    <w:rsid w:val="008C5E4D"/>
    <w:rsid w:val="008C6791"/>
    <w:rsid w:val="008D0A44"/>
    <w:rsid w:val="008D2094"/>
    <w:rsid w:val="008E72C1"/>
    <w:rsid w:val="008F1599"/>
    <w:rsid w:val="008F199B"/>
    <w:rsid w:val="00900168"/>
    <w:rsid w:val="00900F32"/>
    <w:rsid w:val="009012B6"/>
    <w:rsid w:val="00905C35"/>
    <w:rsid w:val="00906063"/>
    <w:rsid w:val="0091048D"/>
    <w:rsid w:val="00912E6D"/>
    <w:rsid w:val="00923C15"/>
    <w:rsid w:val="00924C57"/>
    <w:rsid w:val="00924EAD"/>
    <w:rsid w:val="00924F3A"/>
    <w:rsid w:val="00924F7C"/>
    <w:rsid w:val="0092722C"/>
    <w:rsid w:val="00927D91"/>
    <w:rsid w:val="00930C51"/>
    <w:rsid w:val="00931215"/>
    <w:rsid w:val="009321A1"/>
    <w:rsid w:val="00937EF3"/>
    <w:rsid w:val="00940D2E"/>
    <w:rsid w:val="00945529"/>
    <w:rsid w:val="009458AF"/>
    <w:rsid w:val="00945F4C"/>
    <w:rsid w:val="00947433"/>
    <w:rsid w:val="00947EFA"/>
    <w:rsid w:val="00950058"/>
    <w:rsid w:val="009511C4"/>
    <w:rsid w:val="00952ABC"/>
    <w:rsid w:val="0095307C"/>
    <w:rsid w:val="0095587A"/>
    <w:rsid w:val="009572E7"/>
    <w:rsid w:val="00960598"/>
    <w:rsid w:val="00962370"/>
    <w:rsid w:val="009627E6"/>
    <w:rsid w:val="009630A4"/>
    <w:rsid w:val="00963A97"/>
    <w:rsid w:val="00964968"/>
    <w:rsid w:val="009670B0"/>
    <w:rsid w:val="00967F95"/>
    <w:rsid w:val="00971166"/>
    <w:rsid w:val="0097402A"/>
    <w:rsid w:val="0098337D"/>
    <w:rsid w:val="00983F08"/>
    <w:rsid w:val="00986852"/>
    <w:rsid w:val="00987A7A"/>
    <w:rsid w:val="00990782"/>
    <w:rsid w:val="00990C12"/>
    <w:rsid w:val="00991E48"/>
    <w:rsid w:val="0099427C"/>
    <w:rsid w:val="00994A92"/>
    <w:rsid w:val="00994CDA"/>
    <w:rsid w:val="00995F12"/>
    <w:rsid w:val="00997E5B"/>
    <w:rsid w:val="009A44FA"/>
    <w:rsid w:val="009A759C"/>
    <w:rsid w:val="009A7C36"/>
    <w:rsid w:val="009B26F1"/>
    <w:rsid w:val="009B3143"/>
    <w:rsid w:val="009B7FBE"/>
    <w:rsid w:val="009C2304"/>
    <w:rsid w:val="009C5D0C"/>
    <w:rsid w:val="009D0E9A"/>
    <w:rsid w:val="009D0FE8"/>
    <w:rsid w:val="009D20A1"/>
    <w:rsid w:val="009D62C1"/>
    <w:rsid w:val="009E0831"/>
    <w:rsid w:val="009E0BE4"/>
    <w:rsid w:val="009E1119"/>
    <w:rsid w:val="009E1808"/>
    <w:rsid w:val="009E6848"/>
    <w:rsid w:val="009F0300"/>
    <w:rsid w:val="009F0C13"/>
    <w:rsid w:val="009F32E0"/>
    <w:rsid w:val="009F49E0"/>
    <w:rsid w:val="009F4F99"/>
    <w:rsid w:val="009F7724"/>
    <w:rsid w:val="00A0433F"/>
    <w:rsid w:val="00A0516B"/>
    <w:rsid w:val="00A05E35"/>
    <w:rsid w:val="00A07A37"/>
    <w:rsid w:val="00A10743"/>
    <w:rsid w:val="00A14C7E"/>
    <w:rsid w:val="00A17114"/>
    <w:rsid w:val="00A17F2F"/>
    <w:rsid w:val="00A30339"/>
    <w:rsid w:val="00A31E88"/>
    <w:rsid w:val="00A335E4"/>
    <w:rsid w:val="00A343BF"/>
    <w:rsid w:val="00A373C6"/>
    <w:rsid w:val="00A373C7"/>
    <w:rsid w:val="00A429D3"/>
    <w:rsid w:val="00A43C8D"/>
    <w:rsid w:val="00A44EE9"/>
    <w:rsid w:val="00A450C3"/>
    <w:rsid w:val="00A504FE"/>
    <w:rsid w:val="00A5115B"/>
    <w:rsid w:val="00A52C10"/>
    <w:rsid w:val="00A54931"/>
    <w:rsid w:val="00A55906"/>
    <w:rsid w:val="00A55939"/>
    <w:rsid w:val="00A57A40"/>
    <w:rsid w:val="00A62F23"/>
    <w:rsid w:val="00A63661"/>
    <w:rsid w:val="00A6439C"/>
    <w:rsid w:val="00A652E6"/>
    <w:rsid w:val="00A65E22"/>
    <w:rsid w:val="00A6676A"/>
    <w:rsid w:val="00A6732E"/>
    <w:rsid w:val="00A71B3A"/>
    <w:rsid w:val="00A7379B"/>
    <w:rsid w:val="00A73DF8"/>
    <w:rsid w:val="00A744B3"/>
    <w:rsid w:val="00A76550"/>
    <w:rsid w:val="00A77F62"/>
    <w:rsid w:val="00A8190D"/>
    <w:rsid w:val="00A8207B"/>
    <w:rsid w:val="00A84E55"/>
    <w:rsid w:val="00A90AF5"/>
    <w:rsid w:val="00A94D5A"/>
    <w:rsid w:val="00A96FBF"/>
    <w:rsid w:val="00AA0949"/>
    <w:rsid w:val="00AA2DC5"/>
    <w:rsid w:val="00AA6974"/>
    <w:rsid w:val="00AB29C1"/>
    <w:rsid w:val="00AC1AA8"/>
    <w:rsid w:val="00AD070E"/>
    <w:rsid w:val="00AD3E94"/>
    <w:rsid w:val="00AD54EB"/>
    <w:rsid w:val="00AD6614"/>
    <w:rsid w:val="00AE31A2"/>
    <w:rsid w:val="00AE36EB"/>
    <w:rsid w:val="00AE43A3"/>
    <w:rsid w:val="00AE6904"/>
    <w:rsid w:val="00AF0D18"/>
    <w:rsid w:val="00AF2DA0"/>
    <w:rsid w:val="00AF7B2D"/>
    <w:rsid w:val="00B03FC3"/>
    <w:rsid w:val="00B04A77"/>
    <w:rsid w:val="00B04FF4"/>
    <w:rsid w:val="00B06A97"/>
    <w:rsid w:val="00B07307"/>
    <w:rsid w:val="00B15C9C"/>
    <w:rsid w:val="00B161FE"/>
    <w:rsid w:val="00B16D3C"/>
    <w:rsid w:val="00B23BD7"/>
    <w:rsid w:val="00B242B3"/>
    <w:rsid w:val="00B255EE"/>
    <w:rsid w:val="00B25E18"/>
    <w:rsid w:val="00B2653E"/>
    <w:rsid w:val="00B27FD3"/>
    <w:rsid w:val="00B333EB"/>
    <w:rsid w:val="00B343CD"/>
    <w:rsid w:val="00B46B13"/>
    <w:rsid w:val="00B52306"/>
    <w:rsid w:val="00B542E7"/>
    <w:rsid w:val="00B54D22"/>
    <w:rsid w:val="00B550CF"/>
    <w:rsid w:val="00B56826"/>
    <w:rsid w:val="00B60015"/>
    <w:rsid w:val="00B610A3"/>
    <w:rsid w:val="00B61CFA"/>
    <w:rsid w:val="00B6597E"/>
    <w:rsid w:val="00B67D84"/>
    <w:rsid w:val="00B700BA"/>
    <w:rsid w:val="00B70EBA"/>
    <w:rsid w:val="00B755AB"/>
    <w:rsid w:val="00B765C7"/>
    <w:rsid w:val="00B76BC8"/>
    <w:rsid w:val="00B77E3E"/>
    <w:rsid w:val="00B81F2F"/>
    <w:rsid w:val="00B836BB"/>
    <w:rsid w:val="00B840C5"/>
    <w:rsid w:val="00B85169"/>
    <w:rsid w:val="00B85D3B"/>
    <w:rsid w:val="00B9594E"/>
    <w:rsid w:val="00BA643C"/>
    <w:rsid w:val="00BA662F"/>
    <w:rsid w:val="00BA66CA"/>
    <w:rsid w:val="00BA69FF"/>
    <w:rsid w:val="00BA7F81"/>
    <w:rsid w:val="00BB0E07"/>
    <w:rsid w:val="00BB10F6"/>
    <w:rsid w:val="00BB2673"/>
    <w:rsid w:val="00BB4E93"/>
    <w:rsid w:val="00BC2AA1"/>
    <w:rsid w:val="00BC60BD"/>
    <w:rsid w:val="00BC6C35"/>
    <w:rsid w:val="00BD02B3"/>
    <w:rsid w:val="00BD1774"/>
    <w:rsid w:val="00BD5EC5"/>
    <w:rsid w:val="00BD67DD"/>
    <w:rsid w:val="00BD7A22"/>
    <w:rsid w:val="00BE583E"/>
    <w:rsid w:val="00BE762E"/>
    <w:rsid w:val="00BF2429"/>
    <w:rsid w:val="00BF2A8D"/>
    <w:rsid w:val="00BF3CF3"/>
    <w:rsid w:val="00BF6B91"/>
    <w:rsid w:val="00BF7F95"/>
    <w:rsid w:val="00C003EB"/>
    <w:rsid w:val="00C006E2"/>
    <w:rsid w:val="00C00789"/>
    <w:rsid w:val="00C05327"/>
    <w:rsid w:val="00C05659"/>
    <w:rsid w:val="00C06B30"/>
    <w:rsid w:val="00C117B7"/>
    <w:rsid w:val="00C11B86"/>
    <w:rsid w:val="00C17185"/>
    <w:rsid w:val="00C17537"/>
    <w:rsid w:val="00C20BC4"/>
    <w:rsid w:val="00C221D3"/>
    <w:rsid w:val="00C30331"/>
    <w:rsid w:val="00C30588"/>
    <w:rsid w:val="00C3368D"/>
    <w:rsid w:val="00C34398"/>
    <w:rsid w:val="00C364E8"/>
    <w:rsid w:val="00C367A4"/>
    <w:rsid w:val="00C37115"/>
    <w:rsid w:val="00C40616"/>
    <w:rsid w:val="00C40D36"/>
    <w:rsid w:val="00C44939"/>
    <w:rsid w:val="00C47181"/>
    <w:rsid w:val="00C51A2E"/>
    <w:rsid w:val="00C52222"/>
    <w:rsid w:val="00C52DC3"/>
    <w:rsid w:val="00C6137D"/>
    <w:rsid w:val="00C6395F"/>
    <w:rsid w:val="00C6521E"/>
    <w:rsid w:val="00C65F6C"/>
    <w:rsid w:val="00C66FB9"/>
    <w:rsid w:val="00C66FCF"/>
    <w:rsid w:val="00C71854"/>
    <w:rsid w:val="00C719CE"/>
    <w:rsid w:val="00C724AD"/>
    <w:rsid w:val="00C75B11"/>
    <w:rsid w:val="00C82D66"/>
    <w:rsid w:val="00C83336"/>
    <w:rsid w:val="00C834F2"/>
    <w:rsid w:val="00C839CC"/>
    <w:rsid w:val="00C83D31"/>
    <w:rsid w:val="00C86723"/>
    <w:rsid w:val="00C9061A"/>
    <w:rsid w:val="00C908AE"/>
    <w:rsid w:val="00C93CA1"/>
    <w:rsid w:val="00C94511"/>
    <w:rsid w:val="00C963FA"/>
    <w:rsid w:val="00CA19A1"/>
    <w:rsid w:val="00CA654A"/>
    <w:rsid w:val="00CA75C1"/>
    <w:rsid w:val="00CB079B"/>
    <w:rsid w:val="00CB3018"/>
    <w:rsid w:val="00CB548B"/>
    <w:rsid w:val="00CC006B"/>
    <w:rsid w:val="00CC0476"/>
    <w:rsid w:val="00CC168F"/>
    <w:rsid w:val="00CC1777"/>
    <w:rsid w:val="00CC34D4"/>
    <w:rsid w:val="00CC5604"/>
    <w:rsid w:val="00CC7709"/>
    <w:rsid w:val="00CD012D"/>
    <w:rsid w:val="00CD1781"/>
    <w:rsid w:val="00CD42E9"/>
    <w:rsid w:val="00CD5516"/>
    <w:rsid w:val="00CE00BB"/>
    <w:rsid w:val="00CE3435"/>
    <w:rsid w:val="00CE7C3C"/>
    <w:rsid w:val="00CF048F"/>
    <w:rsid w:val="00CF07C3"/>
    <w:rsid w:val="00CF1B03"/>
    <w:rsid w:val="00CF2E10"/>
    <w:rsid w:val="00CF75AF"/>
    <w:rsid w:val="00D001D4"/>
    <w:rsid w:val="00D01A9B"/>
    <w:rsid w:val="00D02E1D"/>
    <w:rsid w:val="00D04823"/>
    <w:rsid w:val="00D05594"/>
    <w:rsid w:val="00D067CC"/>
    <w:rsid w:val="00D10F52"/>
    <w:rsid w:val="00D12BA1"/>
    <w:rsid w:val="00D13A7D"/>
    <w:rsid w:val="00D161E7"/>
    <w:rsid w:val="00D21FB2"/>
    <w:rsid w:val="00D24AD5"/>
    <w:rsid w:val="00D2656C"/>
    <w:rsid w:val="00D27C72"/>
    <w:rsid w:val="00D352B4"/>
    <w:rsid w:val="00D3620E"/>
    <w:rsid w:val="00D374E5"/>
    <w:rsid w:val="00D5194B"/>
    <w:rsid w:val="00D5486B"/>
    <w:rsid w:val="00D5530E"/>
    <w:rsid w:val="00D556FE"/>
    <w:rsid w:val="00D55705"/>
    <w:rsid w:val="00D56BE7"/>
    <w:rsid w:val="00D6039A"/>
    <w:rsid w:val="00D60FF6"/>
    <w:rsid w:val="00D63053"/>
    <w:rsid w:val="00D651AA"/>
    <w:rsid w:val="00D65513"/>
    <w:rsid w:val="00D6600A"/>
    <w:rsid w:val="00D71B28"/>
    <w:rsid w:val="00D76613"/>
    <w:rsid w:val="00D7784F"/>
    <w:rsid w:val="00D8080B"/>
    <w:rsid w:val="00D81BE6"/>
    <w:rsid w:val="00D820CE"/>
    <w:rsid w:val="00D82882"/>
    <w:rsid w:val="00D82D8F"/>
    <w:rsid w:val="00D835BC"/>
    <w:rsid w:val="00D8658B"/>
    <w:rsid w:val="00D867E9"/>
    <w:rsid w:val="00D8689C"/>
    <w:rsid w:val="00D86AE7"/>
    <w:rsid w:val="00D9418A"/>
    <w:rsid w:val="00D949AE"/>
    <w:rsid w:val="00D95810"/>
    <w:rsid w:val="00DA43EB"/>
    <w:rsid w:val="00DA4B26"/>
    <w:rsid w:val="00DA4B99"/>
    <w:rsid w:val="00DA63FA"/>
    <w:rsid w:val="00DA6E2B"/>
    <w:rsid w:val="00DA7FF4"/>
    <w:rsid w:val="00DB44CF"/>
    <w:rsid w:val="00DB4D4A"/>
    <w:rsid w:val="00DB6311"/>
    <w:rsid w:val="00DB763C"/>
    <w:rsid w:val="00DB7F45"/>
    <w:rsid w:val="00DC56DA"/>
    <w:rsid w:val="00DD1A04"/>
    <w:rsid w:val="00DD3D97"/>
    <w:rsid w:val="00DD536F"/>
    <w:rsid w:val="00DD7CBC"/>
    <w:rsid w:val="00DE0DCC"/>
    <w:rsid w:val="00DE695D"/>
    <w:rsid w:val="00DE6B18"/>
    <w:rsid w:val="00DF28F4"/>
    <w:rsid w:val="00DF3E08"/>
    <w:rsid w:val="00DF58B8"/>
    <w:rsid w:val="00DF6A6B"/>
    <w:rsid w:val="00DF755D"/>
    <w:rsid w:val="00E00183"/>
    <w:rsid w:val="00E03B06"/>
    <w:rsid w:val="00E043A2"/>
    <w:rsid w:val="00E053C4"/>
    <w:rsid w:val="00E06042"/>
    <w:rsid w:val="00E10422"/>
    <w:rsid w:val="00E1081A"/>
    <w:rsid w:val="00E10D90"/>
    <w:rsid w:val="00E12389"/>
    <w:rsid w:val="00E14C8C"/>
    <w:rsid w:val="00E15C9B"/>
    <w:rsid w:val="00E166CF"/>
    <w:rsid w:val="00E17B02"/>
    <w:rsid w:val="00E20948"/>
    <w:rsid w:val="00E21455"/>
    <w:rsid w:val="00E24487"/>
    <w:rsid w:val="00E33088"/>
    <w:rsid w:val="00E35BFD"/>
    <w:rsid w:val="00E37E7C"/>
    <w:rsid w:val="00E41939"/>
    <w:rsid w:val="00E420CF"/>
    <w:rsid w:val="00E43244"/>
    <w:rsid w:val="00E47791"/>
    <w:rsid w:val="00E519C6"/>
    <w:rsid w:val="00E5712E"/>
    <w:rsid w:val="00E62671"/>
    <w:rsid w:val="00E634E6"/>
    <w:rsid w:val="00E63A8C"/>
    <w:rsid w:val="00E63FCB"/>
    <w:rsid w:val="00E7694E"/>
    <w:rsid w:val="00E82735"/>
    <w:rsid w:val="00E837DF"/>
    <w:rsid w:val="00E840C1"/>
    <w:rsid w:val="00E90B29"/>
    <w:rsid w:val="00E921A9"/>
    <w:rsid w:val="00E948E9"/>
    <w:rsid w:val="00E94DA9"/>
    <w:rsid w:val="00E97657"/>
    <w:rsid w:val="00EA0CCF"/>
    <w:rsid w:val="00EA4F34"/>
    <w:rsid w:val="00EA6052"/>
    <w:rsid w:val="00EB0B18"/>
    <w:rsid w:val="00EB150E"/>
    <w:rsid w:val="00EB1857"/>
    <w:rsid w:val="00EB30AB"/>
    <w:rsid w:val="00EB45C0"/>
    <w:rsid w:val="00EB750F"/>
    <w:rsid w:val="00EC0EB4"/>
    <w:rsid w:val="00EC2D34"/>
    <w:rsid w:val="00EC3484"/>
    <w:rsid w:val="00EC482C"/>
    <w:rsid w:val="00ED176E"/>
    <w:rsid w:val="00ED28DC"/>
    <w:rsid w:val="00ED30FD"/>
    <w:rsid w:val="00ED5938"/>
    <w:rsid w:val="00ED77C9"/>
    <w:rsid w:val="00EE4979"/>
    <w:rsid w:val="00EF0202"/>
    <w:rsid w:val="00EF4FAC"/>
    <w:rsid w:val="00EF5D29"/>
    <w:rsid w:val="00F002DE"/>
    <w:rsid w:val="00F01C32"/>
    <w:rsid w:val="00F117AC"/>
    <w:rsid w:val="00F14478"/>
    <w:rsid w:val="00F151B3"/>
    <w:rsid w:val="00F15BBB"/>
    <w:rsid w:val="00F216BC"/>
    <w:rsid w:val="00F2186E"/>
    <w:rsid w:val="00F2306C"/>
    <w:rsid w:val="00F23F9D"/>
    <w:rsid w:val="00F26011"/>
    <w:rsid w:val="00F2752F"/>
    <w:rsid w:val="00F279C5"/>
    <w:rsid w:val="00F27F12"/>
    <w:rsid w:val="00F32163"/>
    <w:rsid w:val="00F32A11"/>
    <w:rsid w:val="00F32E45"/>
    <w:rsid w:val="00F336DD"/>
    <w:rsid w:val="00F33C82"/>
    <w:rsid w:val="00F405C8"/>
    <w:rsid w:val="00F4426C"/>
    <w:rsid w:val="00F46C54"/>
    <w:rsid w:val="00F46E50"/>
    <w:rsid w:val="00F5740A"/>
    <w:rsid w:val="00F63A78"/>
    <w:rsid w:val="00F64BF3"/>
    <w:rsid w:val="00F66B06"/>
    <w:rsid w:val="00F66F88"/>
    <w:rsid w:val="00F717ED"/>
    <w:rsid w:val="00F73CDC"/>
    <w:rsid w:val="00F74EBC"/>
    <w:rsid w:val="00F8072D"/>
    <w:rsid w:val="00F85FB0"/>
    <w:rsid w:val="00F860D3"/>
    <w:rsid w:val="00F865A4"/>
    <w:rsid w:val="00F90555"/>
    <w:rsid w:val="00F916C0"/>
    <w:rsid w:val="00F917A9"/>
    <w:rsid w:val="00F933A8"/>
    <w:rsid w:val="00F93416"/>
    <w:rsid w:val="00F94EF3"/>
    <w:rsid w:val="00F9631C"/>
    <w:rsid w:val="00FA2E6A"/>
    <w:rsid w:val="00FA4735"/>
    <w:rsid w:val="00FA6A80"/>
    <w:rsid w:val="00FB13E2"/>
    <w:rsid w:val="00FB5D00"/>
    <w:rsid w:val="00FB66FD"/>
    <w:rsid w:val="00FB6BA6"/>
    <w:rsid w:val="00FB761C"/>
    <w:rsid w:val="00FB7712"/>
    <w:rsid w:val="00FC0800"/>
    <w:rsid w:val="00FC2555"/>
    <w:rsid w:val="00FC4BE6"/>
    <w:rsid w:val="00FD0F32"/>
    <w:rsid w:val="00FD130F"/>
    <w:rsid w:val="00FD472D"/>
    <w:rsid w:val="00FD4830"/>
    <w:rsid w:val="00FD78D6"/>
    <w:rsid w:val="00FE473E"/>
    <w:rsid w:val="00FE61CB"/>
    <w:rsid w:val="00FF276B"/>
    <w:rsid w:val="00FF37D1"/>
    <w:rsid w:val="00FF6917"/>
    <w:rsid w:val="10316EBF"/>
    <w:rsid w:val="4C1B2018"/>
    <w:rsid w:val="525B14B5"/>
    <w:rsid w:val="60062062"/>
    <w:rsid w:val="63D774FA"/>
    <w:rsid w:val="6C9F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3E1BE"/>
  <w15:docId w15:val="{1905E840-483E-48F1-9E3D-DA8B65FF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脚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form-textarea-print1">
    <w:name w:val="form-textarea-print1"/>
    <w:basedOn w:val="a0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63CA5F-C9EF-47BA-855B-3B0F1FC6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2851</Characters>
  <Application>Microsoft Office Word</Application>
  <DocSecurity>0</DocSecurity>
  <Lines>23</Lines>
  <Paragraphs>6</Paragraphs>
  <ScaleCrop>false</ScaleCrop>
  <Company>User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黄翠薇</dc:creator>
  <cp:lastModifiedBy>ws</cp:lastModifiedBy>
  <cp:revision>2</cp:revision>
  <cp:lastPrinted>2020-05-31T23:49:00Z</cp:lastPrinted>
  <dcterms:created xsi:type="dcterms:W3CDTF">2020-07-31T08:22:00Z</dcterms:created>
  <dcterms:modified xsi:type="dcterms:W3CDTF">2020-07-31T08:22:00Z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