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D" w:rsidDel="001152DC" w:rsidRDefault="00652137">
      <w:pPr>
        <w:spacing w:line="580" w:lineRule="atLeast"/>
        <w:jc w:val="center"/>
        <w:rPr>
          <w:del w:id="0" w:author="ws" w:date="2020-07-31T16:20:00Z"/>
          <w:rFonts w:ascii="Times New Roman" w:eastAsia="仿宋_GB2312" w:hAnsi="Times New Roman" w:cs="Times New Roman"/>
          <w:sz w:val="32"/>
          <w:szCs w:val="32"/>
        </w:rPr>
      </w:pPr>
      <w:del w:id="1" w:author="ws" w:date="2020-07-31T16:20:00Z">
        <w:r w:rsidDel="001152DC">
          <w:rPr>
            <w:rFonts w:ascii="方正小标宋_GBK" w:eastAsia="方正小标宋_GBK" w:hAnsi="方正小标宋_GBK" w:cs="方正小标宋_GBK" w:hint="eastAsia"/>
            <w:sz w:val="44"/>
            <w:szCs w:val="32"/>
          </w:rPr>
          <w:delText>深圳市眼科医院公开招聘工作人员公告</w:delText>
        </w:r>
      </w:del>
    </w:p>
    <w:p w:rsidR="007D101D" w:rsidDel="001152DC" w:rsidRDefault="007D101D">
      <w:pPr>
        <w:spacing w:line="580" w:lineRule="atLeast"/>
        <w:rPr>
          <w:del w:id="2" w:author="ws" w:date="2020-07-31T16:20:00Z"/>
          <w:rFonts w:ascii="仿宋_GB2312" w:eastAsia="仿宋_GB2312" w:hAnsi="仿宋_GB2312" w:cs="仿宋_GB2312"/>
          <w:sz w:val="32"/>
          <w:szCs w:val="32"/>
        </w:rPr>
        <w:pPrChange w:id="3" w:author="ws" w:date="2020-07-31T16:20:00Z">
          <w:pPr>
            <w:spacing w:line="580" w:lineRule="atLeast"/>
            <w:ind w:firstLineChars="200" w:firstLine="640"/>
          </w:pPr>
        </w:pPrChange>
      </w:pPr>
    </w:p>
    <w:p w:rsidR="007D101D" w:rsidDel="001152DC" w:rsidRDefault="00652137">
      <w:pPr>
        <w:spacing w:line="580" w:lineRule="atLeast"/>
        <w:rPr>
          <w:del w:id="4" w:author="ws" w:date="2020-07-31T16:20:00Z"/>
          <w:rFonts w:ascii="仿宋_GB2312" w:eastAsia="仿宋_GB2312" w:hAnsi="仿宋_GB2312" w:cs="仿宋_GB2312"/>
          <w:sz w:val="32"/>
          <w:szCs w:val="32"/>
        </w:rPr>
        <w:pPrChange w:id="5" w:author="ws" w:date="2020-07-31T16:20:00Z">
          <w:pPr>
            <w:spacing w:line="580" w:lineRule="atLeast"/>
            <w:ind w:firstLineChars="200" w:firstLine="640"/>
          </w:pPr>
        </w:pPrChange>
      </w:pPr>
      <w:del w:id="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深圳市眼科医院位于深圳市福田区，创建于1983年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，是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集医疗、教学、科研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防盲为一体的现代化眼病防治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三级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公立专科医院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。医院是广东省高水平临床重点专科，同时也是广东省两家“中国日间手术联盟”医院之一，2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018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年获批深圳市博士后创新实践基地，是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暨南大学、深圳大学多家高校的硕士生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博士生培养单位，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是深圳市眼病防治研究所、深圳眼库的依托单位。</w:delText>
        </w:r>
      </w:del>
    </w:p>
    <w:p w:rsidR="007D101D" w:rsidDel="001152DC" w:rsidRDefault="00652137">
      <w:pPr>
        <w:spacing w:line="580" w:lineRule="atLeast"/>
        <w:rPr>
          <w:del w:id="7" w:author="ws" w:date="2020-07-31T16:20:00Z"/>
          <w:rFonts w:ascii="仿宋_GB2312" w:eastAsia="仿宋_GB2312" w:hAnsi="仿宋_GB2312" w:cs="仿宋_GB2312"/>
          <w:sz w:val="32"/>
          <w:szCs w:val="32"/>
        </w:rPr>
        <w:pPrChange w:id="8" w:author="ws" w:date="2020-07-31T16:20:00Z">
          <w:pPr>
            <w:spacing w:line="580" w:lineRule="atLeast"/>
            <w:ind w:firstLineChars="200" w:firstLine="640"/>
          </w:pPr>
        </w:pPrChange>
      </w:pPr>
      <w:del w:id="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医院占地面积1.7万多平方米，建筑面积2.8万平方米，总床位数200张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截止201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9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年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医院共有员工411人。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目前开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设了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白内障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青光眼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与神经眼科、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眼底病科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眼外伤科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视光学科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角膜病与眼表疾病科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斜视与小儿眼科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眼眶病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与眼肿瘤科、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眼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整形与泪器病科、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中医眼科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等1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0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个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学科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，覆盖眼科专科医院所需配置的全部亚专科专业。其中</w:delText>
        </w:r>
      </w:del>
      <w:ins w:id="10" w:author="丹" w:date="2020-07-28T09:13:00Z">
        <w:del w:id="11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眼科</w:delText>
          </w:r>
        </w:del>
      </w:ins>
      <w:del w:id="1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青光眼学科被评为广东省</w:delText>
        </w:r>
      </w:del>
      <w:ins w:id="13" w:author="丹" w:date="2020-07-28T09:13:00Z">
        <w:del w:id="14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高水平</w:delText>
          </w:r>
        </w:del>
      </w:ins>
      <w:ins w:id="15" w:author="丹" w:date="2020-07-28T09:33:00Z">
        <w:del w:id="16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临床</w:delText>
          </w:r>
        </w:del>
      </w:ins>
      <w:ins w:id="17" w:author="丹" w:date="2020-07-28T09:13:00Z">
        <w:del w:id="18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重点</w:delText>
          </w:r>
        </w:del>
      </w:ins>
      <w:del w:id="1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特色专科，眼外伤科</w:delText>
        </w:r>
      </w:del>
      <w:ins w:id="20" w:author="丹" w:date="2020-07-28T09:13:00Z">
        <w:del w:id="21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青光眼科和</w:delText>
          </w:r>
        </w:del>
      </w:ins>
      <w:ins w:id="22" w:author="丹" w:date="2020-07-28T09:14:00Z">
        <w:del w:id="23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眼底病科</w:delText>
          </w:r>
        </w:del>
      </w:ins>
      <w:del w:id="2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为深圳市</w:delText>
        </w:r>
      </w:del>
      <w:ins w:id="25" w:author="丹" w:date="2020-07-28T09:24:00Z">
        <w:del w:id="26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医学</w:delText>
          </w:r>
        </w:del>
      </w:ins>
      <w:del w:id="2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重点学科，中医眼科为深圳市特色专科。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医院现已规划改扩建工程项目，拟于2020年动工。改扩建工程按研究型、智慧型医院特色，对标国内外先进理念、服务粤港澳大湾区的定位进行设计和建设。</w:delText>
        </w:r>
      </w:del>
    </w:p>
    <w:p w:rsidR="007D101D" w:rsidDel="001152DC" w:rsidRDefault="00652137">
      <w:pPr>
        <w:spacing w:line="580" w:lineRule="atLeast"/>
        <w:rPr>
          <w:del w:id="28" w:author="ws" w:date="2020-07-31T16:20:00Z"/>
          <w:rFonts w:ascii="仿宋_GB2312" w:eastAsia="仿宋_GB2312" w:hAnsi="仿宋_GB2312" w:cs="仿宋_GB2312"/>
          <w:sz w:val="32"/>
          <w:szCs w:val="32"/>
        </w:rPr>
        <w:pPrChange w:id="29" w:author="ws" w:date="2020-07-31T16:20:00Z">
          <w:pPr>
            <w:spacing w:line="580" w:lineRule="atLeast"/>
            <w:ind w:firstLineChars="200" w:firstLine="640"/>
          </w:pPr>
        </w:pPrChange>
      </w:pPr>
      <w:del w:id="3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根据《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事业单位公开招聘工作人员暂行规定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》（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人事部令第6号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），我院将公开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招聘工作人员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，具体岗位参见《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深圳市眼科医院公开招聘工作人员岗位表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》（附件1，以下简称《岗位表》）,现就有关事项公告如下：</w:delText>
        </w:r>
      </w:del>
    </w:p>
    <w:p w:rsidR="007D101D" w:rsidDel="001152DC" w:rsidRDefault="007D101D">
      <w:pPr>
        <w:spacing w:line="580" w:lineRule="atLeast"/>
        <w:rPr>
          <w:del w:id="31" w:author="ws" w:date="2020-07-31T16:20:00Z"/>
          <w:rFonts w:ascii="仿宋_GB2312" w:eastAsia="仿宋_GB2312" w:hAnsi="仿宋_GB2312" w:cs="仿宋_GB2312"/>
          <w:sz w:val="32"/>
          <w:szCs w:val="32"/>
        </w:rPr>
        <w:pPrChange w:id="32" w:author="ws" w:date="2020-07-31T16:20:00Z">
          <w:pPr>
            <w:spacing w:line="580" w:lineRule="atLeast"/>
            <w:ind w:firstLineChars="200" w:firstLine="640"/>
          </w:pPr>
        </w:pPrChange>
      </w:pPr>
    </w:p>
    <w:p w:rsidR="007D101D" w:rsidDel="001152DC" w:rsidRDefault="00652137">
      <w:pPr>
        <w:spacing w:line="580" w:lineRule="atLeast"/>
        <w:rPr>
          <w:del w:id="33" w:author="ws" w:date="2020-07-31T16:20:00Z"/>
          <w:rFonts w:ascii="黑体" w:eastAsia="黑体" w:hAnsi="黑体"/>
          <w:sz w:val="32"/>
          <w:szCs w:val="32"/>
        </w:rPr>
        <w:pPrChange w:id="34" w:author="ws" w:date="2020-07-31T16:20:00Z">
          <w:pPr>
            <w:spacing w:line="580" w:lineRule="atLeast"/>
            <w:ind w:firstLineChars="200" w:firstLine="640"/>
          </w:pPr>
        </w:pPrChange>
      </w:pPr>
      <w:del w:id="35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一、应聘人条件及要求</w:delText>
        </w:r>
      </w:del>
    </w:p>
    <w:p w:rsidR="007D101D" w:rsidDel="001152DC" w:rsidRDefault="00652137">
      <w:pPr>
        <w:spacing w:line="580" w:lineRule="atLeast"/>
        <w:rPr>
          <w:del w:id="36" w:author="ws" w:date="2020-07-31T16:20:00Z"/>
          <w:rFonts w:ascii="楷体_GB2312" w:eastAsia="楷体_GB2312" w:hAnsi="楷体_GB2312" w:cs="楷体_GB2312"/>
          <w:sz w:val="32"/>
          <w:szCs w:val="32"/>
        </w:rPr>
        <w:pPrChange w:id="37" w:author="ws" w:date="2020-07-31T16:20:00Z">
          <w:pPr>
            <w:spacing w:line="580" w:lineRule="atLeast"/>
            <w:ind w:firstLineChars="200" w:firstLine="640"/>
          </w:pPr>
        </w:pPrChange>
      </w:pPr>
      <w:del w:id="38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（一）基本条件。</w:delText>
        </w:r>
      </w:del>
    </w:p>
    <w:p w:rsidR="007D101D" w:rsidDel="001152DC" w:rsidRDefault="00652137">
      <w:pPr>
        <w:spacing w:line="580" w:lineRule="atLeast"/>
        <w:rPr>
          <w:del w:id="39" w:author="ws" w:date="2020-07-31T16:20:00Z"/>
          <w:rFonts w:ascii="仿宋_GB2312" w:eastAsia="仿宋_GB2312" w:hAnsi="仿宋_GB2312" w:cs="仿宋_GB2312"/>
          <w:sz w:val="32"/>
          <w:szCs w:val="32"/>
        </w:rPr>
        <w:pPrChange w:id="40" w:author="ws" w:date="2020-07-31T16:20:00Z">
          <w:pPr>
            <w:spacing w:line="580" w:lineRule="atLeast"/>
            <w:ind w:firstLineChars="200" w:firstLine="640"/>
          </w:pPr>
        </w:pPrChange>
      </w:pPr>
      <w:del w:id="41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1.具有中华人民共和国国籍。</w:delText>
        </w:r>
      </w:del>
    </w:p>
    <w:p w:rsidR="007D101D" w:rsidDel="001152DC" w:rsidRDefault="00652137">
      <w:pPr>
        <w:spacing w:line="580" w:lineRule="atLeast"/>
        <w:rPr>
          <w:del w:id="42" w:author="ws" w:date="2020-07-31T16:20:00Z"/>
          <w:rFonts w:ascii="仿宋_GB2312" w:eastAsia="仿宋_GB2312" w:hAnsi="仿宋_GB2312" w:cs="仿宋_GB2312"/>
          <w:sz w:val="32"/>
          <w:szCs w:val="32"/>
        </w:rPr>
        <w:pPrChange w:id="43" w:author="ws" w:date="2020-07-31T16:20:00Z">
          <w:pPr>
            <w:spacing w:line="580" w:lineRule="atLeast"/>
            <w:ind w:firstLineChars="200" w:firstLine="640"/>
          </w:pPr>
        </w:pPrChange>
      </w:pPr>
      <w:del w:id="44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2.遵守我国宪法和法律。</w:delText>
        </w:r>
      </w:del>
    </w:p>
    <w:p w:rsidR="007D101D" w:rsidDel="001152DC" w:rsidRDefault="00652137">
      <w:pPr>
        <w:spacing w:line="580" w:lineRule="atLeast"/>
        <w:rPr>
          <w:del w:id="45" w:author="ws" w:date="2020-07-31T16:20:00Z"/>
          <w:rFonts w:ascii="仿宋_GB2312" w:eastAsia="仿宋_GB2312" w:hAnsi="仿宋_GB2312" w:cs="仿宋_GB2312"/>
          <w:sz w:val="32"/>
          <w:szCs w:val="32"/>
        </w:rPr>
        <w:pPrChange w:id="46" w:author="ws" w:date="2020-07-31T16:20:00Z">
          <w:pPr>
            <w:spacing w:line="580" w:lineRule="atLeast"/>
            <w:ind w:firstLineChars="200" w:firstLine="640"/>
          </w:pPr>
        </w:pPrChange>
      </w:pPr>
      <w:del w:id="47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3.具有良好的品行和职业道德。</w:delText>
        </w:r>
      </w:del>
    </w:p>
    <w:p w:rsidR="007D101D" w:rsidDel="001152DC" w:rsidRDefault="00652137">
      <w:pPr>
        <w:spacing w:line="580" w:lineRule="atLeast"/>
        <w:rPr>
          <w:del w:id="48" w:author="ws" w:date="2020-07-31T16:20:00Z"/>
          <w:rFonts w:ascii="仿宋_GB2312" w:eastAsia="仿宋_GB2312" w:hAnsi="仿宋_GB2312" w:cs="仿宋_GB2312"/>
          <w:sz w:val="32"/>
          <w:szCs w:val="32"/>
        </w:rPr>
        <w:pPrChange w:id="49" w:author="ws" w:date="2020-07-31T16:20:00Z">
          <w:pPr>
            <w:spacing w:line="580" w:lineRule="atLeast"/>
            <w:ind w:firstLineChars="200" w:firstLine="640"/>
          </w:pPr>
        </w:pPrChange>
      </w:pPr>
      <w:del w:id="50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4.具备岗位所需的专业和技能条件。</w:delText>
        </w:r>
      </w:del>
    </w:p>
    <w:p w:rsidR="007D101D" w:rsidDel="001152DC" w:rsidRDefault="00652137">
      <w:pPr>
        <w:spacing w:line="580" w:lineRule="atLeast"/>
        <w:rPr>
          <w:del w:id="51" w:author="ws" w:date="2020-07-31T16:20:00Z"/>
          <w:rFonts w:ascii="仿宋_GB2312" w:eastAsia="仿宋_GB2312" w:hAnsi="仿宋_GB2312" w:cs="仿宋_GB2312"/>
          <w:sz w:val="32"/>
          <w:szCs w:val="32"/>
        </w:rPr>
        <w:pPrChange w:id="52" w:author="ws" w:date="2020-07-31T16:20:00Z">
          <w:pPr>
            <w:spacing w:line="580" w:lineRule="atLeast"/>
            <w:ind w:firstLineChars="200" w:firstLine="640"/>
          </w:pPr>
        </w:pPrChange>
      </w:pPr>
      <w:del w:id="53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5.具备适应岗位要求的身体条件。</w:delText>
        </w:r>
      </w:del>
    </w:p>
    <w:p w:rsidR="007D101D" w:rsidDel="001152DC" w:rsidRDefault="00652137">
      <w:pPr>
        <w:spacing w:line="580" w:lineRule="atLeast"/>
        <w:rPr>
          <w:del w:id="54" w:author="ws" w:date="2020-07-31T16:20:00Z"/>
          <w:rFonts w:ascii="仿宋_GB2312" w:eastAsia="仿宋_GB2312" w:hAnsi="仿宋_GB2312" w:cs="仿宋_GB2312"/>
          <w:sz w:val="32"/>
          <w:szCs w:val="32"/>
        </w:rPr>
        <w:pPrChange w:id="55" w:author="ws" w:date="2020-07-31T16:20:00Z">
          <w:pPr>
            <w:spacing w:line="580" w:lineRule="atLeast"/>
            <w:ind w:firstLineChars="200" w:firstLine="640"/>
          </w:pPr>
        </w:pPrChange>
      </w:pPr>
      <w:del w:id="56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6.符合本公告及《岗位表》所规定的资格条件。</w:delText>
        </w:r>
      </w:del>
    </w:p>
    <w:p w:rsidR="007D101D" w:rsidDel="001152DC" w:rsidRDefault="00652137">
      <w:pPr>
        <w:spacing w:line="580" w:lineRule="atLeast"/>
        <w:rPr>
          <w:del w:id="57" w:author="ws" w:date="2020-07-31T16:20:00Z"/>
          <w:rFonts w:ascii="楷体_GB2312" w:eastAsia="楷体_GB2312" w:hAnsi="楷体_GB2312" w:cs="楷体_GB2312"/>
          <w:sz w:val="32"/>
          <w:szCs w:val="32"/>
        </w:rPr>
        <w:pPrChange w:id="58" w:author="ws" w:date="2020-07-31T16:20:00Z">
          <w:pPr>
            <w:spacing w:line="580" w:lineRule="atLeast"/>
            <w:ind w:firstLineChars="200" w:firstLine="640"/>
          </w:pPr>
        </w:pPrChange>
      </w:pPr>
      <w:del w:id="59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（二）有关要求。</w:delText>
        </w:r>
      </w:del>
    </w:p>
    <w:p w:rsidR="007D101D" w:rsidDel="001152DC" w:rsidRDefault="00652137">
      <w:pPr>
        <w:spacing w:line="580" w:lineRule="atLeast"/>
        <w:rPr>
          <w:del w:id="60" w:author="ws" w:date="2020-07-31T16:20:00Z"/>
          <w:rFonts w:ascii="仿宋_GB2312" w:eastAsia="仿宋_GB2312" w:hAnsi="仿宋_GB2312" w:cs="仿宋_GB2312"/>
          <w:sz w:val="32"/>
          <w:szCs w:val="32"/>
        </w:rPr>
        <w:pPrChange w:id="61" w:author="ws" w:date="2020-07-31T16:20:00Z">
          <w:pPr>
            <w:spacing w:line="580" w:lineRule="atLeast"/>
            <w:ind w:firstLineChars="200" w:firstLine="640"/>
          </w:pPr>
        </w:pPrChange>
      </w:pPr>
      <w:del w:id="6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关于报考学历。考生的最高学历必须与职位要求相符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63" w:author="ws" w:date="2020-07-31T16:20:00Z"/>
          <w:rFonts w:ascii="仿宋_GB2312" w:eastAsia="仿宋_GB2312" w:hAnsi="仿宋_GB2312" w:cs="仿宋_GB2312"/>
          <w:sz w:val="32"/>
          <w:szCs w:val="32"/>
        </w:rPr>
        <w:pPrChange w:id="64" w:author="ws" w:date="2020-07-31T16:20:00Z">
          <w:pPr>
            <w:spacing w:line="580" w:lineRule="atLeast"/>
            <w:ind w:firstLineChars="200" w:firstLine="640"/>
          </w:pPr>
        </w:pPrChange>
      </w:pPr>
      <w:del w:id="6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关于报考专业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66" w:author="ws" w:date="2020-07-31T16:20:00Z"/>
          <w:rFonts w:ascii="仿宋_GB2312" w:eastAsia="仿宋_GB2312" w:hAnsi="仿宋_GB2312" w:cs="仿宋_GB2312"/>
          <w:sz w:val="32"/>
          <w:szCs w:val="32"/>
        </w:rPr>
        <w:pPrChange w:id="67" w:author="ws" w:date="2020-07-31T16:20:00Z">
          <w:pPr>
            <w:spacing w:line="580" w:lineRule="atLeast"/>
            <w:ind w:firstLineChars="200" w:firstLine="640"/>
          </w:pPr>
        </w:pPrChange>
      </w:pPr>
      <w:del w:id="6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（1）应聘者所学专业须与职位要求一致。</w:delText>
        </w:r>
      </w:del>
    </w:p>
    <w:p w:rsidR="007D101D" w:rsidDel="001152DC" w:rsidRDefault="00652137">
      <w:pPr>
        <w:spacing w:line="580" w:lineRule="atLeast"/>
        <w:rPr>
          <w:del w:id="69" w:author="ws" w:date="2020-07-31T16:20:00Z"/>
          <w:rFonts w:ascii="仿宋_GB2312" w:eastAsia="仿宋_GB2312" w:hAnsi="仿宋_GB2312" w:cs="仿宋_GB2312"/>
          <w:sz w:val="32"/>
          <w:szCs w:val="32"/>
        </w:rPr>
        <w:pPrChange w:id="70" w:author="ws" w:date="2020-07-31T16:20:00Z">
          <w:pPr>
            <w:spacing w:line="580" w:lineRule="atLeast"/>
            <w:ind w:firstLineChars="200" w:firstLine="640"/>
          </w:pPr>
        </w:pPrChange>
      </w:pPr>
      <w:del w:id="7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（2）所学专业须与职位规定的学历层次相对应。</w:delText>
        </w:r>
      </w:del>
    </w:p>
    <w:p w:rsidR="007D101D" w:rsidDel="001152DC" w:rsidRDefault="00652137">
      <w:pPr>
        <w:spacing w:line="580" w:lineRule="atLeast"/>
        <w:rPr>
          <w:del w:id="72" w:author="ws" w:date="2020-07-31T16:20:00Z"/>
          <w:rFonts w:ascii="仿宋_GB2312" w:eastAsia="仿宋_GB2312" w:hAnsi="仿宋_GB2312" w:cs="仿宋_GB2312"/>
          <w:sz w:val="32"/>
          <w:szCs w:val="32"/>
        </w:rPr>
        <w:pPrChange w:id="73" w:author="ws" w:date="2020-07-31T16:20:00Z">
          <w:pPr>
            <w:spacing w:line="580" w:lineRule="atLeast"/>
            <w:ind w:firstLineChars="200" w:firstLine="640"/>
          </w:pPr>
        </w:pPrChange>
      </w:pPr>
      <w:del w:id="7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关于任职要求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75" w:author="ws" w:date="2020-07-31T16:20:00Z"/>
          <w:rFonts w:ascii="仿宋_GB2312" w:eastAsia="仿宋_GB2312" w:hAnsi="仿宋_GB2312" w:cs="仿宋_GB2312"/>
          <w:sz w:val="32"/>
          <w:szCs w:val="32"/>
        </w:rPr>
        <w:pPrChange w:id="76" w:author="ws" w:date="2020-07-31T16:20:00Z">
          <w:pPr>
            <w:spacing w:line="580" w:lineRule="atLeast"/>
            <w:ind w:firstLineChars="200" w:firstLine="640"/>
          </w:pPr>
        </w:pPrChange>
      </w:pPr>
      <w:del w:id="7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身体健康，具备岗位任职工作能力。</w:delText>
        </w:r>
      </w:del>
    </w:p>
    <w:p w:rsidR="007D101D" w:rsidDel="001152DC" w:rsidRDefault="00652137">
      <w:pPr>
        <w:spacing w:line="580" w:lineRule="atLeast"/>
        <w:rPr>
          <w:del w:id="78" w:author="ws" w:date="2020-07-31T16:20:00Z"/>
          <w:rFonts w:ascii="仿宋_GB2312" w:eastAsia="仿宋_GB2312" w:hAnsi="仿宋_GB2312" w:cs="仿宋_GB2312"/>
          <w:sz w:val="32"/>
          <w:szCs w:val="32"/>
        </w:rPr>
        <w:pPrChange w:id="79" w:author="ws" w:date="2020-07-31T16:20:00Z">
          <w:pPr>
            <w:spacing w:line="580" w:lineRule="atLeast"/>
            <w:ind w:firstLineChars="200" w:firstLine="640"/>
          </w:pPr>
        </w:pPrChange>
      </w:pPr>
      <w:del w:id="8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4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关于报考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年限。</w:delText>
        </w:r>
      </w:del>
    </w:p>
    <w:p w:rsidR="007D101D" w:rsidDel="001152DC" w:rsidRDefault="00652137">
      <w:pPr>
        <w:spacing w:line="580" w:lineRule="atLeast"/>
        <w:rPr>
          <w:del w:id="81" w:author="ws" w:date="2020-07-31T16:20:00Z"/>
          <w:rFonts w:ascii="仿宋_GB2312" w:eastAsia="仿宋_GB2312" w:hAnsi="仿宋_GB2312" w:cs="仿宋_GB2312"/>
          <w:sz w:val="32"/>
          <w:szCs w:val="32"/>
        </w:rPr>
        <w:pPrChange w:id="82" w:author="ws" w:date="2020-07-31T16:20:00Z">
          <w:pPr>
            <w:spacing w:line="580" w:lineRule="atLeast"/>
            <w:ind w:firstLineChars="200" w:firstLine="640"/>
          </w:pPr>
        </w:pPrChange>
      </w:pPr>
      <w:del w:id="8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招聘中若涉及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年限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界定的，计算截止日期为2020年8月1日。</w:delText>
        </w:r>
      </w:del>
    </w:p>
    <w:p w:rsidR="007D101D" w:rsidDel="001152DC" w:rsidRDefault="00652137">
      <w:pPr>
        <w:spacing w:line="580" w:lineRule="atLeast"/>
        <w:rPr>
          <w:del w:id="84" w:author="ws" w:date="2020-07-31T16:20:00Z"/>
          <w:rFonts w:ascii="楷体_GB2312" w:eastAsia="楷体_GB2312" w:hAnsi="楷体_GB2312" w:cs="楷体_GB2312"/>
          <w:sz w:val="32"/>
          <w:szCs w:val="32"/>
        </w:rPr>
        <w:pPrChange w:id="85" w:author="ws" w:date="2020-07-31T16:20:00Z">
          <w:pPr>
            <w:spacing w:line="580" w:lineRule="atLeast"/>
            <w:ind w:firstLineChars="200" w:firstLine="640"/>
          </w:pPr>
        </w:pPrChange>
      </w:pPr>
      <w:del w:id="86" w:author="ws" w:date="2020-07-31T16:20:00Z"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（三）下列人员不得应聘。</w:delText>
        </w:r>
      </w:del>
    </w:p>
    <w:p w:rsidR="007D101D" w:rsidDel="001152DC" w:rsidRDefault="00652137">
      <w:pPr>
        <w:spacing w:line="580" w:lineRule="atLeast"/>
        <w:rPr>
          <w:del w:id="87" w:author="ws" w:date="2020-07-31T16:20:00Z"/>
          <w:rFonts w:ascii="仿宋_GB2312" w:eastAsia="仿宋_GB2312" w:hAnsi="仿宋_GB2312" w:cs="仿宋_GB2312"/>
          <w:sz w:val="32"/>
          <w:szCs w:val="32"/>
        </w:rPr>
        <w:pPrChange w:id="88" w:author="ws" w:date="2020-07-31T16:20:00Z">
          <w:pPr>
            <w:spacing w:line="580" w:lineRule="atLeast"/>
            <w:ind w:firstLineChars="200" w:firstLine="640"/>
          </w:pPr>
        </w:pPrChange>
      </w:pPr>
      <w:del w:id="89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1.受过党纪、政纪处分以及正在接受有关部门审查尚未做出结论的人员。</w:delText>
        </w:r>
      </w:del>
    </w:p>
    <w:p w:rsidR="007D101D" w:rsidDel="001152DC" w:rsidRDefault="00652137">
      <w:pPr>
        <w:spacing w:line="580" w:lineRule="atLeast"/>
        <w:rPr>
          <w:del w:id="90" w:author="ws" w:date="2020-07-31T16:20:00Z"/>
          <w:rFonts w:ascii="仿宋_GB2312" w:eastAsia="仿宋_GB2312" w:hAnsi="仿宋_GB2312" w:cs="仿宋_GB2312"/>
          <w:sz w:val="32"/>
          <w:szCs w:val="32"/>
        </w:rPr>
        <w:pPrChange w:id="91" w:author="ws" w:date="2020-07-31T16:20:00Z">
          <w:pPr>
            <w:spacing w:line="580" w:lineRule="atLeast"/>
            <w:ind w:firstLineChars="200" w:firstLine="640"/>
          </w:pPr>
        </w:pPrChange>
      </w:pPr>
      <w:del w:id="92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2.近五年以来，参加本市机关事业单位招考被认定有考试作弊行为的人员。</w:delText>
        </w:r>
      </w:del>
    </w:p>
    <w:p w:rsidR="007D101D" w:rsidDel="001152DC" w:rsidRDefault="00652137">
      <w:pPr>
        <w:spacing w:line="580" w:lineRule="atLeast"/>
        <w:rPr>
          <w:del w:id="93" w:author="ws" w:date="2020-07-31T16:20:00Z"/>
          <w:rFonts w:ascii="仿宋_GB2312" w:eastAsia="仿宋_GB2312" w:hAnsi="仿宋_GB2312" w:cs="仿宋_GB2312"/>
          <w:sz w:val="32"/>
          <w:szCs w:val="32"/>
        </w:rPr>
        <w:pPrChange w:id="94" w:author="ws" w:date="2020-07-31T16:20:00Z">
          <w:pPr>
            <w:spacing w:line="580" w:lineRule="atLeast"/>
            <w:ind w:firstLineChars="200" w:firstLine="640"/>
          </w:pPr>
        </w:pPrChange>
      </w:pPr>
      <w:del w:id="95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3.未完成教学大纲规定学习内容的结业生、肄业生。</w:delText>
        </w:r>
      </w:del>
    </w:p>
    <w:p w:rsidR="007D101D" w:rsidDel="001152DC" w:rsidRDefault="00652137">
      <w:pPr>
        <w:spacing w:line="580" w:lineRule="atLeast"/>
        <w:rPr>
          <w:del w:id="96" w:author="ws" w:date="2020-07-31T16:20:00Z"/>
          <w:rFonts w:ascii="仿宋_GB2312" w:eastAsia="仿宋_GB2312" w:hAnsi="仿宋_GB2312" w:cs="仿宋_GB2312"/>
          <w:sz w:val="32"/>
          <w:szCs w:val="32"/>
        </w:rPr>
        <w:pPrChange w:id="97" w:author="ws" w:date="2020-07-31T16:20:00Z">
          <w:pPr>
            <w:spacing w:line="580" w:lineRule="atLeast"/>
            <w:ind w:firstLineChars="200" w:firstLine="640"/>
          </w:pPr>
        </w:pPrChange>
      </w:pPr>
      <w:del w:id="98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4.法律法规规定的其他情形。</w:delText>
        </w:r>
      </w:del>
    </w:p>
    <w:p w:rsidR="007D101D" w:rsidDel="001152DC" w:rsidRDefault="00652137">
      <w:pPr>
        <w:spacing w:line="580" w:lineRule="atLeast"/>
        <w:rPr>
          <w:del w:id="99" w:author="ws" w:date="2020-07-31T16:20:00Z"/>
          <w:rFonts w:ascii="黑体" w:eastAsia="黑体" w:hAnsi="黑体"/>
          <w:sz w:val="32"/>
          <w:szCs w:val="32"/>
        </w:rPr>
        <w:pPrChange w:id="100" w:author="ws" w:date="2020-07-31T16:20:00Z">
          <w:pPr>
            <w:spacing w:line="580" w:lineRule="atLeast"/>
            <w:ind w:firstLineChars="200" w:firstLine="640"/>
          </w:pPr>
        </w:pPrChange>
      </w:pPr>
      <w:del w:id="101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二、报名及资格审查</w:delText>
        </w:r>
      </w:del>
    </w:p>
    <w:p w:rsidR="007D101D" w:rsidDel="001152DC" w:rsidRDefault="00652137">
      <w:pPr>
        <w:spacing w:line="580" w:lineRule="atLeast"/>
        <w:rPr>
          <w:del w:id="102" w:author="ws" w:date="2020-07-31T16:20:00Z"/>
          <w:rFonts w:ascii="仿宋" w:eastAsia="仿宋" w:hAnsi="仿宋" w:cs="Times New Roman"/>
          <w:sz w:val="32"/>
          <w:szCs w:val="32"/>
        </w:rPr>
        <w:pPrChange w:id="103" w:author="ws" w:date="2020-07-31T16:20:00Z">
          <w:pPr>
            <w:spacing w:line="580" w:lineRule="atLeast"/>
            <w:ind w:firstLineChars="200" w:firstLine="640"/>
          </w:pPr>
        </w:pPrChange>
      </w:pPr>
      <w:del w:id="104" w:author="ws" w:date="2020-07-31T16:20:00Z">
        <w:r w:rsidDel="001152DC">
          <w:rPr>
            <w:rFonts w:ascii="楷体_GB2312" w:eastAsia="楷体_GB2312" w:hAnsi="楷体_GB2312" w:cs="楷体_GB2312"/>
            <w:sz w:val="32"/>
            <w:szCs w:val="32"/>
          </w:rPr>
          <w:delText>（一）报名时间、地点。</w:delText>
        </w:r>
      </w:del>
    </w:p>
    <w:p w:rsidR="007D101D" w:rsidDel="001152DC" w:rsidRDefault="00652137">
      <w:pPr>
        <w:spacing w:line="580" w:lineRule="atLeast"/>
        <w:rPr>
          <w:del w:id="105" w:author="ws" w:date="2020-07-31T16:20:00Z"/>
          <w:rFonts w:ascii="仿宋_GB2312" w:eastAsia="仿宋_GB2312" w:hAnsi="仿宋_GB2312" w:cs="仿宋_GB2312"/>
          <w:sz w:val="32"/>
          <w:szCs w:val="32"/>
        </w:rPr>
        <w:pPrChange w:id="106" w:author="ws" w:date="2020-07-31T16:20:00Z">
          <w:pPr>
            <w:spacing w:line="580" w:lineRule="atLeast"/>
            <w:ind w:firstLineChars="200" w:firstLine="640"/>
          </w:pPr>
        </w:pPrChange>
      </w:pPr>
      <w:del w:id="10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报名采用现场报名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或邮件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报名的方式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108" w:author="ws" w:date="2020-07-31T16:20:00Z"/>
          <w:rFonts w:ascii="仿宋_GB2312" w:eastAsia="仿宋_GB2312" w:hAnsi="仿宋_GB2312" w:cs="仿宋_GB2312"/>
          <w:sz w:val="32"/>
          <w:szCs w:val="32"/>
        </w:rPr>
        <w:pPrChange w:id="109" w:author="ws" w:date="2020-07-31T16:20:00Z">
          <w:pPr>
            <w:spacing w:line="580" w:lineRule="atLeast"/>
            <w:ind w:firstLineChars="200" w:firstLine="640"/>
          </w:pPr>
        </w:pPrChange>
      </w:pPr>
      <w:del w:id="11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现场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报名时间：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工作日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上午9:00-11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: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30，下午15:00-16:30。</w:delText>
        </w:r>
      </w:del>
    </w:p>
    <w:p w:rsidR="007D101D" w:rsidDel="001152DC" w:rsidRDefault="00652137">
      <w:pPr>
        <w:spacing w:line="580" w:lineRule="atLeast"/>
        <w:rPr>
          <w:del w:id="111" w:author="ws" w:date="2020-07-31T16:20:00Z"/>
          <w:rFonts w:ascii="仿宋_GB2312" w:eastAsia="仿宋_GB2312" w:hAnsi="仿宋_GB2312" w:cs="仿宋_GB2312"/>
          <w:sz w:val="32"/>
          <w:szCs w:val="32"/>
        </w:rPr>
        <w:pPrChange w:id="112" w:author="ws" w:date="2020-07-31T16:20:00Z">
          <w:pPr>
            <w:spacing w:line="580" w:lineRule="atLeast"/>
            <w:ind w:firstLineChars="200" w:firstLine="640"/>
          </w:pPr>
        </w:pPrChange>
      </w:pPr>
      <w:del w:id="11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现场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报名地点：深圳市福田区泽田路18号深圳市眼科医院5楼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人力资源部。</w:delText>
        </w:r>
      </w:del>
    </w:p>
    <w:p w:rsidR="007D101D" w:rsidDel="001152DC" w:rsidRDefault="00652137">
      <w:pPr>
        <w:spacing w:line="580" w:lineRule="atLeast"/>
        <w:rPr>
          <w:del w:id="114" w:author="ws" w:date="2020-07-31T16:20:00Z"/>
          <w:rFonts w:ascii="仿宋_GB2312" w:eastAsia="仿宋_GB2312" w:hAnsi="仿宋_GB2312" w:cs="仿宋_GB2312"/>
          <w:sz w:val="32"/>
          <w:szCs w:val="32"/>
        </w:rPr>
        <w:pPrChange w:id="115" w:author="ws" w:date="2020-07-31T16:20:00Z">
          <w:pPr>
            <w:spacing w:line="580" w:lineRule="atLeast"/>
            <w:ind w:firstLineChars="200" w:firstLine="640"/>
          </w:pPr>
        </w:pPrChange>
      </w:pPr>
      <w:del w:id="11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3.联系人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及电话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：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练先生，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0755-23959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654。</w:delText>
        </w:r>
      </w:del>
    </w:p>
    <w:p w:rsidR="007D101D" w:rsidDel="001152DC" w:rsidRDefault="00652137">
      <w:pPr>
        <w:spacing w:line="580" w:lineRule="atLeast"/>
        <w:rPr>
          <w:del w:id="117" w:author="ws" w:date="2020-07-31T16:20:00Z"/>
          <w:rFonts w:ascii="仿宋_GB2312" w:eastAsia="仿宋_GB2312" w:hAnsi="仿宋_GB2312" w:cs="仿宋_GB2312"/>
          <w:sz w:val="32"/>
          <w:szCs w:val="32"/>
        </w:rPr>
        <w:pPrChange w:id="118" w:author="ws" w:date="2020-07-31T16:20:00Z">
          <w:pPr>
            <w:spacing w:line="580" w:lineRule="atLeast"/>
            <w:ind w:firstLineChars="200" w:firstLine="640"/>
          </w:pPr>
        </w:pPrChange>
      </w:pPr>
      <w:del w:id="119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4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邮件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邮箱：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ykyyrsk@wjw.sz.gov.cn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邮件名称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按照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“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姓名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 xml:space="preserve"> +岗位编号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岗位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名称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”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格式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所有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附件打包成一个压缩包，压缩包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命名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与邮件名称一致，否则视为无效报名。</w:delText>
        </w:r>
      </w:del>
    </w:p>
    <w:p w:rsidR="007D101D" w:rsidDel="001152DC" w:rsidRDefault="00652137">
      <w:pPr>
        <w:spacing w:line="580" w:lineRule="atLeast"/>
        <w:rPr>
          <w:del w:id="120" w:author="ws" w:date="2020-07-31T16:20:00Z"/>
          <w:rFonts w:ascii="楷体_GB2312" w:eastAsia="楷体_GB2312" w:hAnsi="楷体_GB2312" w:cs="楷体_GB2312"/>
          <w:sz w:val="32"/>
          <w:szCs w:val="32"/>
        </w:rPr>
        <w:pPrChange w:id="121" w:author="ws" w:date="2020-07-31T16:20:00Z">
          <w:pPr>
            <w:spacing w:line="580" w:lineRule="atLeast"/>
            <w:ind w:firstLineChars="200" w:firstLine="640"/>
          </w:pPr>
        </w:pPrChange>
      </w:pPr>
      <w:del w:id="122" w:author="ws" w:date="2020-07-31T16:20:00Z">
        <w:r w:rsidDel="001152DC">
          <w:rPr>
            <w:rFonts w:ascii="楷体_GB2312" w:eastAsia="楷体_GB2312" w:hAnsi="楷体_GB2312" w:cs="楷体_GB2312"/>
            <w:sz w:val="32"/>
            <w:szCs w:val="32"/>
          </w:rPr>
          <w:delText>（二）资格审查</w:delText>
        </w:r>
        <w:r w:rsidDel="001152DC">
          <w:rPr>
            <w:rFonts w:ascii="楷体_GB2312" w:eastAsia="楷体_GB2312" w:hAnsi="楷体_GB2312" w:cs="楷体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123" w:author="ws" w:date="2020-07-31T16:20:00Z"/>
          <w:rFonts w:ascii="仿宋_GB2312" w:eastAsia="仿宋_GB2312" w:hAnsi="仿宋_GB2312" w:cs="仿宋_GB2312"/>
          <w:sz w:val="32"/>
          <w:szCs w:val="32"/>
        </w:rPr>
        <w:pPrChange w:id="124" w:author="ws" w:date="2020-07-31T16:20:00Z">
          <w:pPr>
            <w:spacing w:line="580" w:lineRule="atLeast"/>
            <w:ind w:firstLineChars="200" w:firstLine="640"/>
          </w:pPr>
        </w:pPrChange>
      </w:pPr>
      <w:del w:id="12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报名的同时进行资格审查。由招聘单位审核考生提供的材料，判定是否符合应聘条件。</w:delText>
        </w:r>
      </w:del>
    </w:p>
    <w:p w:rsidR="007D101D" w:rsidDel="001152DC" w:rsidRDefault="00652137">
      <w:pPr>
        <w:spacing w:line="580" w:lineRule="atLeast"/>
        <w:rPr>
          <w:del w:id="126" w:author="ws" w:date="2020-07-31T16:20:00Z"/>
          <w:rFonts w:ascii="仿宋_GB2312" w:eastAsia="仿宋_GB2312" w:hAnsi="仿宋_GB2312" w:cs="仿宋_GB2312"/>
          <w:sz w:val="32"/>
          <w:szCs w:val="32"/>
        </w:rPr>
        <w:pPrChange w:id="127" w:author="ws" w:date="2020-07-31T16:20:00Z">
          <w:pPr>
            <w:spacing w:line="580" w:lineRule="atLeast"/>
            <w:ind w:firstLineChars="200" w:firstLine="640"/>
          </w:pPr>
        </w:pPrChange>
      </w:pPr>
      <w:del w:id="12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资格审查合格的确定为考试候选人，报名资料由招聘单位留存。应聘人须提交如下资料：</w:delText>
        </w:r>
      </w:del>
    </w:p>
    <w:p w:rsidR="007D101D" w:rsidDel="001152DC" w:rsidRDefault="00652137">
      <w:pPr>
        <w:spacing w:line="580" w:lineRule="atLeast"/>
        <w:rPr>
          <w:del w:id="129" w:author="ws" w:date="2020-07-31T16:20:00Z"/>
          <w:rFonts w:ascii="仿宋_GB2312" w:eastAsia="仿宋_GB2312" w:hAnsi="仿宋_GB2312" w:cs="仿宋_GB2312"/>
          <w:sz w:val="32"/>
          <w:szCs w:val="32"/>
        </w:rPr>
        <w:pPrChange w:id="130" w:author="ws" w:date="2020-07-31T16:20:00Z">
          <w:pPr>
            <w:spacing w:line="580" w:lineRule="atLeast"/>
            <w:ind w:firstLineChars="200" w:firstLine="640"/>
          </w:pPr>
        </w:pPrChange>
      </w:pPr>
      <w:del w:id="13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1.《深圳市眼科医院招聘工作人员报名表》（附件2）；</w:delText>
        </w:r>
      </w:del>
    </w:p>
    <w:p w:rsidR="007D101D" w:rsidDel="001152DC" w:rsidRDefault="00652137">
      <w:pPr>
        <w:spacing w:line="580" w:lineRule="atLeast"/>
        <w:rPr>
          <w:del w:id="132" w:author="ws" w:date="2020-07-31T16:20:00Z"/>
          <w:rFonts w:ascii="仿宋_GB2312" w:eastAsia="仿宋_GB2312" w:hAnsi="仿宋_GB2312" w:cs="仿宋_GB2312"/>
          <w:sz w:val="32"/>
          <w:szCs w:val="32"/>
        </w:rPr>
        <w:pPrChange w:id="133" w:author="ws" w:date="2020-07-31T16:20:00Z">
          <w:pPr>
            <w:spacing w:line="580" w:lineRule="atLeast"/>
            <w:ind w:firstLineChars="200" w:firstLine="640"/>
          </w:pPr>
        </w:pPrChange>
      </w:pPr>
      <w:del w:id="13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2.户籍本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>
      <w:pPr>
        <w:spacing w:line="580" w:lineRule="atLeast"/>
        <w:rPr>
          <w:del w:id="135" w:author="ws" w:date="2020-07-31T16:20:00Z"/>
          <w:rFonts w:ascii="仿宋_GB2312" w:eastAsia="仿宋_GB2312" w:hAnsi="仿宋_GB2312" w:cs="仿宋_GB2312"/>
          <w:sz w:val="32"/>
          <w:szCs w:val="32"/>
        </w:rPr>
        <w:pPrChange w:id="136" w:author="ws" w:date="2020-07-31T16:20:00Z">
          <w:pPr>
            <w:spacing w:line="580" w:lineRule="atLeast"/>
            <w:ind w:firstLineChars="200" w:firstLine="640"/>
          </w:pPr>
        </w:pPrChange>
      </w:pPr>
      <w:del w:id="137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3.学历、学位证书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>
      <w:pPr>
        <w:spacing w:line="580" w:lineRule="atLeast"/>
        <w:rPr>
          <w:del w:id="138" w:author="ws" w:date="2020-07-31T16:20:00Z"/>
          <w:rFonts w:ascii="仿宋_GB2312" w:eastAsia="仿宋_GB2312" w:hAnsi="仿宋_GB2312" w:cs="仿宋_GB2312"/>
          <w:sz w:val="32"/>
          <w:szCs w:val="32"/>
        </w:rPr>
        <w:pPrChange w:id="139" w:author="ws" w:date="2020-07-31T16:20:00Z">
          <w:pPr>
            <w:spacing w:line="580" w:lineRule="atLeast"/>
            <w:ind w:firstLineChars="200" w:firstLine="640"/>
          </w:pPr>
        </w:pPrChange>
      </w:pPr>
      <w:del w:id="14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4</w:delText>
        </w:r>
      </w:del>
      <w:ins w:id="141" w:author="丹" w:date="2020-07-28T09:15:00Z">
        <w:del w:id="142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3</w:delText>
          </w:r>
        </w:del>
      </w:ins>
      <w:del w:id="14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.执业资格证书、专业技术资格证书、技术等级证书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复印件；</w:delText>
        </w:r>
      </w:del>
    </w:p>
    <w:p w:rsidR="007D101D" w:rsidDel="001152DC" w:rsidRDefault="00652137">
      <w:pPr>
        <w:spacing w:line="580" w:lineRule="atLeast"/>
        <w:rPr>
          <w:del w:id="144" w:author="ws" w:date="2020-07-31T16:20:00Z"/>
          <w:rFonts w:ascii="仿宋_GB2312" w:eastAsia="仿宋_GB2312" w:hAnsi="仿宋_GB2312" w:cs="仿宋_GB2312"/>
          <w:sz w:val="32"/>
          <w:szCs w:val="32"/>
        </w:rPr>
        <w:pPrChange w:id="145" w:author="ws" w:date="2020-07-31T16:20:00Z">
          <w:pPr>
            <w:spacing w:line="580" w:lineRule="atLeast"/>
            <w:ind w:firstLineChars="200" w:firstLine="640"/>
          </w:pPr>
        </w:pPrChange>
      </w:pPr>
      <w:del w:id="14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5</w:delText>
        </w:r>
      </w:del>
      <w:ins w:id="147" w:author="丹" w:date="2020-07-28T09:15:00Z">
        <w:del w:id="148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4</w:delText>
          </w:r>
        </w:del>
      </w:ins>
      <w:del w:id="14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.证明应聘人符合职位规定条件的其他材料；</w:delText>
        </w:r>
      </w:del>
    </w:p>
    <w:p w:rsidR="007D101D" w:rsidDel="001152DC" w:rsidRDefault="00652137">
      <w:pPr>
        <w:spacing w:line="580" w:lineRule="atLeast"/>
        <w:rPr>
          <w:del w:id="150" w:author="ws" w:date="2020-07-31T16:20:00Z"/>
          <w:rFonts w:ascii="仿宋_GB2312" w:eastAsia="仿宋_GB2312" w:hAnsi="仿宋_GB2312" w:cs="仿宋_GB2312"/>
          <w:sz w:val="32"/>
          <w:szCs w:val="32"/>
        </w:rPr>
        <w:pPrChange w:id="151" w:author="ws" w:date="2020-07-31T16:20:00Z">
          <w:pPr>
            <w:spacing w:line="580" w:lineRule="atLeast"/>
            <w:ind w:firstLineChars="200" w:firstLine="640"/>
          </w:pPr>
        </w:pPrChange>
      </w:pPr>
      <w:del w:id="152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6</w:delText>
        </w:r>
      </w:del>
      <w:ins w:id="153" w:author="丹" w:date="2020-07-28T09:15:00Z">
        <w:del w:id="154" w:author="ws" w:date="2020-07-31T16:20:00Z">
          <w:r w:rsidDel="001152DC">
            <w:rPr>
              <w:rFonts w:ascii="仿宋_GB2312" w:eastAsia="仿宋_GB2312" w:hAnsi="仿宋_GB2312" w:cs="仿宋_GB2312" w:hint="eastAsia"/>
              <w:sz w:val="32"/>
              <w:szCs w:val="32"/>
            </w:rPr>
            <w:delText>5</w:delText>
          </w:r>
        </w:del>
      </w:ins>
      <w:del w:id="15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.业绩、获奖、任职经历等证明材料可自愿提供。</w:delText>
        </w:r>
      </w:del>
    </w:p>
    <w:p w:rsidR="007D101D" w:rsidDel="001152DC" w:rsidRDefault="00652137">
      <w:pPr>
        <w:spacing w:line="580" w:lineRule="atLeast"/>
        <w:rPr>
          <w:del w:id="156" w:author="ws" w:date="2020-07-31T16:20:00Z"/>
          <w:rFonts w:ascii="黑体" w:eastAsia="黑体" w:hAnsi="黑体"/>
          <w:sz w:val="32"/>
          <w:szCs w:val="32"/>
        </w:rPr>
        <w:pPrChange w:id="157" w:author="ws" w:date="2020-07-31T16:20:00Z">
          <w:pPr>
            <w:spacing w:line="580" w:lineRule="atLeast"/>
            <w:ind w:firstLineChars="200" w:firstLine="640"/>
          </w:pPr>
        </w:pPrChange>
      </w:pPr>
      <w:del w:id="158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三、确定面试人选</w:delText>
        </w:r>
      </w:del>
    </w:p>
    <w:p w:rsidR="007D101D" w:rsidDel="001152DC" w:rsidRDefault="00652137">
      <w:pPr>
        <w:spacing w:line="580" w:lineRule="atLeast"/>
        <w:rPr>
          <w:del w:id="159" w:author="ws" w:date="2020-07-31T16:20:00Z"/>
          <w:rFonts w:ascii="仿宋_GB2312" w:eastAsia="仿宋_GB2312" w:hAnsi="仿宋_GB2312" w:cs="仿宋_GB2312"/>
          <w:sz w:val="32"/>
          <w:szCs w:val="32"/>
        </w:rPr>
        <w:pPrChange w:id="160" w:author="ws" w:date="2020-07-31T16:20:00Z">
          <w:pPr>
            <w:spacing w:line="580" w:lineRule="atLeast"/>
            <w:ind w:firstLineChars="200" w:firstLine="640"/>
          </w:pPr>
        </w:pPrChange>
      </w:pPr>
      <w:del w:id="161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根据职位条件，参考应聘者业绩、工作经历、学历背景、专业技术资格和报名资格审核等情况，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医院按实际岗位需求情况在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符合条件者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中确定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进入面试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162" w:author="ws" w:date="2020-07-31T16:20:00Z"/>
          <w:rFonts w:ascii="黑体" w:eastAsia="黑体" w:hAnsi="黑体"/>
          <w:sz w:val="32"/>
          <w:szCs w:val="32"/>
        </w:rPr>
        <w:pPrChange w:id="163" w:author="ws" w:date="2020-07-31T16:20:00Z">
          <w:pPr>
            <w:spacing w:line="580" w:lineRule="atLeast"/>
            <w:ind w:firstLineChars="200" w:firstLine="640"/>
          </w:pPr>
        </w:pPrChange>
      </w:pPr>
      <w:del w:id="164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四、面试</w:delText>
        </w:r>
      </w:del>
    </w:p>
    <w:p w:rsidR="007D101D" w:rsidDel="001152DC" w:rsidRDefault="00652137">
      <w:pPr>
        <w:spacing w:line="580" w:lineRule="atLeast"/>
        <w:rPr>
          <w:del w:id="165" w:author="ws" w:date="2020-07-31T16:20:00Z"/>
          <w:rFonts w:ascii="仿宋_GB2312" w:eastAsia="仿宋_GB2312" w:hAnsi="仿宋_GB2312" w:cs="仿宋_GB2312"/>
          <w:sz w:val="32"/>
          <w:szCs w:val="32"/>
        </w:rPr>
        <w:pPrChange w:id="166" w:author="ws" w:date="2020-07-31T16:20:00Z">
          <w:pPr>
            <w:spacing w:line="580" w:lineRule="atLeast"/>
            <w:ind w:firstLineChars="200" w:firstLine="640"/>
          </w:pPr>
        </w:pPrChange>
      </w:pPr>
      <w:del w:id="167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根据报名情况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由医院负责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不定期组织面试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，不限方式，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参加面试人员、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具体时间和地点另行通知。</w:delText>
        </w:r>
      </w:del>
    </w:p>
    <w:p w:rsidR="007D101D" w:rsidDel="001152DC" w:rsidRDefault="00652137">
      <w:pPr>
        <w:spacing w:line="580" w:lineRule="atLeast"/>
        <w:rPr>
          <w:del w:id="168" w:author="ws" w:date="2020-07-31T16:20:00Z"/>
          <w:rFonts w:ascii="仿宋_GB2312" w:eastAsia="仿宋_GB2312" w:hAnsi="仿宋_GB2312" w:cs="仿宋_GB2312"/>
          <w:sz w:val="32"/>
          <w:szCs w:val="32"/>
        </w:rPr>
        <w:pPrChange w:id="169" w:author="ws" w:date="2020-07-31T16:20:00Z">
          <w:pPr>
            <w:spacing w:line="580" w:lineRule="atLeast"/>
            <w:ind w:firstLineChars="200" w:firstLine="640"/>
          </w:pPr>
        </w:pPrChange>
      </w:pPr>
      <w:del w:id="170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医院在面试成绩60分以上人员中依据成绩从高分到低分的顺序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按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一定比例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确定考核人员，面试结果和考核人员名单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于面试结束之后3个工作日内在深圳市眼科医院网站公布。</w:delText>
        </w:r>
      </w:del>
    </w:p>
    <w:p w:rsidR="007D101D" w:rsidDel="001152DC" w:rsidRDefault="00652137">
      <w:pPr>
        <w:spacing w:line="580" w:lineRule="atLeast"/>
        <w:rPr>
          <w:del w:id="171" w:author="ws" w:date="2020-07-31T16:20:00Z"/>
          <w:rFonts w:ascii="黑体" w:eastAsia="黑体" w:hAnsi="黑体"/>
          <w:sz w:val="32"/>
          <w:szCs w:val="32"/>
        </w:rPr>
        <w:pPrChange w:id="172" w:author="ws" w:date="2020-07-31T16:20:00Z">
          <w:pPr>
            <w:spacing w:line="580" w:lineRule="atLeast"/>
            <w:ind w:firstLineChars="200" w:firstLine="640"/>
          </w:pPr>
        </w:pPrChange>
      </w:pPr>
      <w:del w:id="173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五、资格复审及考核</w:delText>
        </w:r>
      </w:del>
    </w:p>
    <w:p w:rsidR="007D101D" w:rsidDel="001152DC" w:rsidRDefault="00652137">
      <w:pPr>
        <w:spacing w:line="580" w:lineRule="atLeast"/>
        <w:rPr>
          <w:del w:id="174" w:author="ws" w:date="2020-07-31T16:20:00Z"/>
          <w:rFonts w:ascii="仿宋_GB2312" w:eastAsia="仿宋_GB2312" w:hAnsi="仿宋_GB2312" w:cs="仿宋_GB2312"/>
          <w:sz w:val="32"/>
          <w:szCs w:val="32"/>
        </w:rPr>
        <w:pPrChange w:id="175" w:author="ws" w:date="2020-07-31T16:20:00Z">
          <w:pPr>
            <w:spacing w:line="580" w:lineRule="atLeast"/>
            <w:ind w:firstLineChars="200" w:firstLine="640"/>
          </w:pPr>
        </w:pPrChange>
      </w:pPr>
      <w:del w:id="176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人力资源部审核考核人员的应聘资格证明原件。拟聘部门对考核人员进行为期5个工作日的考核，考核内容包括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德、能、勤、绩、廉以及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岗位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适应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性，并于考核结束之日作出考核评价，确定拟聘用人员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177" w:author="ws" w:date="2020-07-31T16:20:00Z"/>
          <w:rFonts w:ascii="黑体" w:eastAsia="黑体" w:hAnsi="黑体"/>
          <w:sz w:val="32"/>
          <w:szCs w:val="32"/>
        </w:rPr>
        <w:pPrChange w:id="178" w:author="ws" w:date="2020-07-31T16:20:00Z">
          <w:pPr>
            <w:numPr>
              <w:numId w:val="1"/>
            </w:numPr>
            <w:spacing w:line="580" w:lineRule="atLeast"/>
            <w:ind w:firstLineChars="200" w:firstLine="640"/>
          </w:pPr>
        </w:pPrChange>
      </w:pPr>
      <w:del w:id="179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体检</w:delText>
        </w:r>
      </w:del>
    </w:p>
    <w:p w:rsidR="007D101D" w:rsidDel="001152DC" w:rsidRDefault="00652137">
      <w:pPr>
        <w:spacing w:line="580" w:lineRule="atLeast"/>
        <w:rPr>
          <w:del w:id="180" w:author="ws" w:date="2020-07-31T16:20:00Z"/>
          <w:rFonts w:ascii="仿宋_GB2312" w:eastAsia="仿宋_GB2312" w:hAnsi="仿宋_GB2312" w:cs="仿宋_GB2312"/>
          <w:sz w:val="32"/>
          <w:szCs w:val="32"/>
        </w:rPr>
        <w:pPrChange w:id="181" w:author="ws" w:date="2020-07-31T16:20:00Z">
          <w:pPr>
            <w:numPr>
              <w:ilvl w:val="255"/>
            </w:numPr>
            <w:spacing w:line="580" w:lineRule="atLeast"/>
            <w:ind w:firstLineChars="200" w:firstLine="640"/>
          </w:pPr>
        </w:pPrChange>
      </w:pPr>
      <w:del w:id="182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拟聘用人员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携带本人身份证、近期一寸正面免冠彩色相片l张，按时参加体检。不按时参加体检者，视为自动放弃。</w:delText>
        </w:r>
      </w:del>
    </w:p>
    <w:p w:rsidR="007D101D" w:rsidDel="001152DC" w:rsidRDefault="00652137">
      <w:pPr>
        <w:spacing w:line="580" w:lineRule="atLeast"/>
        <w:rPr>
          <w:del w:id="183" w:author="ws" w:date="2020-07-31T16:20:00Z"/>
          <w:rFonts w:ascii="仿宋_GB2312" w:eastAsia="仿宋_GB2312" w:hAnsi="仿宋_GB2312" w:cs="仿宋_GB2312"/>
          <w:sz w:val="32"/>
          <w:szCs w:val="32"/>
        </w:rPr>
        <w:pPrChange w:id="184" w:author="ws" w:date="2020-07-31T16:20:00Z">
          <w:pPr>
            <w:spacing w:line="580" w:lineRule="atLeast"/>
            <w:ind w:firstLineChars="200" w:firstLine="640"/>
          </w:pPr>
        </w:pPrChange>
      </w:pPr>
      <w:del w:id="185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体检时间及体检医院均由我院另行通知。</w:delText>
        </w:r>
      </w:del>
    </w:p>
    <w:p w:rsidR="007D101D" w:rsidDel="001152DC" w:rsidRDefault="00652137">
      <w:pPr>
        <w:spacing w:line="580" w:lineRule="atLeast"/>
        <w:rPr>
          <w:del w:id="186" w:author="ws" w:date="2020-07-31T16:20:00Z"/>
          <w:rFonts w:ascii="黑体" w:eastAsia="黑体" w:hAnsi="黑体"/>
          <w:sz w:val="32"/>
          <w:szCs w:val="32"/>
        </w:rPr>
        <w:pPrChange w:id="187" w:author="ws" w:date="2020-07-31T16:20:00Z">
          <w:pPr>
            <w:spacing w:line="580" w:lineRule="atLeast"/>
            <w:ind w:firstLineChars="200" w:firstLine="640"/>
          </w:pPr>
        </w:pPrChange>
      </w:pPr>
      <w:del w:id="188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体检标准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参照《广东省事业单位公开招聘人员体检实施细则（试行）》执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行。</w:delText>
        </w:r>
      </w:del>
    </w:p>
    <w:p w:rsidR="007D101D" w:rsidDel="001152DC" w:rsidRDefault="00652137">
      <w:pPr>
        <w:spacing w:line="580" w:lineRule="atLeast"/>
        <w:rPr>
          <w:del w:id="189" w:author="ws" w:date="2020-07-31T16:20:00Z"/>
          <w:rFonts w:ascii="黑体" w:eastAsia="黑体" w:hAnsi="黑体"/>
          <w:sz w:val="32"/>
          <w:szCs w:val="32"/>
        </w:rPr>
        <w:pPrChange w:id="190" w:author="ws" w:date="2020-07-31T16:20:00Z">
          <w:pPr>
            <w:spacing w:line="580" w:lineRule="atLeast"/>
            <w:ind w:firstLineChars="200" w:firstLine="640"/>
          </w:pPr>
        </w:pPrChange>
      </w:pPr>
      <w:del w:id="191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七</w:delText>
        </w:r>
        <w:r w:rsidDel="001152DC">
          <w:rPr>
            <w:rFonts w:ascii="黑体" w:eastAsia="黑体" w:hAnsi="黑体"/>
            <w:sz w:val="32"/>
            <w:szCs w:val="32"/>
          </w:rPr>
          <w:delText>、公示</w:delText>
        </w:r>
      </w:del>
    </w:p>
    <w:p w:rsidR="007D101D" w:rsidDel="001152DC" w:rsidRDefault="00652137">
      <w:pPr>
        <w:spacing w:line="580" w:lineRule="atLeast"/>
        <w:rPr>
          <w:del w:id="192" w:author="ws" w:date="2020-07-31T16:20:00Z"/>
          <w:rFonts w:ascii="仿宋_GB2312" w:eastAsia="仿宋_GB2312" w:hAnsi="仿宋_GB2312" w:cs="仿宋_GB2312"/>
          <w:sz w:val="32"/>
          <w:szCs w:val="32"/>
        </w:rPr>
        <w:pPrChange w:id="193" w:author="ws" w:date="2020-07-31T16:20:00Z">
          <w:pPr>
            <w:spacing w:line="580" w:lineRule="atLeast"/>
            <w:ind w:firstLineChars="200" w:firstLine="640"/>
          </w:pPr>
        </w:pPrChange>
      </w:pPr>
      <w:del w:id="194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经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面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试、资格复审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考核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及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体检合格的拟聘用人员，在深圳市眼科医院网站公示7天。</w:delText>
        </w:r>
      </w:del>
    </w:p>
    <w:p w:rsidR="007D101D" w:rsidDel="001152DC" w:rsidRDefault="00652137">
      <w:pPr>
        <w:spacing w:line="580" w:lineRule="atLeast"/>
        <w:rPr>
          <w:del w:id="195" w:author="ws" w:date="2020-07-31T16:20:00Z"/>
          <w:rFonts w:ascii="黑体" w:eastAsia="黑体" w:hAnsi="黑体"/>
          <w:sz w:val="32"/>
          <w:szCs w:val="32"/>
        </w:rPr>
        <w:pPrChange w:id="196" w:author="ws" w:date="2020-07-31T16:20:00Z">
          <w:pPr>
            <w:spacing w:line="580" w:lineRule="atLeast"/>
            <w:ind w:firstLineChars="200" w:firstLine="640"/>
          </w:pPr>
        </w:pPrChange>
      </w:pPr>
      <w:del w:id="197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八</w:delText>
        </w:r>
        <w:r w:rsidDel="001152DC">
          <w:rPr>
            <w:rFonts w:ascii="黑体" w:eastAsia="黑体" w:hAnsi="黑体"/>
            <w:sz w:val="32"/>
            <w:szCs w:val="32"/>
          </w:rPr>
          <w:delText>、聘用</w:delText>
        </w:r>
      </w:del>
    </w:p>
    <w:p w:rsidR="007D101D" w:rsidDel="001152DC" w:rsidRDefault="00652137">
      <w:pPr>
        <w:spacing w:line="580" w:lineRule="atLeast"/>
        <w:rPr>
          <w:del w:id="198" w:author="ws" w:date="2020-07-31T16:20:00Z"/>
          <w:rFonts w:ascii="仿宋_GB2312" w:eastAsia="仿宋_GB2312" w:hAnsi="仿宋_GB2312" w:cs="仿宋_GB2312"/>
          <w:sz w:val="32"/>
          <w:szCs w:val="32"/>
        </w:rPr>
        <w:pPrChange w:id="199" w:author="ws" w:date="2020-07-31T16:20:00Z">
          <w:pPr>
            <w:spacing w:line="580" w:lineRule="atLeast"/>
            <w:ind w:firstLineChars="200" w:firstLine="640"/>
          </w:pPr>
        </w:pPrChange>
      </w:pPr>
      <w:del w:id="200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公示无异议，则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用人单位为拟聘人员办理聘用手续。所聘人员按我市岗位管理制度及相关政策实施管理。</w:delText>
        </w:r>
      </w:del>
    </w:p>
    <w:p w:rsidR="007D101D" w:rsidDel="001152DC" w:rsidRDefault="00652137">
      <w:pPr>
        <w:spacing w:line="580" w:lineRule="atLeast"/>
        <w:rPr>
          <w:del w:id="201" w:author="ws" w:date="2020-07-31T16:20:00Z"/>
          <w:rFonts w:ascii="黑体" w:eastAsia="黑体" w:hAnsi="黑体"/>
          <w:sz w:val="32"/>
          <w:szCs w:val="32"/>
        </w:rPr>
        <w:pPrChange w:id="202" w:author="ws" w:date="2020-07-31T16:20:00Z">
          <w:pPr>
            <w:spacing w:line="580" w:lineRule="atLeast"/>
            <w:ind w:firstLineChars="200" w:firstLine="640"/>
          </w:pPr>
        </w:pPrChange>
      </w:pPr>
      <w:del w:id="203" w:author="ws" w:date="2020-07-31T16:20:00Z">
        <w:r w:rsidDel="001152DC">
          <w:rPr>
            <w:rFonts w:ascii="黑体" w:eastAsia="黑体" w:hAnsi="黑体"/>
            <w:sz w:val="32"/>
            <w:szCs w:val="32"/>
          </w:rPr>
          <w:delText>九、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招聘查询网址</w:delText>
        </w:r>
      </w:del>
    </w:p>
    <w:p w:rsidR="007D101D" w:rsidDel="001152DC" w:rsidRDefault="00652137">
      <w:pPr>
        <w:spacing w:line="580" w:lineRule="atLeast"/>
        <w:rPr>
          <w:del w:id="204" w:author="ws" w:date="2020-07-31T16:20:00Z"/>
          <w:rFonts w:ascii="仿宋" w:eastAsia="仿宋" w:hAnsi="仿宋" w:cs="Times New Roman"/>
          <w:sz w:val="32"/>
          <w:szCs w:val="32"/>
        </w:rPr>
        <w:pPrChange w:id="205" w:author="ws" w:date="2020-07-31T16:20:00Z">
          <w:pPr>
            <w:spacing w:line="580" w:lineRule="atLeast"/>
            <w:ind w:firstLineChars="200" w:firstLine="640"/>
          </w:pPr>
        </w:pPrChange>
      </w:pPr>
      <w:del w:id="206" w:author="ws" w:date="2020-07-31T16:20:00Z"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深圳市眼科医院网站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http://www.sz-eyes.com/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D101D" w:rsidDel="001152DC" w:rsidRDefault="00652137">
      <w:pPr>
        <w:spacing w:line="580" w:lineRule="atLeast"/>
        <w:rPr>
          <w:del w:id="207" w:author="ws" w:date="2020-07-31T16:20:00Z"/>
          <w:rFonts w:ascii="黑体" w:eastAsia="黑体" w:hAnsi="黑体"/>
          <w:sz w:val="32"/>
          <w:szCs w:val="32"/>
        </w:rPr>
        <w:pPrChange w:id="208" w:author="ws" w:date="2020-07-31T16:20:00Z">
          <w:pPr>
            <w:spacing w:line="580" w:lineRule="atLeast"/>
            <w:ind w:firstLineChars="200" w:firstLine="640"/>
          </w:pPr>
        </w:pPrChange>
      </w:pPr>
      <w:del w:id="209" w:author="ws" w:date="2020-07-31T16:20:00Z">
        <w:r w:rsidDel="001152DC">
          <w:rPr>
            <w:rFonts w:ascii="黑体" w:eastAsia="黑体" w:hAnsi="黑体" w:hint="eastAsia"/>
            <w:sz w:val="32"/>
            <w:szCs w:val="32"/>
          </w:rPr>
          <w:delText>十、</w:delText>
        </w:r>
        <w:r w:rsidDel="001152DC">
          <w:rPr>
            <w:rFonts w:ascii="黑体" w:eastAsia="黑体" w:hAnsi="黑体"/>
            <w:sz w:val="32"/>
            <w:szCs w:val="32"/>
          </w:rPr>
          <w:delText>本公告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长期有效，</w:delText>
        </w:r>
        <w:r w:rsidDel="001152DC">
          <w:rPr>
            <w:rFonts w:ascii="黑体" w:eastAsia="黑体" w:hAnsi="黑体"/>
            <w:sz w:val="32"/>
            <w:szCs w:val="32"/>
          </w:rPr>
          <w:delText>由深圳市眼科医院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人力资源部</w:delText>
        </w:r>
        <w:r w:rsidDel="001152DC">
          <w:rPr>
            <w:rFonts w:ascii="黑体" w:eastAsia="黑体" w:hAnsi="黑体"/>
            <w:sz w:val="32"/>
            <w:szCs w:val="32"/>
          </w:rPr>
          <w:delText>负责解释</w:delText>
        </w:r>
        <w:r w:rsidDel="001152DC">
          <w:rPr>
            <w:rFonts w:ascii="黑体" w:eastAsia="黑体" w:hAnsi="黑体" w:hint="eastAsia"/>
            <w:sz w:val="32"/>
            <w:szCs w:val="32"/>
          </w:rPr>
          <w:delText>，联系电话：0755-23959654</w:delText>
        </w:r>
      </w:del>
    </w:p>
    <w:p w:rsidR="007D101D" w:rsidDel="001152DC" w:rsidRDefault="007D101D">
      <w:pPr>
        <w:spacing w:line="580" w:lineRule="atLeast"/>
        <w:rPr>
          <w:del w:id="210" w:author="ws" w:date="2020-07-31T16:20:00Z"/>
          <w:rFonts w:ascii="仿宋" w:eastAsia="仿宋" w:hAnsi="仿宋" w:cs="Times New Roman"/>
          <w:sz w:val="32"/>
          <w:szCs w:val="32"/>
        </w:rPr>
      </w:pPr>
    </w:p>
    <w:p w:rsidR="007D101D" w:rsidDel="001152DC" w:rsidRDefault="00652137">
      <w:pPr>
        <w:spacing w:line="580" w:lineRule="atLeast"/>
        <w:rPr>
          <w:del w:id="211" w:author="ws" w:date="2020-07-31T16:20:00Z"/>
          <w:rFonts w:ascii="仿宋_GB2312" w:eastAsia="仿宋_GB2312" w:hAnsi="仿宋_GB2312" w:cs="仿宋_GB2312"/>
          <w:sz w:val="32"/>
          <w:szCs w:val="32"/>
        </w:rPr>
        <w:pPrChange w:id="212" w:author="ws" w:date="2020-07-31T16:20:00Z">
          <w:pPr>
            <w:spacing w:line="580" w:lineRule="atLeast"/>
            <w:ind w:firstLineChars="200" w:firstLine="640"/>
          </w:pPr>
        </w:pPrChange>
      </w:pPr>
      <w:del w:id="21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附件：1.深圳市眼科医院公开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招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聘工作人员岗位表</w:delText>
        </w:r>
      </w:del>
    </w:p>
    <w:p w:rsidR="007D101D" w:rsidDel="001152DC" w:rsidRDefault="00652137">
      <w:pPr>
        <w:spacing w:line="580" w:lineRule="atLeast"/>
        <w:rPr>
          <w:del w:id="214" w:author="ws" w:date="2020-07-31T16:20:00Z"/>
          <w:rFonts w:ascii="仿宋_GB2312" w:eastAsia="仿宋_GB2312" w:hAnsi="仿宋_GB2312" w:cs="仿宋_GB2312"/>
          <w:sz w:val="32"/>
          <w:szCs w:val="32"/>
        </w:rPr>
        <w:pPrChange w:id="215" w:author="ws" w:date="2020-07-31T16:20:00Z">
          <w:pPr>
            <w:spacing w:line="580" w:lineRule="atLeast"/>
            <w:ind w:firstLineChars="500" w:firstLine="1600"/>
          </w:pPr>
        </w:pPrChange>
      </w:pPr>
      <w:del w:id="216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</w:rPr>
          <w:delText>2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</w:rPr>
          <w:delText>.</w:delText>
        </w:r>
        <w:r w:rsidDel="001152DC">
          <w:rPr>
            <w:rFonts w:ascii="仿宋_GB2312" w:eastAsia="仿宋_GB2312" w:hAnsi="仿宋_GB2312" w:cs="仿宋_GB2312"/>
            <w:sz w:val="32"/>
            <w:szCs w:val="32"/>
          </w:rPr>
          <w:delText>深圳市眼科医院招聘工作人员报名表</w:delText>
        </w:r>
      </w:del>
    </w:p>
    <w:p w:rsidR="007D101D" w:rsidRPr="007D101D" w:rsidDel="001152DC" w:rsidRDefault="007D101D">
      <w:pPr>
        <w:spacing w:line="580" w:lineRule="atLeast"/>
        <w:rPr>
          <w:del w:id="217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18" w:author="丹" w:date="2020-07-28T09:31:00Z">
            <w:rPr>
              <w:del w:id="219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20" w:author="ws" w:date="2020-07-31T16:20:00Z">
          <w:pPr>
            <w:spacing w:line="560" w:lineRule="atLeast"/>
          </w:pPr>
        </w:pPrChange>
      </w:pPr>
    </w:p>
    <w:p w:rsidR="007D101D" w:rsidRPr="007D101D" w:rsidDel="001152DC" w:rsidRDefault="007D101D">
      <w:pPr>
        <w:spacing w:line="580" w:lineRule="atLeast"/>
        <w:rPr>
          <w:del w:id="221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22" w:author="丹" w:date="2020-07-28T09:31:00Z">
            <w:rPr>
              <w:del w:id="223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24" w:author="ws" w:date="2020-07-31T16:20:00Z">
          <w:pPr>
            <w:spacing w:line="560" w:lineRule="atLeast"/>
          </w:pPr>
        </w:pPrChange>
      </w:pPr>
    </w:p>
    <w:p w:rsidR="007D101D" w:rsidRPr="007D101D" w:rsidDel="001152DC" w:rsidRDefault="007D101D">
      <w:pPr>
        <w:spacing w:line="580" w:lineRule="atLeast"/>
        <w:rPr>
          <w:del w:id="225" w:author="ws" w:date="2020-07-31T16:20:00Z"/>
          <w:rFonts w:ascii="仿宋_GB2312" w:eastAsia="仿宋_GB2312" w:hAnsi="仿宋_GB2312" w:cs="仿宋_GB2312"/>
          <w:kern w:val="0"/>
          <w:sz w:val="32"/>
          <w:szCs w:val="32"/>
          <w:rPrChange w:id="226" w:author="丹" w:date="2020-07-28T09:31:00Z">
            <w:rPr>
              <w:del w:id="227" w:author="ws" w:date="2020-07-31T16:20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pPrChange w:id="228" w:author="ws" w:date="2020-07-31T16:20:00Z">
          <w:pPr>
            <w:spacing w:line="560" w:lineRule="atLeast"/>
            <w:jc w:val="left"/>
          </w:pPr>
        </w:pPrChange>
      </w:pPr>
    </w:p>
    <w:p w:rsidR="007D101D" w:rsidRPr="007D101D" w:rsidDel="001152DC" w:rsidRDefault="00652137">
      <w:pPr>
        <w:spacing w:line="580" w:lineRule="atLeast"/>
        <w:rPr>
          <w:del w:id="229" w:author="ws" w:date="2020-07-31T16:20:00Z"/>
          <w:rFonts w:ascii="仿宋_GB2312" w:eastAsia="仿宋_GB2312" w:hAnsi="仿宋_GB2312" w:cs="仿宋_GB2312"/>
          <w:sz w:val="32"/>
          <w:szCs w:val="32"/>
          <w:rPrChange w:id="230" w:author="丹" w:date="2020-07-28T09:31:00Z">
            <w:rPr>
              <w:del w:id="231" w:author="ws" w:date="2020-07-31T16:20:00Z"/>
              <w:rFonts w:ascii="仿宋" w:eastAsia="仿宋" w:hAnsi="仿宋"/>
              <w:sz w:val="32"/>
              <w:szCs w:val="32"/>
            </w:rPr>
          </w:rPrChange>
        </w:rPr>
        <w:pPrChange w:id="232" w:author="ws" w:date="2020-07-31T16:20:00Z">
          <w:pPr>
            <w:wordWrap w:val="0"/>
            <w:spacing w:line="580" w:lineRule="atLeast"/>
            <w:jc w:val="left"/>
          </w:pPr>
        </w:pPrChange>
      </w:pPr>
      <w:del w:id="233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  <w:rPrChange w:id="234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 xml:space="preserve">                                深圳市眼科医院     </w:delText>
        </w:r>
      </w:del>
    </w:p>
    <w:p w:rsidR="007D101D" w:rsidRPr="007D101D" w:rsidDel="001152DC" w:rsidRDefault="00652137">
      <w:pPr>
        <w:spacing w:line="580" w:lineRule="atLeast"/>
        <w:rPr>
          <w:del w:id="235" w:author="ws" w:date="2020-07-31T16:20:00Z"/>
          <w:rFonts w:ascii="仿宋_GB2312" w:eastAsia="仿宋_GB2312" w:hAnsi="仿宋_GB2312" w:cs="仿宋_GB2312"/>
          <w:sz w:val="32"/>
          <w:szCs w:val="32"/>
          <w:rPrChange w:id="236" w:author="丹" w:date="2020-07-28T09:31:00Z">
            <w:rPr>
              <w:del w:id="237" w:author="ws" w:date="2020-07-31T16:20:00Z"/>
              <w:rFonts w:ascii="仿宋" w:eastAsia="仿宋" w:hAnsi="仿宋"/>
              <w:sz w:val="32"/>
              <w:szCs w:val="32"/>
            </w:rPr>
          </w:rPrChange>
        </w:rPr>
        <w:pPrChange w:id="238" w:author="ws" w:date="2020-07-31T16:20:00Z">
          <w:pPr>
            <w:wordWrap w:val="0"/>
            <w:spacing w:line="580" w:lineRule="atLeast"/>
            <w:jc w:val="left"/>
          </w:pPr>
        </w:pPrChange>
      </w:pPr>
      <w:del w:id="239" w:author="ws" w:date="2020-07-31T16:20:00Z">
        <w:r w:rsidDel="001152DC">
          <w:rPr>
            <w:rFonts w:ascii="仿宋_GB2312" w:eastAsia="仿宋_GB2312" w:hAnsi="仿宋_GB2312" w:cs="仿宋_GB2312"/>
            <w:sz w:val="32"/>
            <w:szCs w:val="32"/>
            <w:rPrChange w:id="240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 xml:space="preserve">                                2020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1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年</w:delText>
        </w:r>
        <w:r w:rsidDel="001152DC">
          <w:rPr>
            <w:rFonts w:ascii="仿宋_GB2312" w:eastAsia="仿宋_GB2312" w:hAnsi="仿宋_GB2312" w:cs="仿宋_GB2312"/>
            <w:sz w:val="32"/>
            <w:szCs w:val="32"/>
            <w:rPrChange w:id="242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>7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3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月</w:delText>
        </w:r>
        <w:r w:rsidDel="001152DC">
          <w:rPr>
            <w:rFonts w:ascii="仿宋_GB2312" w:eastAsia="仿宋_GB2312" w:hAnsi="仿宋_GB2312" w:cs="仿宋_GB2312"/>
            <w:sz w:val="32"/>
            <w:szCs w:val="32"/>
            <w:rPrChange w:id="244" w:author="丹" w:date="2020-07-28T09:31:00Z">
              <w:rPr>
                <w:rFonts w:ascii="仿宋" w:eastAsia="仿宋" w:hAnsi="仿宋"/>
                <w:sz w:val="32"/>
                <w:szCs w:val="32"/>
              </w:rPr>
            </w:rPrChange>
          </w:rPr>
          <w:delText>28</w:delText>
        </w:r>
        <w:r w:rsidDel="001152DC">
          <w:rPr>
            <w:rFonts w:ascii="仿宋_GB2312" w:eastAsia="仿宋_GB2312" w:hAnsi="仿宋_GB2312" w:cs="仿宋_GB2312" w:hint="eastAsia"/>
            <w:sz w:val="32"/>
            <w:szCs w:val="32"/>
            <w:rPrChange w:id="245" w:author="丹" w:date="2020-07-28T09:31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日</w:delText>
        </w:r>
      </w:del>
    </w:p>
    <w:p w:rsidR="007D101D" w:rsidDel="001152DC" w:rsidRDefault="007D101D">
      <w:pPr>
        <w:spacing w:line="580" w:lineRule="atLeast"/>
        <w:rPr>
          <w:del w:id="246" w:author="ws" w:date="2020-07-31T16:20:00Z"/>
          <w:rFonts w:ascii="黑体" w:eastAsia="黑体" w:hAnsi="黑体" w:cs="宋体-18030"/>
          <w:kern w:val="0"/>
          <w:sz w:val="32"/>
          <w:szCs w:val="32"/>
        </w:rPr>
        <w:pPrChange w:id="247" w:author="ws" w:date="2020-07-31T16:20:00Z">
          <w:pPr>
            <w:spacing w:line="560" w:lineRule="atLeast"/>
            <w:jc w:val="left"/>
          </w:pPr>
        </w:pPrChange>
      </w:pPr>
    </w:p>
    <w:p w:rsidR="007D101D" w:rsidRDefault="007D101D">
      <w:pPr>
        <w:spacing w:line="560" w:lineRule="atLeast"/>
        <w:jc w:val="left"/>
        <w:rPr>
          <w:del w:id="248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49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0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1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2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3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4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5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6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7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7D101D" w:rsidRDefault="007D101D">
      <w:pPr>
        <w:spacing w:line="560" w:lineRule="atLeast"/>
        <w:rPr>
          <w:del w:id="258" w:author="丹" w:date="2020-07-28T09:28:00Z"/>
          <w:rFonts w:ascii="黑体" w:eastAsia="黑体" w:hAnsi="黑体" w:cs="宋体-18030"/>
          <w:kern w:val="0"/>
          <w:sz w:val="32"/>
          <w:szCs w:val="32"/>
        </w:rPr>
      </w:pPr>
    </w:p>
    <w:p w:rsidR="00000000" w:rsidRDefault="001152DC">
      <w:pPr>
        <w:tabs>
          <w:tab w:val="left" w:pos="1140"/>
        </w:tabs>
        <w:rPr>
          <w:del w:id="259" w:author="ws" w:date="2020-07-31T16:21:00Z"/>
          <w:rFonts w:ascii="黑体" w:eastAsia="黑体" w:hAnsi="黑体" w:cs="宋体-18030"/>
          <w:sz w:val="32"/>
          <w:szCs w:val="32"/>
          <w:rPrChange w:id="260" w:author="ws" w:date="2020-07-31T16:20:00Z">
            <w:rPr>
              <w:del w:id="261" w:author="ws" w:date="2020-07-31T16:21:00Z"/>
              <w:rFonts w:ascii="黑体" w:eastAsia="黑体" w:hAnsi="黑体" w:cs="宋体-18030"/>
              <w:kern w:val="0"/>
              <w:sz w:val="32"/>
              <w:szCs w:val="32"/>
            </w:rPr>
          </w:rPrChange>
        </w:rPr>
        <w:sectPr w:rsidR="00000000">
          <w:headerReference w:type="default" r:id="rId9"/>
          <w:footerReference w:type="even" r:id="rId10"/>
          <w:footerReference w:type="default" r:id="rId11"/>
          <w:pgSz w:w="11906" w:h="16838"/>
          <w:pgMar w:top="1814" w:right="1417" w:bottom="1474" w:left="1531" w:header="851" w:footer="992" w:gutter="0"/>
          <w:cols w:space="0"/>
          <w:docGrid w:linePitch="312"/>
        </w:sectPr>
        <w:pPrChange w:id="262" w:author="ws" w:date="2020-07-31T16:20:00Z">
          <w:pPr>
            <w:spacing w:line="560" w:lineRule="atLeast"/>
          </w:pPr>
        </w:pPrChange>
      </w:pPr>
      <w:ins w:id="263" w:author="ws" w:date="2020-07-31T16:20:00Z">
        <w:r>
          <w:rPr>
            <w:rFonts w:ascii="黑体" w:eastAsia="黑体" w:hAnsi="黑体" w:cs="宋体-18030"/>
            <w:sz w:val="32"/>
            <w:szCs w:val="32"/>
          </w:rPr>
          <w:tab/>
        </w:r>
      </w:ins>
    </w:p>
    <w:p w:rsidR="007D101D" w:rsidRDefault="00652137">
      <w:pPr>
        <w:tabs>
          <w:tab w:val="left" w:pos="1140"/>
        </w:tabs>
        <w:rPr>
          <w:rFonts w:ascii="宋体" w:eastAsia="宋体" w:hAnsi="宋体" w:cs="Times New Roman"/>
          <w:sz w:val="44"/>
          <w:szCs w:val="44"/>
        </w:rPr>
        <w:pPrChange w:id="264" w:author="ws" w:date="2020-07-31T16:21:00Z">
          <w:pPr>
            <w:spacing w:line="560" w:lineRule="atLeast"/>
          </w:pPr>
        </w:pPrChange>
      </w:pPr>
      <w:r>
        <w:rPr>
          <w:rFonts w:ascii="黑体" w:eastAsia="黑体" w:hAnsi="黑体" w:cs="宋体-18030" w:hint="eastAsia"/>
          <w:kern w:val="0"/>
          <w:sz w:val="32"/>
          <w:szCs w:val="32"/>
        </w:rPr>
        <w:t>附件1</w:t>
      </w:r>
    </w:p>
    <w:p w:rsidR="007D101D" w:rsidRDefault="00652137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深圳市眼科医院公开招聘工作人员岗位表</w:t>
      </w:r>
    </w:p>
    <w:p w:rsidR="007D101D" w:rsidRPr="00EE3EA2" w:rsidRDefault="007D101D" w:rsidP="00EE3EA2">
      <w:pPr>
        <w:jc w:val="right"/>
        <w:rPr>
          <w:rFonts w:ascii="Times New Roman" w:eastAsia="宋体" w:hAnsi="Times New Roman" w:cs="Times New Roman"/>
          <w:sz w:val="28"/>
          <w:szCs w:val="28"/>
          <w:rPrChange w:id="265" w:author="ws" w:date="2020-07-31T16:24:00Z">
            <w:rPr>
              <w:rFonts w:ascii="Times New Roman" w:eastAsia="宋体" w:hAnsi="Times New Roman" w:cs="Times New Roman"/>
              <w:sz w:val="28"/>
              <w:szCs w:val="28"/>
            </w:rPr>
          </w:rPrChange>
        </w:rPr>
        <w:pPrChange w:id="266" w:author="ws" w:date="2020-07-31T16:24:00Z">
          <w:pPr>
            <w:spacing w:line="560" w:lineRule="atLeast"/>
          </w:pPr>
        </w:pPrChange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02"/>
        <w:gridCol w:w="1329"/>
        <w:gridCol w:w="1177"/>
        <w:gridCol w:w="630"/>
        <w:gridCol w:w="687"/>
        <w:gridCol w:w="630"/>
        <w:gridCol w:w="630"/>
        <w:gridCol w:w="630"/>
        <w:gridCol w:w="1099"/>
        <w:gridCol w:w="862"/>
        <w:gridCol w:w="2825"/>
        <w:gridCol w:w="515"/>
        <w:gridCol w:w="1156"/>
      </w:tblGrid>
      <w:tr w:rsidR="007D101D">
        <w:trPr>
          <w:trHeight w:val="4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</w:t>
            </w:r>
          </w:p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</w:t>
            </w:r>
          </w:p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拟聘部门</w:t>
            </w:r>
          </w:p>
        </w:tc>
        <w:tc>
          <w:tcPr>
            <w:tcW w:w="0" w:type="auto"/>
            <w:gridSpan w:val="3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0" w:type="auto"/>
            <w:vMerge w:val="restart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0" w:type="auto"/>
            <w:vMerge w:val="restart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D101D">
        <w:trPr>
          <w:trHeight w:val="849"/>
        </w:trPr>
        <w:tc>
          <w:tcPr>
            <w:tcW w:w="0" w:type="auto"/>
            <w:vMerge/>
            <w:shd w:val="clear" w:color="auto" w:fill="auto"/>
            <w:vAlign w:val="center"/>
          </w:tcPr>
          <w:p w:rsidR="007D101D" w:rsidRDefault="007D101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RDefault="007D101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RDefault="007D101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101D" w:rsidRDefault="007D101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</w:t>
            </w:r>
          </w:p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0" w:type="auto"/>
            <w:vMerge/>
            <w:vAlign w:val="center"/>
          </w:tcPr>
          <w:p w:rsidR="007D101D" w:rsidRDefault="007D101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D101D">
        <w:trPr>
          <w:trHeight w:val="1660"/>
        </w:trPr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营养室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202007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营养医师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临床医学、营养学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1.三年以上临床工作经验</w:t>
            </w:r>
          </w:p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2.具有执业医师证书</w:t>
            </w:r>
          </w:p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3.具有临床营养师证书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del w:id="267" w:author="丹" w:date="2020-07-28T09:30:00Z">
              <w:r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delText>非</w:delText>
              </w:r>
              <w:r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常设岗位，</w:delText>
              </w:r>
            </w:del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多点执业</w:t>
            </w:r>
          </w:p>
        </w:tc>
      </w:tr>
      <w:tr w:rsidR="007D101D">
        <w:trPr>
          <w:trHeight w:val="1660"/>
        </w:trPr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眼底病科（市医学重点学科）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20200702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医学或药学相关专业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全日制普通高等教育学历，英语4级以上，熟练掌握办公软件，责任心强，协调能力强</w:t>
            </w:r>
            <w:ins w:id="268" w:author="丹" w:date="2020-07-28T09:30:00Z">
              <w:r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劳务派遣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岗</w:t>
            </w:r>
          </w:p>
        </w:tc>
      </w:tr>
      <w:tr w:rsidR="007D101D">
        <w:trPr>
          <w:trHeight w:val="1660"/>
        </w:trPr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广东省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重大科技专项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目组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20200703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7D101D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医学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或者生物学相关</w:t>
            </w:r>
            <w:ins w:id="269" w:author="丹" w:date="2020-07-28T09:29:00Z">
              <w:r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t>专业</w:t>
              </w:r>
            </w:ins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能尽快上岗者优先</w:t>
            </w:r>
            <w:del w:id="270" w:author="丹" w:date="2020-07-28T09:29:00Z">
              <w:r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delText>考虑</w:delText>
              </w:r>
            </w:del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01D" w:rsidRDefault="0065213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Align w:val="center"/>
          </w:tcPr>
          <w:p w:rsidR="007D101D" w:rsidRDefault="00652137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劳务派遣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岗</w:t>
            </w:r>
          </w:p>
        </w:tc>
      </w:tr>
    </w:tbl>
    <w:p w:rsidR="007D101D" w:rsidRPr="00EE3EA2" w:rsidDel="00EE3EA2" w:rsidRDefault="007D101D" w:rsidP="00EE3EA2">
      <w:pPr>
        <w:rPr>
          <w:del w:id="271" w:author="ws" w:date="2020-07-31T16:24:00Z"/>
          <w:rFonts w:ascii="Times New Roman" w:eastAsia="宋体" w:hAnsi="Times New Roman" w:cs="Times New Roman"/>
          <w:sz w:val="28"/>
          <w:szCs w:val="28"/>
          <w:rPrChange w:id="272" w:author="ws" w:date="2020-07-31T16:24:00Z">
            <w:rPr>
              <w:del w:id="273" w:author="ws" w:date="2020-07-31T16:24:00Z"/>
              <w:rFonts w:ascii="Times New Roman" w:eastAsia="宋体" w:hAnsi="Times New Roman" w:cs="Times New Roman"/>
              <w:sz w:val="28"/>
              <w:szCs w:val="28"/>
            </w:rPr>
          </w:rPrChange>
        </w:rPr>
        <w:sectPr w:rsidR="007D101D" w:rsidRPr="00EE3EA2" w:rsidDel="00EE3EA2">
          <w:pgSz w:w="16838" w:h="11906" w:orient="landscape"/>
          <w:pgMar w:top="1701" w:right="1440" w:bottom="1134" w:left="1440" w:header="851" w:footer="992" w:gutter="0"/>
          <w:cols w:space="0"/>
          <w:docGrid w:linePitch="312"/>
        </w:sectPr>
        <w:pPrChange w:id="274" w:author="ws" w:date="2020-07-31T16:24:00Z">
          <w:pPr>
            <w:spacing w:line="560" w:lineRule="atLeast"/>
          </w:pPr>
        </w:pPrChange>
      </w:pPr>
    </w:p>
    <w:p w:rsidR="007D101D" w:rsidDel="00EE3EA2" w:rsidRDefault="00652137">
      <w:pPr>
        <w:spacing w:line="560" w:lineRule="atLeast"/>
        <w:rPr>
          <w:del w:id="275" w:author="ws" w:date="2020-07-31T16:22:00Z"/>
          <w:rFonts w:ascii="黑体" w:eastAsia="黑体" w:hAnsi="黑体" w:cs="宋体-18030"/>
          <w:kern w:val="0"/>
          <w:sz w:val="32"/>
          <w:szCs w:val="32"/>
        </w:rPr>
      </w:pPr>
      <w:del w:id="276" w:author="ws" w:date="2020-07-31T16:22:00Z">
        <w:r w:rsidDel="00EE3EA2">
          <w:rPr>
            <w:rFonts w:ascii="黑体" w:eastAsia="黑体" w:hAnsi="黑体" w:cs="宋体-18030" w:hint="eastAsia"/>
            <w:kern w:val="0"/>
            <w:sz w:val="32"/>
            <w:szCs w:val="32"/>
          </w:rPr>
          <w:delText>附件2</w:delText>
        </w:r>
      </w:del>
    </w:p>
    <w:p w:rsidR="007D101D" w:rsidDel="00EE3EA2" w:rsidRDefault="00652137">
      <w:pPr>
        <w:spacing w:line="560" w:lineRule="atLeast"/>
        <w:jc w:val="center"/>
        <w:rPr>
          <w:del w:id="277" w:author="ws" w:date="2020-07-31T16:22:00Z"/>
          <w:rFonts w:ascii="方正小标宋_GBK" w:eastAsia="方正小标宋_GBK" w:hAnsi="方正小标宋_GBK" w:cs="方正小标宋_GBK"/>
          <w:sz w:val="44"/>
          <w:szCs w:val="32"/>
        </w:rPr>
      </w:pPr>
      <w:del w:id="278" w:author="ws" w:date="2020-07-31T16:22:00Z">
        <w:r w:rsidDel="00EE3EA2">
          <w:rPr>
            <w:rFonts w:ascii="方正小标宋_GBK" w:eastAsia="方正小标宋_GBK" w:hAnsi="方正小标宋_GBK" w:cs="方正小标宋_GBK"/>
            <w:sz w:val="44"/>
            <w:szCs w:val="32"/>
          </w:rPr>
          <w:delText>深圳市眼科医院招聘工作人员报名表</w:delText>
        </w:r>
      </w:del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5"/>
        <w:gridCol w:w="940"/>
        <w:gridCol w:w="93"/>
        <w:gridCol w:w="154"/>
        <w:gridCol w:w="887"/>
        <w:gridCol w:w="126"/>
        <w:gridCol w:w="457"/>
        <w:gridCol w:w="306"/>
        <w:gridCol w:w="671"/>
        <w:gridCol w:w="439"/>
        <w:gridCol w:w="553"/>
        <w:gridCol w:w="130"/>
        <w:gridCol w:w="437"/>
        <w:gridCol w:w="830"/>
        <w:gridCol w:w="355"/>
        <w:gridCol w:w="146"/>
        <w:gridCol w:w="384"/>
        <w:gridCol w:w="1216"/>
      </w:tblGrid>
      <w:tr w:rsidR="007D101D" w:rsidDel="00EE3EA2">
        <w:trPr>
          <w:cantSplit/>
          <w:trHeight w:val="448"/>
          <w:jc w:val="center"/>
          <w:del w:id="279" w:author="ws" w:date="2020-07-31T16:22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8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bookmarkStart w:id="281" w:name="_GoBack"/>
            <w:bookmarkEnd w:id="281"/>
            <w:del w:id="282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姓　名</w:delText>
              </w:r>
            </w:del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28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8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285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性　别</w:delText>
              </w:r>
            </w:del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28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8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288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出生年月</w:delText>
              </w:r>
            </w:del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28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9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291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近期相片</w:delText>
              </w:r>
            </w:del>
          </w:p>
        </w:tc>
      </w:tr>
      <w:tr w:rsidR="007D101D" w:rsidDel="00EE3EA2">
        <w:trPr>
          <w:cantSplit/>
          <w:trHeight w:val="490"/>
          <w:jc w:val="center"/>
          <w:del w:id="292" w:author="ws" w:date="2020-07-31T16:22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9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29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籍　贯</w:delText>
              </w:r>
            </w:del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29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9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297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民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 xml:space="preserve">  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族</w:delText>
              </w:r>
            </w:del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29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29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00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身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 xml:space="preserve">  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高</w:delText>
              </w:r>
            </w:del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0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30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475"/>
          <w:jc w:val="center"/>
          <w:del w:id="303" w:author="ws" w:date="2020-07-31T16:22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0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05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婚姻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状况</w:delText>
              </w:r>
            </w:del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0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0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08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第一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学历</w:delText>
              </w:r>
            </w:del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0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1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11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最高学历</w:delText>
              </w:r>
            </w:del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1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31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425"/>
          <w:jc w:val="center"/>
          <w:del w:id="314" w:author="ws" w:date="2020-07-31T16:22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adjustRightInd w:val="0"/>
              <w:snapToGrid w:val="0"/>
              <w:jc w:val="center"/>
              <w:rPr>
                <w:del w:id="31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16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最高学位</w:delText>
              </w:r>
            </w:del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adjustRightInd w:val="0"/>
              <w:snapToGrid w:val="0"/>
              <w:jc w:val="center"/>
              <w:rPr>
                <w:del w:id="31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1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19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最高职称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及取得时间</w:delText>
              </w:r>
            </w:del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2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32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22" w:author="ws" w:date="2020-07-31T16:22:00Z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2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2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毕业（在读）院校</w:delText>
              </w:r>
            </w:del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2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2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27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毕业时间</w:delText>
              </w:r>
            </w:del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2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29" w:author="ws" w:date="2020-07-31T16:22:00Z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3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31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所学专业</w:delText>
              </w:r>
            </w:del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3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3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3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研究方向及导师</w:delText>
              </w:r>
            </w:del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3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36" w:author="ws" w:date="2020-07-31T16:22:00Z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3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38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现工作单位（若为毕业生填写“毕业生”即可）</w:delText>
              </w:r>
            </w:del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3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40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4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42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联系电话</w:delText>
              </w:r>
            </w:del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4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4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45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身份证号</w:delText>
              </w:r>
            </w:del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4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47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4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49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联系地址</w:delText>
              </w:r>
            </w:del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5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421"/>
          <w:jc w:val="center"/>
          <w:del w:id="351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5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53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爱好及特长</w:delText>
              </w:r>
            </w:del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5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1219"/>
          <w:jc w:val="center"/>
          <w:del w:id="355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5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57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个人简历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br/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（从高中起）</w:delText>
              </w:r>
            </w:del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rPr>
                <w:del w:id="35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59" w:author="ws" w:date="2020-07-31T16:22:00Z"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br/>
              </w:r>
            </w:del>
          </w:p>
        </w:tc>
      </w:tr>
      <w:tr w:rsidR="007D101D" w:rsidDel="00EE3EA2">
        <w:trPr>
          <w:trHeight w:val="1123"/>
          <w:jc w:val="center"/>
          <w:del w:id="360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6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62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论文发表及获奖情况</w:delText>
              </w:r>
            </w:del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rPr>
                <w:del w:id="36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421"/>
          <w:jc w:val="center"/>
          <w:del w:id="364" w:author="ws" w:date="2020-07-31T16:22:00Z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6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66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配偶信息</w:delText>
              </w:r>
            </w:del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6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68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姓名</w:delText>
              </w:r>
            </w:del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6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7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71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学历</w:delText>
              </w:r>
            </w:del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7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7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7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学位</w:delText>
              </w:r>
            </w:del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7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7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77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职称</w:delText>
              </w:r>
            </w:del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7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421"/>
          <w:jc w:val="center"/>
          <w:del w:id="379" w:author="ws" w:date="2020-07-31T16:22:00Z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38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8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82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出生日期</w:delText>
              </w:r>
            </w:del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8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adjustRightInd w:val="0"/>
              <w:snapToGrid w:val="0"/>
              <w:jc w:val="center"/>
              <w:rPr>
                <w:del w:id="38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85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户籍所在地</w:delText>
              </w:r>
            </w:del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adjustRightInd w:val="0"/>
              <w:snapToGrid w:val="0"/>
              <w:jc w:val="center"/>
              <w:rPr>
                <w:del w:id="386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adjustRightInd w:val="0"/>
              <w:snapToGrid w:val="0"/>
              <w:jc w:val="center"/>
              <w:rPr>
                <w:del w:id="38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88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身份（干部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/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工人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/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学生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/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现役军人）</w:delText>
              </w:r>
            </w:del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8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280"/>
          <w:jc w:val="center"/>
          <w:del w:id="390" w:author="ws" w:date="2020-07-31T16:22:00Z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39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9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93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现工作单位</w:delText>
              </w:r>
            </w:del>
          </w:p>
        </w:tc>
        <w:tc>
          <w:tcPr>
            <w:tcW w:w="3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94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9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396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职务</w:delText>
              </w:r>
            </w:del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397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cantSplit/>
          <w:trHeight w:val="421"/>
          <w:jc w:val="center"/>
          <w:del w:id="398" w:author="ws" w:date="2020-07-31T16:22:00Z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39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00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报考信息</w:delText>
              </w:r>
            </w:del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40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02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报考单位</w:delText>
              </w:r>
            </w:del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40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0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报考岗位名称</w:delText>
              </w:r>
            </w:del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jc w:val="center"/>
              <w:rPr>
                <w:del w:id="40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06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报考岗位编号</w:delText>
              </w:r>
            </w:del>
          </w:p>
        </w:tc>
      </w:tr>
      <w:tr w:rsidR="007D101D" w:rsidDel="00EE3EA2">
        <w:trPr>
          <w:cantSplit/>
          <w:trHeight w:val="500"/>
          <w:jc w:val="center"/>
          <w:del w:id="407" w:author="ws" w:date="2020-07-31T16:22:00Z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widowControl/>
              <w:jc w:val="left"/>
              <w:rPr>
                <w:del w:id="40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40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41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7D101D">
            <w:pPr>
              <w:jc w:val="center"/>
              <w:rPr>
                <w:del w:id="411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101D" w:rsidDel="00EE3EA2">
        <w:trPr>
          <w:trHeight w:val="1050"/>
          <w:jc w:val="center"/>
          <w:del w:id="412" w:author="ws" w:date="2020-07-31T16:22:00Z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1D" w:rsidDel="00EE3EA2" w:rsidRDefault="00652137">
            <w:pPr>
              <w:adjustRightInd w:val="0"/>
              <w:snapToGrid w:val="0"/>
              <w:jc w:val="center"/>
              <w:rPr>
                <w:del w:id="413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14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资格审查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br/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（加注“同意报名”意见并盖章）</w:delText>
              </w:r>
            </w:del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1D" w:rsidDel="00EE3EA2" w:rsidRDefault="00652137">
            <w:pPr>
              <w:adjustRightInd w:val="0"/>
              <w:snapToGrid w:val="0"/>
              <w:jc w:val="center"/>
              <w:rPr>
                <w:del w:id="41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16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审查人签名：　　　　　　　　　　　审查单位盖章：</w:delText>
              </w:r>
            </w:del>
          </w:p>
        </w:tc>
      </w:tr>
    </w:tbl>
    <w:p w:rsidR="007D101D" w:rsidDel="00EE3EA2" w:rsidRDefault="007D101D">
      <w:pPr>
        <w:jc w:val="center"/>
        <w:rPr>
          <w:del w:id="417" w:author="ws" w:date="2020-07-31T16:22:00Z"/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9807" w:type="dxa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7D101D" w:rsidDel="00EE3EA2">
        <w:trPr>
          <w:trHeight w:val="147"/>
          <w:tblCellSpacing w:w="7" w:type="dxa"/>
          <w:jc w:val="center"/>
          <w:del w:id="418" w:author="ws" w:date="2020-07-31T16:22:00Z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Del="00EE3EA2" w:rsidRDefault="00652137">
            <w:pPr>
              <w:adjustRightInd w:val="0"/>
              <w:snapToGrid w:val="0"/>
              <w:rPr>
                <w:del w:id="419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20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注：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1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、报名表须准备一式两份，均须贴近期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>1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寸免冠同版相片。资格初审完后，考生和审查单位各留存一份报名表。</w:delText>
              </w:r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br/>
                <w:delText>2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、此表任何栏目内容涂改无效；</w:delText>
              </w:r>
            </w:del>
          </w:p>
        </w:tc>
      </w:tr>
      <w:tr w:rsidR="007D101D" w:rsidDel="00EE3EA2">
        <w:trPr>
          <w:trHeight w:val="96"/>
          <w:tblCellSpacing w:w="7" w:type="dxa"/>
          <w:jc w:val="center"/>
          <w:del w:id="421" w:author="ws" w:date="2020-07-31T16:22:00Z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Del="00EE3EA2" w:rsidRDefault="00652137">
            <w:pPr>
              <w:jc w:val="center"/>
              <w:rPr>
                <w:del w:id="42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23" w:author="ws" w:date="2020-07-31T16:22:00Z">
              <w:r w:rsidDel="00EE3EA2">
                <w:rPr>
                  <w:rFonts w:ascii="Times New Roman" w:eastAsia="宋体" w:hAnsi="Times New Roman" w:cs="Times New Roman" w:hint="eastAsia"/>
                  <w:b/>
                  <w:bCs/>
                  <w:sz w:val="18"/>
                  <w:szCs w:val="18"/>
                </w:rPr>
                <w:delText>承诺书</w:delText>
              </w:r>
            </w:del>
          </w:p>
        </w:tc>
      </w:tr>
      <w:tr w:rsidR="007D101D" w:rsidDel="00EE3EA2">
        <w:trPr>
          <w:trHeight w:val="147"/>
          <w:tblCellSpacing w:w="7" w:type="dxa"/>
          <w:jc w:val="center"/>
          <w:del w:id="424" w:author="ws" w:date="2020-07-31T16:22:00Z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Del="00EE3EA2" w:rsidRDefault="00652137">
            <w:pPr>
              <w:adjustRightInd w:val="0"/>
              <w:snapToGrid w:val="0"/>
              <w:ind w:firstLineChars="200" w:firstLine="361"/>
              <w:rPr>
                <w:del w:id="425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26" w:author="ws" w:date="2020-07-31T16:22:00Z">
              <w:r w:rsidDel="00EE3EA2">
                <w:rPr>
                  <w:rFonts w:ascii="Times New Roman" w:eastAsia="宋体" w:hAnsi="Times New Roman" w:cs="Times New Roman" w:hint="eastAsia"/>
                  <w:b/>
                  <w:bCs/>
                  <w:sz w:val="18"/>
                  <w:szCs w:val="18"/>
                </w:rPr>
                <w:delText>本人承诺</w:delText>
              </w:r>
              <w:r w:rsidDel="00EE3EA2">
                <w:rPr>
                  <w:rFonts w:ascii="Times New Roman" w:eastAsia="宋体" w:hAnsi="Times New Roman" w:cs="Times New Roman"/>
                  <w:b/>
                  <w:bCs/>
                  <w:sz w:val="18"/>
                  <w:szCs w:val="18"/>
                </w:rPr>
                <w:delText>:</w:delText>
              </w:r>
              <w:r w:rsidDel="00EE3EA2">
                <w:rPr>
                  <w:rFonts w:ascii="Times New Roman" w:eastAsia="宋体" w:hAnsi="Times New Roman" w:cs="Times New Roman" w:hint="eastAsia"/>
                  <w:b/>
                  <w:bCs/>
                  <w:sz w:val="18"/>
                  <w:szCs w:val="18"/>
                </w:rPr>
                <w:delText>本人填写的信息全部属实。本人符合招考公告规定的所有条件以及报考岗位的所有资格要求。如不符合，本人愿意承担由此造成的一切后果。</w:delText>
              </w:r>
            </w:del>
          </w:p>
        </w:tc>
      </w:tr>
      <w:tr w:rsidR="007D101D" w:rsidDel="00EE3EA2">
        <w:trPr>
          <w:trHeight w:val="292"/>
          <w:tblCellSpacing w:w="7" w:type="dxa"/>
          <w:jc w:val="center"/>
          <w:del w:id="427" w:author="ws" w:date="2020-07-31T16:22:00Z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01D" w:rsidDel="00EE3EA2" w:rsidRDefault="00652137">
            <w:pPr>
              <w:jc w:val="center"/>
              <w:rPr>
                <w:del w:id="428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29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 xml:space="preserve">                                                            </w:delText>
              </w:r>
            </w:del>
          </w:p>
          <w:p w:rsidR="007D101D" w:rsidDel="00EE3EA2" w:rsidRDefault="00652137">
            <w:pPr>
              <w:jc w:val="center"/>
              <w:rPr>
                <w:del w:id="430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31" w:author="ws" w:date="2020-07-31T16:22:00Z">
              <w:r w:rsidDel="00EE3EA2">
                <w:rPr>
                  <w:rFonts w:ascii="Times New Roman" w:eastAsia="宋体" w:hAnsi="Times New Roman" w:cs="Times New Roman"/>
                  <w:sz w:val="18"/>
                  <w:szCs w:val="18"/>
                </w:rPr>
                <w:delText xml:space="preserve">                                                                 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 xml:space="preserve">承诺人：　</w:delText>
              </w:r>
            </w:del>
          </w:p>
          <w:p w:rsidR="007D101D" w:rsidDel="00EE3EA2" w:rsidRDefault="00652137">
            <w:pPr>
              <w:jc w:val="center"/>
              <w:rPr>
                <w:del w:id="432" w:author="ws" w:date="2020-07-31T16:22:00Z"/>
                <w:rFonts w:ascii="Times New Roman" w:eastAsia="宋体" w:hAnsi="Times New Roman" w:cs="Times New Roman"/>
                <w:sz w:val="18"/>
                <w:szCs w:val="18"/>
              </w:rPr>
            </w:pPr>
            <w:del w:id="433" w:author="ws" w:date="2020-07-31T16:22:00Z"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 xml:space="preserve">                                                                </w:delText>
              </w:r>
              <w:r w:rsidDel="00EE3EA2">
                <w:rPr>
                  <w:rFonts w:ascii="Times New Roman" w:eastAsia="宋体" w:hAnsi="Times New Roman" w:cs="Times New Roman" w:hint="eastAsia"/>
                  <w:sz w:val="18"/>
                  <w:szCs w:val="18"/>
                </w:rPr>
                <w:delText>年　　月　　日</w:delText>
              </w:r>
            </w:del>
          </w:p>
        </w:tc>
      </w:tr>
    </w:tbl>
    <w:p w:rsidR="007D101D" w:rsidRDefault="007D101D" w:rsidP="00EE3EA2">
      <w:pPr>
        <w:spacing w:line="560" w:lineRule="atLeast"/>
        <w:jc w:val="left"/>
        <w:rPr>
          <w:rFonts w:ascii="仿宋" w:eastAsia="仿宋" w:hAnsi="仿宋" w:hint="eastAsia"/>
          <w:sz w:val="28"/>
          <w:szCs w:val="28"/>
        </w:rPr>
        <w:pPrChange w:id="434" w:author="ws" w:date="2020-07-31T16:25:00Z">
          <w:pPr>
            <w:spacing w:line="560" w:lineRule="atLeast"/>
            <w:jc w:val="left"/>
          </w:pPr>
        </w:pPrChange>
      </w:pPr>
    </w:p>
    <w:sectPr w:rsidR="007D101D" w:rsidSect="00EE3EA2">
      <w:pgSz w:w="16838" w:h="11906" w:orient="landscape"/>
      <w:pgMar w:top="1134" w:right="1440" w:bottom="1701" w:left="1440" w:header="851" w:footer="992" w:gutter="0"/>
      <w:cols w:space="0"/>
      <w:docGrid w:linePitch="312"/>
      <w:sectPrChange w:id="435" w:author="ws" w:date="2020-07-31T16:25:00Z">
        <w:sectPr w:rsidR="007D101D" w:rsidSect="00EE3EA2">
          <w:pgSz w:w="11906" w:h="16838" w:orient="portrait"/>
          <w:pgMar w:top="1440" w:right="1701" w:bottom="1440" w:left="1134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19" w:rsidRDefault="00713D19">
      <w:r>
        <w:separator/>
      </w:r>
    </w:p>
  </w:endnote>
  <w:endnote w:type="continuationSeparator" w:id="0">
    <w:p w:rsidR="00713D19" w:rsidRDefault="007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652137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7D101D" w:rsidRDefault="007D10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652137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EE3EA2">
      <w:rPr>
        <w:rStyle w:val="ab"/>
        <w:noProof/>
      </w:rPr>
      <w:t>1</w:t>
    </w:r>
    <w:r>
      <w:fldChar w:fldCharType="end"/>
    </w:r>
  </w:p>
  <w:p w:rsidR="007D101D" w:rsidRDefault="007D101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19" w:rsidRDefault="00713D19">
      <w:r>
        <w:separator/>
      </w:r>
    </w:p>
  </w:footnote>
  <w:footnote w:type="continuationSeparator" w:id="0">
    <w:p w:rsidR="00713D19" w:rsidRDefault="007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D" w:rsidRDefault="007D101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7969C"/>
    <w:multiLevelType w:val="singleLevel"/>
    <w:tmpl w:val="E177969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">
    <w15:presenceInfo w15:providerId="None" w15:userId="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52DC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3356"/>
    <w:rsid w:val="00156408"/>
    <w:rsid w:val="0015773C"/>
    <w:rsid w:val="001606BD"/>
    <w:rsid w:val="00163108"/>
    <w:rsid w:val="00166AAF"/>
    <w:rsid w:val="0016793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46A6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15CF8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27DE5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4CB7"/>
    <w:rsid w:val="003C68EE"/>
    <w:rsid w:val="003C7461"/>
    <w:rsid w:val="003C7D2F"/>
    <w:rsid w:val="003D15D2"/>
    <w:rsid w:val="003D2543"/>
    <w:rsid w:val="003D3AEA"/>
    <w:rsid w:val="003D62E8"/>
    <w:rsid w:val="003E67B1"/>
    <w:rsid w:val="003E69D2"/>
    <w:rsid w:val="003E6B1B"/>
    <w:rsid w:val="003E7803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17697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3DB9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1ADE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67B72"/>
    <w:rsid w:val="00571275"/>
    <w:rsid w:val="005721A9"/>
    <w:rsid w:val="00572288"/>
    <w:rsid w:val="0057405E"/>
    <w:rsid w:val="00577336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1F2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137"/>
    <w:rsid w:val="00652630"/>
    <w:rsid w:val="00654685"/>
    <w:rsid w:val="00655C4F"/>
    <w:rsid w:val="00656823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87001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1E29"/>
    <w:rsid w:val="006F2A7E"/>
    <w:rsid w:val="006F38C6"/>
    <w:rsid w:val="006F3BA1"/>
    <w:rsid w:val="00700ACE"/>
    <w:rsid w:val="00701160"/>
    <w:rsid w:val="007052DB"/>
    <w:rsid w:val="00705FCA"/>
    <w:rsid w:val="00711F28"/>
    <w:rsid w:val="00713D19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01D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2E94"/>
    <w:rsid w:val="0082429C"/>
    <w:rsid w:val="00830571"/>
    <w:rsid w:val="00830FE3"/>
    <w:rsid w:val="00831683"/>
    <w:rsid w:val="00833DE6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D2094"/>
    <w:rsid w:val="008E72C1"/>
    <w:rsid w:val="008F1599"/>
    <w:rsid w:val="008F199B"/>
    <w:rsid w:val="00900168"/>
    <w:rsid w:val="00900F32"/>
    <w:rsid w:val="009012B6"/>
    <w:rsid w:val="00905C35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3F08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C1AA8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27FD3"/>
    <w:rsid w:val="00B333EB"/>
    <w:rsid w:val="00B343CD"/>
    <w:rsid w:val="00B46B13"/>
    <w:rsid w:val="00B52306"/>
    <w:rsid w:val="00B542E7"/>
    <w:rsid w:val="00B54D22"/>
    <w:rsid w:val="00B550CF"/>
    <w:rsid w:val="00B56826"/>
    <w:rsid w:val="00B60015"/>
    <w:rsid w:val="00B610A3"/>
    <w:rsid w:val="00B61CFA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69FF"/>
    <w:rsid w:val="00BA7F81"/>
    <w:rsid w:val="00BB0E07"/>
    <w:rsid w:val="00BB10F6"/>
    <w:rsid w:val="00BB2673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395F"/>
    <w:rsid w:val="00C6521E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2D8F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3EA2"/>
    <w:rsid w:val="00EE4979"/>
    <w:rsid w:val="00EF0202"/>
    <w:rsid w:val="00EF4FAC"/>
    <w:rsid w:val="00EF5D29"/>
    <w:rsid w:val="00F002DE"/>
    <w:rsid w:val="00F01C32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163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472D"/>
    <w:rsid w:val="00FD4830"/>
    <w:rsid w:val="00FD78D6"/>
    <w:rsid w:val="00FE473E"/>
    <w:rsid w:val="00FE61CB"/>
    <w:rsid w:val="00FF276B"/>
    <w:rsid w:val="00FF37D1"/>
    <w:rsid w:val="00FF6917"/>
    <w:rsid w:val="10316EBF"/>
    <w:rsid w:val="4C1B2018"/>
    <w:rsid w:val="525B14B5"/>
    <w:rsid w:val="60062062"/>
    <w:rsid w:val="63D774FA"/>
    <w:rsid w:val="6C9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89B2"/>
  <w15:docId w15:val="{1905E840-483E-48F1-9E3D-DA8B65F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rm-textarea-print1">
    <w:name w:val="form-textarea-print1"/>
    <w:basedOn w:val="a0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C49B6-DB62-46AD-AB8C-969706DA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2852</Characters>
  <Application>Microsoft Office Word</Application>
  <DocSecurity>0</DocSecurity>
  <Lines>23</Lines>
  <Paragraphs>6</Paragraphs>
  <ScaleCrop>false</ScaleCrop>
  <Company>User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ws</cp:lastModifiedBy>
  <cp:revision>3</cp:revision>
  <cp:lastPrinted>2020-05-31T23:49:00Z</cp:lastPrinted>
  <dcterms:created xsi:type="dcterms:W3CDTF">2020-07-31T08:22:00Z</dcterms:created>
  <dcterms:modified xsi:type="dcterms:W3CDTF">2020-07-31T08:25:00Z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