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9" w:rsidRPr="00EC54C2" w:rsidRDefault="00AE0496" w:rsidP="00220089">
      <w:pPr>
        <w:spacing w:line="0" w:lineRule="atLeast"/>
        <w:rPr>
          <w:rFonts w:ascii="方正小标宋简体" w:eastAsia="方正小标宋简体"/>
          <w:b/>
          <w:bCs/>
          <w:spacing w:val="-20"/>
          <w:sz w:val="44"/>
          <w:szCs w:val="44"/>
          <w:rPrChange w:id="0" w:author="南宁市局文秘(文秘)" w:date="2020-06-01T17:36:00Z">
            <w:rPr>
              <w:rFonts w:ascii="仿宋_GB2312" w:eastAsia="仿宋_GB2312"/>
              <w:sz w:val="32"/>
              <w:szCs w:val="32"/>
            </w:rPr>
          </w:rPrChange>
        </w:rPr>
      </w:pPr>
      <w:r w:rsidRPr="00AE0496">
        <w:rPr>
          <w:rFonts w:ascii="黑体" w:eastAsia="黑体" w:hAnsi="黑体" w:hint="eastAsia"/>
          <w:sz w:val="32"/>
          <w:szCs w:val="32"/>
          <w:rPrChange w:id="1" w:author="南宁市局文秘(文秘)" w:date="2020-06-01T17:36:00Z">
            <w:rPr>
              <w:rFonts w:ascii="仿宋_GB2312" w:eastAsia="仿宋_GB2312" w:hint="eastAsia"/>
              <w:sz w:val="32"/>
              <w:szCs w:val="32"/>
            </w:rPr>
          </w:rPrChange>
        </w:rPr>
        <w:t>附件</w:t>
      </w:r>
      <w:del w:id="2" w:author="南宁市局文秘" w:date="2020-06-02T15:46:00Z">
        <w:r w:rsidRPr="00AE0496" w:rsidDel="009A2A4F">
          <w:rPr>
            <w:rFonts w:ascii="黑体" w:eastAsia="黑体" w:hAnsi="黑体"/>
            <w:sz w:val="32"/>
            <w:szCs w:val="32"/>
            <w:rPrChange w:id="3" w:author="南宁市局文秘(文秘)" w:date="2020-06-01T17:36:00Z">
              <w:rPr>
                <w:rFonts w:ascii="仿宋_GB2312" w:eastAsia="仿宋_GB2312"/>
                <w:sz w:val="32"/>
                <w:szCs w:val="32"/>
              </w:rPr>
            </w:rPrChange>
          </w:rPr>
          <w:delText>4</w:delText>
        </w:r>
      </w:del>
      <w:ins w:id="4" w:author="丁惠玲" w:date="2020-06-29T18:22:00Z">
        <w:r w:rsidR="003642B7">
          <w:rPr>
            <w:rFonts w:ascii="黑体" w:eastAsia="黑体" w:hAnsi="黑体" w:hint="eastAsia"/>
            <w:sz w:val="32"/>
            <w:szCs w:val="32"/>
          </w:rPr>
          <w:t>2：</w:t>
        </w:r>
      </w:ins>
      <w:ins w:id="5" w:author="南宁市局文秘" w:date="2020-06-02T15:46:00Z">
        <w:del w:id="6" w:author="丁惠玲" w:date="2020-06-29T18:22:00Z">
          <w:r w:rsidR="009A2A4F" w:rsidDel="003642B7">
            <w:rPr>
              <w:rFonts w:ascii="黑体" w:eastAsia="黑体" w:hAnsi="黑体" w:hint="eastAsia"/>
              <w:sz w:val="32"/>
              <w:szCs w:val="32"/>
            </w:rPr>
            <w:delText>3</w:delText>
          </w:r>
        </w:del>
      </w:ins>
      <w:del w:id="7" w:author="南宁市局文秘(文秘)" w:date="2020-06-01T17:36:00Z">
        <w:r w:rsidRPr="00AE0496">
          <w:rPr>
            <w:rFonts w:ascii="方正小标宋简体" w:eastAsia="方正小标宋简体" w:hint="eastAsia"/>
            <w:b/>
            <w:bCs/>
            <w:spacing w:val="-20"/>
            <w:sz w:val="44"/>
            <w:szCs w:val="44"/>
            <w:rPrChange w:id="8" w:author="南宁市局文秘(文秘)" w:date="2020-06-01T17:36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：</w:delText>
        </w:r>
      </w:del>
    </w:p>
    <w:p w:rsidR="00220089" w:rsidRPr="00FC7021" w:rsidRDefault="00220089" w:rsidP="00220089">
      <w:pPr>
        <w:spacing w:line="0" w:lineRule="atLeast"/>
        <w:jc w:val="center"/>
        <w:rPr>
          <w:rFonts w:ascii="仿宋_GB2312" w:eastAsia="仿宋_GB2312"/>
          <w:spacing w:val="-20"/>
          <w:sz w:val="32"/>
          <w:szCs w:val="32"/>
        </w:rPr>
      </w:pPr>
      <w:r w:rsidRPr="00FC7021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公开招聘短时临近预警业务人员报名登记表</w:t>
      </w:r>
    </w:p>
    <w:p w:rsidR="00220089" w:rsidRPr="006F397D" w:rsidRDefault="00220089" w:rsidP="00220089">
      <w:pPr>
        <w:jc w:val="center"/>
        <w:rPr>
          <w:rFonts w:ascii="黑体" w:eastAsia="黑体" w:hAnsi="黑体"/>
          <w:bCs/>
          <w:sz w:val="24"/>
          <w:szCs w:val="24"/>
        </w:rPr>
      </w:pPr>
      <w:r w:rsidRPr="006F397D">
        <w:rPr>
          <w:rFonts w:ascii="黑体" w:eastAsia="黑体" w:hAnsi="黑体" w:hint="eastAsia"/>
          <w:bCs/>
          <w:sz w:val="24"/>
          <w:szCs w:val="24"/>
        </w:rPr>
        <w:t>（</w:t>
      </w:r>
      <w:r>
        <w:rPr>
          <w:rFonts w:ascii="黑体" w:eastAsia="黑体" w:hAnsi="黑体" w:hint="eastAsia"/>
          <w:bCs/>
          <w:sz w:val="24"/>
          <w:szCs w:val="24"/>
        </w:rPr>
        <w:t>报名应聘类别：</w:t>
      </w:r>
      <w:ins w:id="9" w:author="丁惠玲" w:date="2020-06-30T08:54:00Z">
        <w:r w:rsidR="00105D43">
          <w:rPr>
            <w:rFonts w:ascii="黑体" w:eastAsia="黑体" w:hAnsi="黑体" w:hint="eastAsia"/>
            <w:bCs/>
            <w:sz w:val="24"/>
            <w:szCs w:val="24"/>
          </w:rPr>
          <w:t>国家气象系统</w:t>
        </w:r>
      </w:ins>
      <w:r w:rsidRPr="006F397D">
        <w:rPr>
          <w:rFonts w:ascii="黑体" w:eastAsia="黑体" w:hAnsi="黑体" w:hint="eastAsia"/>
          <w:bCs/>
          <w:sz w:val="24"/>
          <w:szCs w:val="24"/>
        </w:rPr>
        <w:t>事业编制</w:t>
      </w:r>
      <w:r>
        <w:rPr>
          <w:rFonts w:ascii="黑体" w:eastAsia="黑体" w:hAnsi="黑体" w:hint="eastAsia"/>
          <w:bCs/>
          <w:sz w:val="24"/>
          <w:szCs w:val="24"/>
        </w:rPr>
        <w:t>人员</w:t>
      </w:r>
      <w:del w:id="10" w:author="丁惠玲" w:date="2020-06-29T18:22:00Z">
        <w:r w:rsidRPr="006F397D" w:rsidDel="003642B7">
          <w:rPr>
            <w:rFonts w:ascii="黑体" w:eastAsia="黑体" w:hAnsi="黑体" w:hint="eastAsia"/>
            <w:bCs/>
            <w:sz w:val="24"/>
            <w:szCs w:val="24"/>
          </w:rPr>
          <w:delText>/</w:delText>
        </w:r>
        <w:r w:rsidDel="003642B7">
          <w:rPr>
            <w:rFonts w:ascii="黑体" w:eastAsia="黑体" w:hAnsi="黑体" w:hint="eastAsia"/>
            <w:bCs/>
            <w:sz w:val="24"/>
            <w:szCs w:val="24"/>
          </w:rPr>
          <w:delText>第三方公司派遣人员</w:delText>
        </w:r>
      </w:del>
      <w:r w:rsidRPr="006F397D">
        <w:rPr>
          <w:rFonts w:ascii="黑体" w:eastAsia="黑体" w:hAnsi="黑体" w:hint="eastAsia"/>
          <w:bCs/>
          <w:sz w:val="24"/>
          <w:szCs w:val="24"/>
        </w:rPr>
        <w:t>）</w:t>
      </w:r>
    </w:p>
    <w:p w:rsidR="00220089" w:rsidRDefault="00220089" w:rsidP="00220089">
      <w:pPr>
        <w:ind w:firstLineChars="400" w:firstLine="960"/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45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17"/>
        <w:gridCol w:w="1774"/>
        <w:gridCol w:w="540"/>
        <w:gridCol w:w="897"/>
        <w:gridCol w:w="1260"/>
        <w:gridCol w:w="362"/>
        <w:gridCol w:w="898"/>
        <w:gridCol w:w="182"/>
        <w:gridCol w:w="538"/>
        <w:gridCol w:w="543"/>
        <w:gridCol w:w="993"/>
      </w:tblGrid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</w:tr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及所学专业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bookmarkStart w:id="11" w:name="_GoBack"/>
            <w:bookmarkEnd w:id="1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val="660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Pr="00D6799F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现任职务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（职称）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089" w:rsidRPr="00D6799F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任职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 w:rsidRPr="00D6799F">
              <w:rPr>
                <w:rFonts w:hint="eastAsia"/>
                <w:sz w:val="24"/>
              </w:rPr>
              <w:t>时间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简历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职务（职称）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  <w:r w:rsidRPr="00B2576B">
              <w:rPr>
                <w:rFonts w:hint="eastAsia"/>
                <w:sz w:val="28"/>
              </w:rPr>
              <w:t>主要</w:t>
            </w:r>
          </w:p>
          <w:p w:rsidR="00220089" w:rsidRPr="00B2576B" w:rsidRDefault="00220089" w:rsidP="00F92AF6">
            <w:pPr>
              <w:jc w:val="center"/>
              <w:rPr>
                <w:sz w:val="28"/>
              </w:rPr>
            </w:pPr>
            <w:r w:rsidRPr="00B2576B">
              <w:rPr>
                <w:rFonts w:hint="eastAsia"/>
                <w:sz w:val="28"/>
              </w:rPr>
              <w:t>业务</w:t>
            </w:r>
          </w:p>
          <w:p w:rsidR="00220089" w:rsidRPr="00B2576B" w:rsidRDefault="00220089" w:rsidP="00F92AF6">
            <w:pPr>
              <w:jc w:val="center"/>
              <w:rPr>
                <w:sz w:val="28"/>
              </w:rPr>
            </w:pPr>
            <w:r w:rsidRPr="00B2576B">
              <w:rPr>
                <w:rFonts w:hint="eastAsia"/>
                <w:sz w:val="28"/>
              </w:rPr>
              <w:t>奖项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颁发单位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近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年</w:t>
            </w:r>
          </w:p>
          <w:p w:rsidR="00220089" w:rsidRPr="00B2576B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发表的代表论文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年份、期号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745"/>
        </w:trPr>
        <w:tc>
          <w:tcPr>
            <w:tcW w:w="104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9" w:rsidRPr="00B2576B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课题情况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批准立项单位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所起</w:t>
            </w:r>
          </w:p>
          <w:p w:rsidR="00220089" w:rsidRDefault="00220089" w:rsidP="00F92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作用</w:t>
            </w: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089" w:rsidRPr="00B2576B" w:rsidRDefault="00220089" w:rsidP="00F92AF6">
            <w:pPr>
              <w:rPr>
                <w:sz w:val="2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val="525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主要工作业绩及</w:t>
            </w:r>
          </w:p>
          <w:p w:rsidR="00220089" w:rsidRDefault="00220089" w:rsidP="00F92AF6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工作设想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rPr>
                <w:sz w:val="24"/>
              </w:rPr>
            </w:pPr>
          </w:p>
        </w:tc>
      </w:tr>
      <w:tr w:rsidR="00220089" w:rsidTr="00F92AF6">
        <w:trPr>
          <w:cantSplit/>
          <w:trHeight w:val="9334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主要工作业绩及</w:t>
            </w:r>
          </w:p>
          <w:p w:rsidR="00220089" w:rsidRDefault="00220089" w:rsidP="00F92A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工作设想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</w:tc>
      </w:tr>
      <w:tr w:rsidR="00220089" w:rsidTr="00F92AF6">
        <w:trPr>
          <w:cantSplit/>
          <w:trHeight w:val="525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089" w:rsidRDefault="00220089" w:rsidP="00F92AF6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jc w:val="center"/>
              <w:rPr>
                <w:sz w:val="24"/>
              </w:rPr>
            </w:pPr>
          </w:p>
          <w:p w:rsidR="00220089" w:rsidRDefault="00220089" w:rsidP="00F92AF6">
            <w:pPr>
              <w:rPr>
                <w:sz w:val="24"/>
              </w:rPr>
            </w:pPr>
          </w:p>
        </w:tc>
      </w:tr>
    </w:tbl>
    <w:p w:rsidR="00D40F94" w:rsidRDefault="00A630A8"/>
    <w:sectPr w:rsidR="00D40F94" w:rsidSect="00A07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A8" w:rsidRDefault="00A630A8" w:rsidP="00EC54C2">
      <w:r>
        <w:separator/>
      </w:r>
    </w:p>
  </w:endnote>
  <w:endnote w:type="continuationSeparator" w:id="0">
    <w:p w:rsidR="00A630A8" w:rsidRDefault="00A630A8" w:rsidP="00EC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A8" w:rsidRDefault="00A630A8" w:rsidP="00EC54C2">
      <w:r>
        <w:separator/>
      </w:r>
    </w:p>
  </w:footnote>
  <w:footnote w:type="continuationSeparator" w:id="0">
    <w:p w:rsidR="00A630A8" w:rsidRDefault="00A630A8" w:rsidP="00EC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3C7"/>
    <w:rsid w:val="00105D43"/>
    <w:rsid w:val="00220089"/>
    <w:rsid w:val="002F4662"/>
    <w:rsid w:val="003642B7"/>
    <w:rsid w:val="0056403A"/>
    <w:rsid w:val="005A61FC"/>
    <w:rsid w:val="006E03C7"/>
    <w:rsid w:val="009A2A4F"/>
    <w:rsid w:val="00A0786F"/>
    <w:rsid w:val="00A630A8"/>
    <w:rsid w:val="00AE0496"/>
    <w:rsid w:val="00C96042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4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丁惠玲(部门核签)</dc:creator>
  <cp:keywords/>
  <dc:description/>
  <cp:lastModifiedBy>丁惠玲</cp:lastModifiedBy>
  <cp:revision>6</cp:revision>
  <dcterms:created xsi:type="dcterms:W3CDTF">2020-06-01T09:09:00Z</dcterms:created>
  <dcterms:modified xsi:type="dcterms:W3CDTF">2020-06-30T00:54:00Z</dcterms:modified>
</cp:coreProperties>
</file>