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del w:id="0" w:author="生物所办公室" w:date="2020-06-08T16:57:15Z"/>
          <w:rFonts w:ascii="Arial" w:hAnsi="Arial" w:eastAsia="宋体" w:cs="Arial"/>
          <w:b/>
          <w:color w:val="000000"/>
          <w:sz w:val="44"/>
          <w:szCs w:val="44"/>
          <w:shd w:val="clear" w:color="auto" w:fill="FFFFFF"/>
        </w:rPr>
      </w:pPr>
      <w:del w:id="1" w:author="生物所办公室" w:date="2020-06-08T16:57:15Z">
        <w:r>
          <w:rPr>
            <w:rFonts w:ascii="Arial" w:hAnsi="Arial" w:eastAsia="宋体" w:cs="Arial"/>
            <w:b/>
            <w:color w:val="000000"/>
            <w:sz w:val="44"/>
            <w:szCs w:val="44"/>
            <w:shd w:val="clear" w:color="auto" w:fill="FFFFFF"/>
          </w:rPr>
          <w:delText>广西农业科学院</w:delText>
        </w:r>
      </w:del>
      <w:del w:id="2" w:author="生物所办公室" w:date="2020-06-08T16:57:15Z">
        <w:r>
          <w:rPr>
            <w:rFonts w:hint="eastAsia" w:ascii="Arial" w:hAnsi="Arial" w:eastAsia="宋体" w:cs="Arial"/>
            <w:b/>
            <w:color w:val="000000"/>
            <w:sz w:val="44"/>
            <w:szCs w:val="44"/>
            <w:shd w:val="clear" w:color="auto" w:fill="FFFFFF"/>
          </w:rPr>
          <w:delText>生物技术</w:delText>
        </w:r>
      </w:del>
      <w:del w:id="3" w:author="生物所办公室" w:date="2020-06-08T16:57:15Z">
        <w:r>
          <w:rPr>
            <w:rFonts w:ascii="Arial" w:hAnsi="Arial" w:eastAsia="宋体" w:cs="Arial"/>
            <w:b/>
            <w:color w:val="000000"/>
            <w:sz w:val="44"/>
            <w:szCs w:val="44"/>
            <w:shd w:val="clear" w:color="auto" w:fill="FFFFFF"/>
          </w:rPr>
          <w:delText>研究所</w:delText>
        </w:r>
      </w:del>
    </w:p>
    <w:p>
      <w:pPr>
        <w:jc w:val="center"/>
        <w:rPr>
          <w:del w:id="4" w:author="生物所办公室" w:date="2020-06-08T16:57:15Z"/>
          <w:rFonts w:ascii="Arial" w:hAnsi="Arial" w:eastAsia="宋体" w:cs="Arial"/>
          <w:b/>
          <w:color w:val="000000"/>
          <w:sz w:val="44"/>
          <w:szCs w:val="44"/>
          <w:shd w:val="clear" w:color="auto" w:fill="FFFFFF"/>
        </w:rPr>
      </w:pPr>
      <w:del w:id="5" w:author="生物所办公室" w:date="2020-06-08T16:57:15Z">
        <w:r>
          <w:rPr>
            <w:rFonts w:hint="eastAsia" w:ascii="Arial" w:hAnsi="Arial" w:eastAsia="宋体" w:cs="Arial"/>
            <w:b/>
            <w:color w:val="000000"/>
            <w:sz w:val="44"/>
            <w:szCs w:val="44"/>
            <w:shd w:val="clear" w:color="auto" w:fill="FFFFFF"/>
          </w:rPr>
          <w:delText>2020年</w:delText>
        </w:r>
      </w:del>
      <w:del w:id="6" w:author="生物所办公室" w:date="2020-06-08T16:57:15Z">
        <w:r>
          <w:rPr>
            <w:rFonts w:ascii="Arial" w:hAnsi="Arial" w:eastAsia="宋体" w:cs="Arial"/>
            <w:b/>
            <w:color w:val="000000"/>
            <w:sz w:val="44"/>
            <w:szCs w:val="44"/>
            <w:shd w:val="clear" w:color="auto" w:fill="FFFFFF"/>
            <w:rPrChange w:id="7" w:author="生物所办公室" w:date="2020-06-08T16:55:39Z">
              <w:rPr>
                <w:rFonts w:ascii="Arial" w:hAnsi="Arial" w:eastAsia="宋体" w:cs="Arial"/>
                <w:b/>
                <w:color w:val="000000"/>
                <w:sz w:val="44"/>
                <w:szCs w:val="44"/>
                <w:shd w:val="clear" w:color="auto" w:fill="FFFFFF"/>
              </w:rPr>
            </w:rPrChange>
          </w:rPr>
          <w:delText>招</w:delText>
        </w:r>
      </w:del>
      <w:del w:id="9" w:author="生物所办公室" w:date="2020-06-08T16:57:15Z">
        <w:r>
          <w:rPr>
            <w:rFonts w:ascii="Arial" w:hAnsi="Arial" w:eastAsia="宋体" w:cs="Arial"/>
            <w:b/>
            <w:color w:val="000000"/>
            <w:sz w:val="44"/>
            <w:szCs w:val="44"/>
            <w:shd w:val="clear" w:color="auto" w:fill="FFFFFF"/>
            <w:rPrChange w:id="10" w:author="生物所办公室" w:date="2020-06-08T16:55:39Z">
              <w:rPr>
                <w:rFonts w:ascii="Arial" w:hAnsi="Arial" w:eastAsia="宋体" w:cs="Arial"/>
                <w:b/>
                <w:color w:val="000000"/>
                <w:sz w:val="44"/>
                <w:szCs w:val="44"/>
                <w:shd w:val="clear" w:color="auto" w:fill="FFFFFF"/>
              </w:rPr>
            </w:rPrChange>
          </w:rPr>
          <w:delText>聘</w:delText>
        </w:r>
      </w:del>
      <w:del w:id="12" w:author="生物所办公室" w:date="2020-06-08T16:57:15Z">
        <w:r>
          <w:rPr>
            <w:rFonts w:hint="eastAsia" w:ascii="Arial" w:hAnsi="Arial" w:eastAsia="宋体" w:cs="Arial"/>
            <w:b/>
            <w:color w:val="000000"/>
            <w:sz w:val="44"/>
            <w:szCs w:val="44"/>
            <w:shd w:val="clear" w:color="auto" w:fill="FFFFFF"/>
          </w:rPr>
          <w:delText>科研助理启事</w:delText>
        </w:r>
      </w:del>
    </w:p>
    <w:p>
      <w:pPr>
        <w:rPr>
          <w:del w:id="13" w:author="生物所办公室" w:date="2020-06-08T16:57:15Z"/>
        </w:rPr>
      </w:pPr>
    </w:p>
    <w:p>
      <w:pPr>
        <w:spacing w:line="560" w:lineRule="exact"/>
        <w:ind w:firstLine="600" w:firstLineChars="200"/>
        <w:rPr>
          <w:del w:id="14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15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广西农业科学院生物技术研究所隶属广西农业科学院，正处级公益一类全额拨款事业单位，主要从事香蕉类及特色水果、山地作物、特色水生作物、中药材等具有区域优势、特色或珍稀的作物资源收集保存、评价利用，并以组培技术为基础的生物技术育种、种苗繁育技术研究和成果转化等工作。根据工作发展需要，现面向高校开展招聘编制外科研助理人员。</w:delText>
        </w:r>
      </w:del>
    </w:p>
    <w:p>
      <w:pPr>
        <w:spacing w:before="157" w:beforeLines="50" w:line="560" w:lineRule="exact"/>
        <w:ind w:firstLine="602" w:firstLineChars="200"/>
        <w:rPr>
          <w:del w:id="16" w:author="生物所办公室" w:date="2020-06-08T16:57:15Z"/>
          <w:rFonts w:asciiTheme="minorEastAsia" w:hAnsiTheme="minorEastAsia" w:cstheme="minorEastAsia"/>
          <w:b/>
          <w:bCs/>
          <w:sz w:val="30"/>
          <w:szCs w:val="30"/>
        </w:rPr>
      </w:pPr>
      <w:del w:id="17" w:author="生物所办公室" w:date="2020-06-08T16:57:15Z">
        <w:r>
          <w:rPr>
            <w:rFonts w:hint="eastAsia" w:asciiTheme="minorEastAsia" w:hAnsiTheme="minorEastAsia" w:cstheme="minorEastAsia"/>
            <w:b/>
            <w:bCs/>
            <w:sz w:val="30"/>
            <w:szCs w:val="30"/>
          </w:rPr>
          <w:delText>一、应聘人员基本条件</w:delText>
        </w:r>
      </w:del>
    </w:p>
    <w:p>
      <w:pPr>
        <w:spacing w:line="560" w:lineRule="exact"/>
        <w:ind w:firstLine="600" w:firstLineChars="200"/>
        <w:rPr>
          <w:del w:id="18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19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1</w:delText>
        </w:r>
      </w:del>
      <w:del w:id="20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val="en-US" w:eastAsia="zh-CN"/>
          </w:rPr>
          <w:delText>.</w:delText>
        </w:r>
      </w:del>
      <w:del w:id="21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具有中华人民共和国国籍，遵守宪法和法律，品行端正，具有良好的职业道德；</w:delText>
        </w:r>
      </w:del>
    </w:p>
    <w:p>
      <w:pPr>
        <w:spacing w:line="560" w:lineRule="exact"/>
        <w:ind w:firstLine="600" w:firstLineChars="200"/>
        <w:rPr>
          <w:del w:id="22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23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2</w:delText>
        </w:r>
      </w:del>
      <w:del w:id="24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val="en-US" w:eastAsia="zh-CN"/>
          </w:rPr>
          <w:delText>.</w:delText>
        </w:r>
      </w:del>
      <w:del w:id="25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具有一定的写作能力及岗位所需的专业技能条件；</w:delText>
        </w:r>
      </w:del>
    </w:p>
    <w:p>
      <w:pPr>
        <w:spacing w:line="560" w:lineRule="exact"/>
        <w:ind w:firstLine="600" w:firstLineChars="200"/>
        <w:rPr>
          <w:del w:id="26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27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3</w:delText>
        </w:r>
      </w:del>
      <w:del w:id="28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val="en-US" w:eastAsia="zh-CN"/>
          </w:rPr>
          <w:delText>.</w:delText>
        </w:r>
      </w:del>
      <w:del w:id="29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身体健康，吃苦耐劳，能适应科研辅助与实验室操作等岗位要求；</w:delText>
        </w:r>
      </w:del>
    </w:p>
    <w:p>
      <w:pPr>
        <w:spacing w:line="560" w:lineRule="exact"/>
        <w:ind w:firstLine="600" w:firstLineChars="200"/>
        <w:rPr>
          <w:del w:id="30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31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4</w:delText>
        </w:r>
      </w:del>
      <w:del w:id="32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val="en-US" w:eastAsia="zh-CN"/>
          </w:rPr>
          <w:delText>.</w:delText>
        </w:r>
      </w:del>
      <w:del w:id="33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具备应聘岗位所需要的其它条件。</w:delText>
        </w:r>
      </w:del>
    </w:p>
    <w:p>
      <w:pPr>
        <w:spacing w:before="157" w:beforeLines="50" w:line="560" w:lineRule="exact"/>
        <w:ind w:firstLine="602" w:firstLineChars="200"/>
        <w:rPr>
          <w:del w:id="34" w:author="生物所办公室" w:date="2020-06-08T16:57:15Z"/>
          <w:rFonts w:asciiTheme="minorEastAsia" w:hAnsiTheme="minorEastAsia" w:cstheme="minorEastAsia"/>
          <w:b/>
          <w:bCs/>
          <w:sz w:val="30"/>
          <w:szCs w:val="30"/>
        </w:rPr>
      </w:pPr>
      <w:del w:id="35" w:author="生物所办公室" w:date="2020-06-08T16:57:15Z">
        <w:r>
          <w:rPr>
            <w:rFonts w:hint="eastAsia" w:asciiTheme="minorEastAsia" w:hAnsiTheme="minorEastAsia" w:cstheme="minorEastAsia"/>
            <w:b/>
            <w:bCs/>
            <w:sz w:val="30"/>
            <w:szCs w:val="30"/>
          </w:rPr>
          <w:delText>二、招聘岗位及要求</w:delText>
        </w:r>
      </w:del>
    </w:p>
    <w:tbl>
      <w:tblPr>
        <w:tblStyle w:val="4"/>
        <w:tblpPr w:leftFromText="180" w:rightFromText="180" w:vertAnchor="text" w:horzAnchor="page" w:tblpX="1115" w:tblpY="327"/>
        <w:tblOverlap w:val="never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del w:id="36" w:author="生物所办公室" w:date="2020-06-08T16:57:15Z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37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38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岗位名称</w:delText>
              </w:r>
            </w:del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39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40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岗位类别</w:delText>
              </w:r>
            </w:del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41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42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招聘人数</w:delText>
              </w:r>
            </w:del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43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44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专业</w:delText>
              </w:r>
            </w:del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45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46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学历学位</w:delText>
              </w:r>
            </w:del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47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48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年龄</w:delText>
              </w:r>
            </w:del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49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50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政治面貌</w:delText>
              </w:r>
            </w:del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51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52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其他条件</w:delText>
              </w:r>
            </w:del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53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54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考试方式</w:delText>
              </w:r>
            </w:del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del w:id="55" w:author="生物所办公室" w:date="2020-06-08T16:57:15Z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56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57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科研辅助岗位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58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59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科研助理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60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61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3-5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62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63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农学、植保、生物技术、中药材及相关专业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64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65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大专及以上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66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67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  <w:lang w:val="en-US" w:eastAsia="zh-CN"/>
                </w:rPr>
                <w:delText>30</w:delText>
              </w:r>
            </w:del>
            <w:del w:id="68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周岁以下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69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70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/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71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72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具有相关工作经历者优先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line="400" w:lineRule="exact"/>
              <w:ind w:firstLine="0" w:firstLineChars="0"/>
              <w:jc w:val="center"/>
              <w:rPr>
                <w:del w:id="73" w:author="生物所办公室" w:date="2020-06-08T16:57:15Z"/>
                <w:rFonts w:asciiTheme="minorEastAsia" w:hAnsiTheme="minorEastAsia" w:cstheme="minorEastAsia"/>
                <w:sz w:val="28"/>
                <w:szCs w:val="28"/>
              </w:rPr>
            </w:pPr>
            <w:del w:id="74" w:author="生物所办公室" w:date="2020-06-08T16:57:15Z">
              <w:r>
                <w:rPr>
                  <w:rFonts w:hint="eastAsia" w:asciiTheme="minorEastAsia" w:hAnsiTheme="minorEastAsia" w:cstheme="minorEastAsia"/>
                  <w:sz w:val="28"/>
                  <w:szCs w:val="28"/>
                </w:rPr>
                <w:delText>面试</w:delText>
              </w:r>
            </w:del>
          </w:p>
        </w:tc>
      </w:tr>
    </w:tbl>
    <w:p>
      <w:pPr>
        <w:spacing w:before="157" w:beforeLines="50" w:line="560" w:lineRule="exact"/>
        <w:ind w:firstLine="602" w:firstLineChars="200"/>
        <w:rPr>
          <w:del w:id="75" w:author="生物所办公室" w:date="2020-06-08T16:57:15Z"/>
          <w:rFonts w:asciiTheme="minorEastAsia" w:hAnsiTheme="minorEastAsia" w:cstheme="minorEastAsia"/>
          <w:b/>
          <w:bCs/>
          <w:sz w:val="30"/>
          <w:szCs w:val="30"/>
        </w:rPr>
      </w:pPr>
      <w:del w:id="76" w:author="生物所办公室" w:date="2020-06-08T16:57:15Z">
        <w:r>
          <w:rPr>
            <w:rFonts w:hint="eastAsia" w:asciiTheme="minorEastAsia" w:hAnsiTheme="minorEastAsia" w:cstheme="minorEastAsia"/>
            <w:b/>
            <w:bCs/>
            <w:sz w:val="30"/>
            <w:szCs w:val="30"/>
          </w:rPr>
          <w:delText>三、聘用待遇</w:delText>
        </w:r>
      </w:del>
    </w:p>
    <w:p>
      <w:pPr>
        <w:spacing w:line="560" w:lineRule="exact"/>
        <w:ind w:firstLine="600" w:firstLineChars="200"/>
        <w:rPr>
          <w:del w:id="77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78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聘用待遇按照《广西农业科学院编制外聘用人员管理暂行规定》执行。</w:delText>
        </w:r>
      </w:del>
    </w:p>
    <w:p>
      <w:pPr>
        <w:spacing w:before="157" w:beforeLines="50" w:line="560" w:lineRule="exact"/>
        <w:ind w:firstLine="602" w:firstLineChars="200"/>
        <w:rPr>
          <w:del w:id="79" w:author="生物所办公室" w:date="2020-06-08T16:57:15Z"/>
          <w:rFonts w:asciiTheme="minorEastAsia" w:hAnsiTheme="minorEastAsia" w:cstheme="minorEastAsia"/>
          <w:b/>
          <w:bCs/>
          <w:sz w:val="30"/>
          <w:szCs w:val="30"/>
        </w:rPr>
      </w:pPr>
      <w:del w:id="80" w:author="生物所办公室" w:date="2020-06-08T16:57:15Z">
        <w:r>
          <w:rPr>
            <w:rFonts w:hint="eastAsia" w:asciiTheme="minorEastAsia" w:hAnsiTheme="minorEastAsia" w:cstheme="minorEastAsia"/>
            <w:b/>
            <w:bCs/>
            <w:sz w:val="30"/>
            <w:szCs w:val="30"/>
          </w:rPr>
          <w:delText>四、招聘方式</w:delText>
        </w:r>
      </w:del>
    </w:p>
    <w:p>
      <w:pPr>
        <w:spacing w:line="560" w:lineRule="exact"/>
        <w:ind w:firstLine="600" w:firstLineChars="200"/>
        <w:rPr>
          <w:del w:id="81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82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（一）报名</w:delText>
        </w:r>
      </w:del>
    </w:p>
    <w:p>
      <w:pPr>
        <w:spacing w:line="560" w:lineRule="exact"/>
        <w:ind w:firstLine="600" w:firstLineChars="200"/>
        <w:rPr>
          <w:del w:id="83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84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1.报名时间：2020年6月5日</w:delText>
        </w:r>
      </w:del>
      <w:del w:id="85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val="en-US" w:eastAsia="zh-CN"/>
          </w:rPr>
          <w:delText>-</w:delText>
        </w:r>
      </w:del>
      <w:del w:id="86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6月19日。</w:delText>
        </w:r>
      </w:del>
    </w:p>
    <w:p>
      <w:pPr>
        <w:spacing w:line="560" w:lineRule="exact"/>
        <w:ind w:firstLine="600" w:firstLineChars="200"/>
        <w:rPr>
          <w:del w:id="87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88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2.报名材料：</w:delText>
        </w:r>
      </w:del>
    </w:p>
    <w:p>
      <w:pPr>
        <w:spacing w:line="560" w:lineRule="exact"/>
        <w:ind w:firstLine="600" w:firstLineChars="200"/>
        <w:rPr>
          <w:del w:id="89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90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（1）《广西农业科学院生物技术研究所编制外聘用人员报名表》</w:delText>
        </w:r>
      </w:del>
    </w:p>
    <w:p>
      <w:pPr>
        <w:spacing w:line="560" w:lineRule="exact"/>
        <w:ind w:firstLine="600" w:firstLineChars="200"/>
        <w:rPr>
          <w:del w:id="91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92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（2）身份证</w:delText>
        </w:r>
      </w:del>
      <w:del w:id="93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eastAsia="zh-CN"/>
          </w:rPr>
          <w:delText>、</w:delText>
        </w:r>
      </w:del>
      <w:del w:id="94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毕业证复印件（应届毕业生需在2020年8月前取得毕业证）；</w:delText>
        </w:r>
      </w:del>
    </w:p>
    <w:p>
      <w:pPr>
        <w:spacing w:line="560" w:lineRule="exact"/>
        <w:ind w:firstLine="600" w:firstLineChars="200"/>
        <w:rPr>
          <w:del w:id="95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96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（3）获奖证书或证明复印件（含各种奖学金等）；</w:delText>
        </w:r>
      </w:del>
    </w:p>
    <w:p>
      <w:pPr>
        <w:spacing w:line="560" w:lineRule="exact"/>
        <w:ind w:firstLine="600" w:firstLineChars="200"/>
        <w:rPr>
          <w:del w:id="97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98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（4）工作经历证明材料（聘用合同复印件、社会保险参保缴费证明等</w:delText>
        </w:r>
      </w:del>
      <w:del w:id="99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eastAsia="zh-CN"/>
          </w:rPr>
          <w:delText>，应届毕业生无需提供</w:delText>
        </w:r>
      </w:del>
      <w:del w:id="100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）。</w:delText>
        </w:r>
      </w:del>
    </w:p>
    <w:p>
      <w:pPr>
        <w:spacing w:line="560" w:lineRule="exact"/>
        <w:ind w:firstLine="600" w:firstLineChars="200"/>
        <w:rPr>
          <w:del w:id="101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102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3.报名方式：</w:delText>
        </w:r>
      </w:del>
    </w:p>
    <w:p>
      <w:pPr>
        <w:spacing w:line="560" w:lineRule="exact"/>
        <w:ind w:firstLine="600" w:firstLineChars="200"/>
        <w:rPr>
          <w:del w:id="103" w:author="生物所办公室" w:date="2020-06-08T16:57:15Z"/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del w:id="104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以上报名材料扫描后以PDF形式发送至80803594@qq.com（文件名</w:delText>
        </w:r>
      </w:del>
      <w:del w:id="105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eastAsia="zh-CN"/>
          </w:rPr>
          <w:delText>：</w:delText>
        </w:r>
      </w:del>
      <w:del w:id="106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应聘者学校+姓名）</w:delText>
        </w:r>
      </w:del>
      <w:del w:id="107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eastAsia="zh-CN"/>
          </w:rPr>
          <w:delText>。</w:delText>
        </w:r>
      </w:del>
    </w:p>
    <w:p>
      <w:pPr>
        <w:spacing w:line="560" w:lineRule="exact"/>
        <w:ind w:firstLine="600" w:firstLineChars="200"/>
        <w:rPr>
          <w:del w:id="108" w:author="生物所办公室" w:date="2020-06-08T16:57:15Z"/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del w:id="109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（二）资格审查</w:delText>
        </w:r>
      </w:del>
      <w:del w:id="110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eastAsia="zh-CN"/>
          </w:rPr>
          <w:delText>及面试</w:delText>
        </w:r>
      </w:del>
    </w:p>
    <w:p>
      <w:pPr>
        <w:spacing w:line="560" w:lineRule="exact"/>
        <w:ind w:firstLine="600" w:firstLineChars="200"/>
        <w:rPr>
          <w:del w:id="111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112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用人单位根据应聘基本条件和要求进行资格审查，初审通过后，采用电话通知，直接面试的方式进行招聘。面试时间和地点另行通知。</w:delText>
        </w:r>
      </w:del>
    </w:p>
    <w:p>
      <w:pPr>
        <w:spacing w:line="560" w:lineRule="exact"/>
        <w:ind w:firstLine="600" w:firstLineChars="200"/>
        <w:rPr>
          <w:del w:id="113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114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（三）聘用</w:delText>
        </w:r>
      </w:del>
    </w:p>
    <w:p>
      <w:pPr>
        <w:spacing w:line="560" w:lineRule="exact"/>
        <w:ind w:firstLine="600" w:firstLineChars="200"/>
        <w:rPr>
          <w:del w:id="115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116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公示期满无异议的，根据规定签订编制外聘用人员劳动合同。</w:delText>
        </w:r>
      </w:del>
    </w:p>
    <w:p>
      <w:pPr>
        <w:spacing w:before="157" w:beforeLines="50" w:line="560" w:lineRule="exact"/>
        <w:ind w:firstLine="602" w:firstLineChars="200"/>
        <w:rPr>
          <w:del w:id="117" w:author="生物所办公室" w:date="2020-06-08T16:57:15Z"/>
          <w:rFonts w:asciiTheme="minorEastAsia" w:hAnsiTheme="minorEastAsia" w:cstheme="minorEastAsia"/>
          <w:b/>
          <w:bCs/>
          <w:sz w:val="30"/>
          <w:szCs w:val="30"/>
        </w:rPr>
      </w:pPr>
      <w:del w:id="118" w:author="生物所办公室" w:date="2020-06-08T16:57:15Z">
        <w:r>
          <w:rPr>
            <w:rFonts w:hint="eastAsia" w:asciiTheme="minorEastAsia" w:hAnsiTheme="minorEastAsia" w:cstheme="minorEastAsia"/>
            <w:b/>
            <w:bCs/>
            <w:sz w:val="30"/>
            <w:szCs w:val="30"/>
          </w:rPr>
          <w:delText>五、联系方式</w:delText>
        </w:r>
      </w:del>
    </w:p>
    <w:p>
      <w:pPr>
        <w:spacing w:line="560" w:lineRule="exact"/>
        <w:ind w:firstLine="600" w:firstLineChars="200"/>
        <w:rPr>
          <w:del w:id="119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120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联系部门：广西农业科学院生物技术研究所办公室</w:delText>
        </w:r>
      </w:del>
    </w:p>
    <w:p>
      <w:pPr>
        <w:spacing w:line="560" w:lineRule="exact"/>
        <w:ind w:firstLine="600" w:firstLineChars="200"/>
        <w:rPr>
          <w:del w:id="121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122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联系人及电话：黄曲燕 0771-3243484；15077176628</w:delText>
        </w:r>
      </w:del>
    </w:p>
    <w:p>
      <w:pPr>
        <w:spacing w:line="560" w:lineRule="exact"/>
        <w:ind w:firstLine="600" w:firstLineChars="200"/>
        <w:rPr>
          <w:del w:id="123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124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地址：广西南宁市大学东路174号，邮编：530007</w:delText>
        </w:r>
      </w:del>
    </w:p>
    <w:p>
      <w:pPr>
        <w:spacing w:line="560" w:lineRule="exact"/>
        <w:rPr>
          <w:del w:id="125" w:author="生物所办公室" w:date="2020-06-08T16:57:15Z"/>
          <w:rFonts w:asciiTheme="minorEastAsia" w:hAnsiTheme="minorEastAsia" w:cstheme="minorEastAsia"/>
          <w:sz w:val="30"/>
          <w:szCs w:val="30"/>
        </w:rPr>
      </w:pPr>
    </w:p>
    <w:p>
      <w:pPr>
        <w:spacing w:line="560" w:lineRule="exact"/>
        <w:jc w:val="right"/>
        <w:rPr>
          <w:del w:id="126" w:author="生物所办公室" w:date="2020-06-08T16:57:15Z"/>
          <w:rFonts w:asciiTheme="minorEastAsia" w:hAnsiTheme="minorEastAsia" w:cstheme="minorEastAsia"/>
          <w:sz w:val="30"/>
          <w:szCs w:val="30"/>
        </w:rPr>
      </w:pPr>
      <w:del w:id="127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广西农业科学院生物技术研究所</w:delText>
        </w:r>
      </w:del>
    </w:p>
    <w:p>
      <w:pPr>
        <w:spacing w:line="560" w:lineRule="exact"/>
        <w:jc w:val="center"/>
        <w:rPr>
          <w:del w:id="128" w:author="生物所办公室" w:date="2020-06-08T16:57:15Z"/>
          <w:rFonts w:hint="eastAsia" w:asciiTheme="minorEastAsia" w:hAnsiTheme="minorEastAsia" w:cstheme="minorEastAsia"/>
          <w:sz w:val="30"/>
          <w:szCs w:val="30"/>
        </w:rPr>
      </w:pPr>
      <w:del w:id="129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  <w:lang w:val="en-US" w:eastAsia="zh-CN"/>
          </w:rPr>
          <w:delText xml:space="preserve">                                         </w:delText>
        </w:r>
      </w:del>
      <w:del w:id="130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2020年6月</w:delText>
        </w:r>
      </w:del>
      <w:del w:id="131" w:author="生物所办公室" w:date="2020-06-08T16:57:15Z">
        <w:r>
          <w:rPr>
            <w:rFonts w:hint="default" w:asciiTheme="minorEastAsia" w:hAnsiTheme="minorEastAsia" w:cstheme="minorEastAsia"/>
            <w:sz w:val="30"/>
            <w:szCs w:val="30"/>
            <w:lang w:val="en-US"/>
          </w:rPr>
          <w:delText>4</w:delText>
        </w:r>
      </w:del>
      <w:ins w:id="132" w:author="健康比啥都强" w:date="2020-06-08T16:50:05Z">
        <w:del w:id="133" w:author="生物所办公室" w:date="2020-06-08T16:57:15Z">
          <w:r>
            <w:rPr>
              <w:rFonts w:hint="eastAsia" w:asciiTheme="minorEastAsia" w:hAnsiTheme="minorEastAsia" w:cstheme="minorEastAsia"/>
              <w:sz w:val="30"/>
              <w:szCs w:val="30"/>
              <w:lang w:val="en-US" w:eastAsia="zh-CN"/>
            </w:rPr>
            <w:delText>7</w:delText>
          </w:r>
        </w:del>
      </w:ins>
      <w:del w:id="134" w:author="生物所办公室" w:date="2020-06-08T16:57:15Z">
        <w:r>
          <w:rPr>
            <w:rFonts w:hint="eastAsia" w:asciiTheme="minorEastAsia" w:hAnsiTheme="minorEastAsia" w:cstheme="minorEastAsia"/>
            <w:sz w:val="30"/>
            <w:szCs w:val="30"/>
          </w:rPr>
          <w:delText>日</w:delText>
        </w:r>
      </w:del>
    </w:p>
    <w:p>
      <w:pPr>
        <w:spacing w:line="560" w:lineRule="exact"/>
        <w:jc w:val="left"/>
        <w:rPr>
          <w:del w:id="135" w:author="生物所办公室" w:date="2020-06-08T16:57:15Z"/>
          <w:rStyle w:val="6"/>
          <w:rFonts w:asciiTheme="minorEastAsia" w:hAnsiTheme="minorEastAsia" w:cstheme="minorEastAsia"/>
          <w:color w:val="333333"/>
          <w:sz w:val="28"/>
          <w:szCs w:val="28"/>
          <w:u w:val="none"/>
          <w:shd w:val="clear" w:color="auto" w:fill="FFFFFF"/>
        </w:rPr>
      </w:pPr>
      <w:del w:id="136" w:author="生物所办公室" w:date="2020-06-08T16:57:15Z">
        <w:r>
          <w:rPr>
            <w:rFonts w:hint="eastAsia" w:asciiTheme="minorEastAsia" w:hAnsiTheme="minorEastAsia" w:cstheme="minorEastAsia"/>
            <w:color w:val="000000"/>
            <w:sz w:val="28"/>
            <w:szCs w:val="28"/>
            <w:shd w:val="clear" w:color="auto" w:fill="FFFFFF"/>
          </w:rPr>
          <w:delText>附件：</w:delText>
        </w:r>
      </w:del>
      <w:del w:id="137" w:author="生物所办公室" w:date="2020-06-08T16:57:15Z">
        <w:r>
          <w:rPr>
            <w:rFonts w:hint="eastAsia" w:asciiTheme="minorEastAsia" w:hAnsiTheme="minorEastAsia" w:cstheme="minorEastAsia"/>
            <w:sz w:val="28"/>
            <w:szCs w:val="28"/>
          </w:rPr>
          <w:delText>广西农业科学院生物技术研究所</w:delText>
        </w:r>
      </w:del>
      <w:del w:id="138" w:author="生物所办公室" w:date="2020-06-08T16:57:15Z">
        <w:r>
          <w:rPr>
            <w:rStyle w:val="6"/>
            <w:rFonts w:hint="eastAsia" w:asciiTheme="minorEastAsia" w:hAnsiTheme="minorEastAsia" w:cstheme="minorEastAsia"/>
            <w:color w:val="333333"/>
            <w:sz w:val="28"/>
            <w:szCs w:val="28"/>
            <w:u w:val="none"/>
            <w:shd w:val="clear" w:color="auto" w:fill="FFFFFF"/>
          </w:rPr>
          <w:delText>编制外</w:delText>
        </w:r>
      </w:del>
      <w:del w:id="139" w:author="生物所办公室" w:date="2020-06-08T16:57:15Z">
        <w:r>
          <w:rPr>
            <w:rFonts w:hint="eastAsia" w:asciiTheme="minorEastAsia" w:hAnsiTheme="minorEastAsia" w:cstheme="minorEastAsia"/>
            <w:sz w:val="28"/>
            <w:szCs w:val="28"/>
          </w:rPr>
          <w:delText>聘用人员</w:delText>
        </w:r>
      </w:del>
      <w:del w:id="140" w:author="生物所办公室" w:date="2020-06-08T16:57:15Z">
        <w:r>
          <w:rPr>
            <w:rStyle w:val="6"/>
            <w:rFonts w:hint="eastAsia" w:asciiTheme="minorEastAsia" w:hAnsiTheme="minorEastAsia" w:cstheme="minorEastAsia"/>
            <w:color w:val="333333"/>
            <w:sz w:val="28"/>
            <w:szCs w:val="28"/>
            <w:u w:val="none"/>
            <w:shd w:val="clear" w:color="auto" w:fill="FFFFFF"/>
          </w:rPr>
          <w:delText>报名表</w:delText>
        </w:r>
      </w:del>
    </w:p>
    <w:p>
      <w:pPr>
        <w:spacing w:line="560" w:lineRule="exact"/>
        <w:rPr>
          <w:rStyle w:val="6"/>
          <w:rFonts w:asciiTheme="minorEastAsia" w:hAnsiTheme="minorEastAsia" w:cstheme="minorEastAsia"/>
          <w:color w:val="333333"/>
          <w:sz w:val="30"/>
          <w:szCs w:val="30"/>
          <w:u w:val="none"/>
          <w:shd w:val="clear" w:color="auto" w:fill="FFFFFF"/>
        </w:rPr>
      </w:pPr>
    </w:p>
    <w:tbl>
      <w:tblPr>
        <w:tblStyle w:val="4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广西农业科学院生物技术研究所编制外聘用人员报名表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年    月    日</w:t>
            </w:r>
          </w:p>
        </w:tc>
      </w:tr>
    </w:tbl>
    <w:p/>
    <w:sectPr>
      <w:pgSz w:w="11906" w:h="16838"/>
      <w:pgMar w:top="1247" w:right="1080" w:bottom="124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健康比啥都强">
    <w15:presenceInfo w15:providerId="WPS Office" w15:userId="134275180"/>
  </w15:person>
  <w15:person w15:author="生物所办公室">
    <w15:presenceInfo w15:providerId="WPS Office" w15:userId="1551374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F0C2F"/>
    <w:rsid w:val="00005373"/>
    <w:rsid w:val="00B9580F"/>
    <w:rsid w:val="00D407E5"/>
    <w:rsid w:val="00F332C0"/>
    <w:rsid w:val="036605AA"/>
    <w:rsid w:val="0DB41CA4"/>
    <w:rsid w:val="0E394E45"/>
    <w:rsid w:val="26D30218"/>
    <w:rsid w:val="2F1F0C2F"/>
    <w:rsid w:val="382A7BB7"/>
    <w:rsid w:val="47D762FB"/>
    <w:rsid w:val="53EE3F0A"/>
    <w:rsid w:val="54402EA3"/>
    <w:rsid w:val="63F11475"/>
    <w:rsid w:val="65ED7E70"/>
    <w:rsid w:val="6BBF27D6"/>
    <w:rsid w:val="7C4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238</Words>
  <Characters>1363</Characters>
  <Lines>11</Lines>
  <Paragraphs>3</Paragraphs>
  <TotalTime>21</TotalTime>
  <ScaleCrop>false</ScaleCrop>
  <LinksUpToDate>false</LinksUpToDate>
  <CharactersWithSpaces>1598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2020-06-03T03:13:00Z</dcterms:created>
  <dc:creator>健康比啥都强</dc:creator>
  <cp:lastModifiedBy>生物所办公室</cp:lastModifiedBy>
  <cp:lastPrinted>2020-06-03T08:43:00Z</cp:lastPrinted>
  <dcterms:modified xsi:type="dcterms:W3CDTF">2020-06-08T08:57:50Z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