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12" w:rsidRDefault="00F62B12" w:rsidP="00F62B12">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F62B12" w:rsidRDefault="00F62B12" w:rsidP="00F62B12">
      <w:pPr>
        <w:spacing w:line="460" w:lineRule="exact"/>
        <w:rPr>
          <w:rFonts w:ascii="Times New Roman" w:eastAsia="仿宋_GB2312" w:hAnsi="Times New Roman" w:cs="Times New Roman"/>
          <w:sz w:val="32"/>
          <w:szCs w:val="32"/>
        </w:rPr>
      </w:pPr>
    </w:p>
    <w:p w:rsidR="00F62B12" w:rsidRDefault="00F62B12" w:rsidP="00F62B12">
      <w:pPr>
        <w:jc w:val="center"/>
        <w:rPr>
          <w:rFonts w:ascii="Times New Roman" w:eastAsia="方正小标宋简体" w:hAnsi="Times New Roman" w:cs="Times New Roman"/>
          <w:bCs/>
          <w:color w:val="000000"/>
          <w:kern w:val="0"/>
          <w:sz w:val="36"/>
          <w:szCs w:val="36"/>
        </w:rPr>
      </w:pPr>
      <w:r>
        <w:rPr>
          <w:rFonts w:ascii="Times New Roman" w:eastAsia="方正小标宋简体" w:hAnsi="Times New Roman" w:cs="Times New Roman"/>
          <w:bCs/>
          <w:color w:val="000000"/>
          <w:kern w:val="0"/>
          <w:sz w:val="36"/>
          <w:szCs w:val="36"/>
        </w:rPr>
        <w:t>南平市</w:t>
      </w:r>
      <w:r>
        <w:rPr>
          <w:rFonts w:ascii="方正小标宋简体" w:eastAsia="方正小标宋简体" w:hAnsi="方正小标宋简体" w:cs="方正小标宋简体" w:hint="eastAsia"/>
          <w:bCs/>
          <w:color w:val="000000"/>
          <w:kern w:val="0"/>
          <w:sz w:val="36"/>
          <w:szCs w:val="36"/>
        </w:rPr>
        <w:t>2020</w:t>
      </w:r>
      <w:r>
        <w:rPr>
          <w:rFonts w:ascii="Times New Roman" w:eastAsia="方正小标宋简体" w:hAnsi="Times New Roman" w:cs="Times New Roman"/>
          <w:bCs/>
          <w:color w:val="000000"/>
          <w:kern w:val="0"/>
          <w:sz w:val="36"/>
          <w:szCs w:val="36"/>
        </w:rPr>
        <w:t>年高校毕业生服务社区</w:t>
      </w:r>
    </w:p>
    <w:p w:rsidR="00F62B12" w:rsidRDefault="00F62B12" w:rsidP="00F62B12">
      <w:pPr>
        <w:jc w:val="center"/>
        <w:rPr>
          <w:rFonts w:ascii="Times New Roman" w:eastAsia="方正小标宋简体" w:hAnsi="Times New Roman" w:cs="Times New Roman"/>
          <w:bCs/>
          <w:color w:val="000000"/>
          <w:kern w:val="0"/>
          <w:sz w:val="36"/>
          <w:szCs w:val="36"/>
        </w:rPr>
      </w:pPr>
      <w:r>
        <w:rPr>
          <w:rFonts w:ascii="Times New Roman" w:eastAsia="方正小标宋简体" w:hAnsi="Times New Roman" w:cs="Times New Roman"/>
          <w:bCs/>
          <w:color w:val="000000"/>
          <w:kern w:val="0"/>
          <w:sz w:val="36"/>
          <w:szCs w:val="36"/>
        </w:rPr>
        <w:t>县（市、区）招募人数分配表</w:t>
      </w:r>
    </w:p>
    <w:p w:rsidR="00F62B12" w:rsidRDefault="00F62B12" w:rsidP="00F62B12">
      <w:pPr>
        <w:spacing w:line="200" w:lineRule="exact"/>
        <w:jc w:val="center"/>
        <w:rPr>
          <w:rFonts w:ascii="Times New Roman" w:eastAsia="方正小标宋简体" w:hAnsi="Times New Roman" w:cs="Times New Roman"/>
          <w:bCs/>
          <w:color w:val="000000"/>
          <w:kern w:val="0"/>
          <w:sz w:val="36"/>
          <w:szCs w:val="36"/>
        </w:rPr>
      </w:pPr>
    </w:p>
    <w:tbl>
      <w:tblPr>
        <w:tblStyle w:val="a6"/>
        <w:tblW w:w="0" w:type="auto"/>
        <w:tblInd w:w="0" w:type="dxa"/>
        <w:tblLayout w:type="fixed"/>
        <w:tblLook w:val="0000"/>
      </w:tblPr>
      <w:tblGrid>
        <w:gridCol w:w="1704"/>
        <w:gridCol w:w="967"/>
        <w:gridCol w:w="3443"/>
        <w:gridCol w:w="1155"/>
        <w:gridCol w:w="1253"/>
      </w:tblGrid>
      <w:tr w:rsidR="00F62B12" w:rsidTr="00806C80">
        <w:trPr>
          <w:trHeight w:val="90"/>
        </w:trPr>
        <w:tc>
          <w:tcPr>
            <w:tcW w:w="1704" w:type="dxa"/>
            <w:vAlign w:val="center"/>
          </w:tcPr>
          <w:p w:rsidR="00F62B12" w:rsidRDefault="00F62B12" w:rsidP="00806C80">
            <w:pPr>
              <w:jc w:val="center"/>
              <w:rPr>
                <w:b/>
                <w:bCs/>
                <w:sz w:val="32"/>
                <w:szCs w:val="32"/>
              </w:rPr>
            </w:pPr>
            <w:r>
              <w:rPr>
                <w:b/>
                <w:bCs/>
                <w:sz w:val="32"/>
                <w:szCs w:val="32"/>
              </w:rPr>
              <w:t>县（市、区）</w:t>
            </w:r>
          </w:p>
        </w:tc>
        <w:tc>
          <w:tcPr>
            <w:tcW w:w="967" w:type="dxa"/>
            <w:vAlign w:val="center"/>
          </w:tcPr>
          <w:p w:rsidR="00F62B12" w:rsidRDefault="00F62B12" w:rsidP="00806C80">
            <w:pPr>
              <w:jc w:val="center"/>
              <w:rPr>
                <w:b/>
                <w:bCs/>
                <w:sz w:val="32"/>
                <w:szCs w:val="32"/>
              </w:rPr>
            </w:pPr>
            <w:r>
              <w:rPr>
                <w:b/>
                <w:bCs/>
                <w:sz w:val="32"/>
                <w:szCs w:val="32"/>
              </w:rPr>
              <w:t>招募</w:t>
            </w:r>
          </w:p>
          <w:p w:rsidR="00F62B12" w:rsidRDefault="00F62B12" w:rsidP="00806C80">
            <w:pPr>
              <w:jc w:val="center"/>
              <w:rPr>
                <w:b/>
                <w:bCs/>
                <w:sz w:val="32"/>
                <w:szCs w:val="32"/>
              </w:rPr>
            </w:pPr>
            <w:r>
              <w:rPr>
                <w:b/>
                <w:bCs/>
                <w:sz w:val="32"/>
                <w:szCs w:val="32"/>
              </w:rPr>
              <w:t>人数</w:t>
            </w:r>
          </w:p>
        </w:tc>
        <w:tc>
          <w:tcPr>
            <w:tcW w:w="3443" w:type="dxa"/>
            <w:vAlign w:val="center"/>
          </w:tcPr>
          <w:p w:rsidR="00F62B12" w:rsidRDefault="00F62B12" w:rsidP="00806C80">
            <w:pPr>
              <w:jc w:val="center"/>
              <w:rPr>
                <w:b/>
                <w:bCs/>
                <w:sz w:val="32"/>
                <w:szCs w:val="32"/>
              </w:rPr>
            </w:pPr>
            <w:r>
              <w:rPr>
                <w:b/>
                <w:bCs/>
                <w:sz w:val="32"/>
                <w:szCs w:val="32"/>
              </w:rPr>
              <w:t>服务社区</w:t>
            </w:r>
          </w:p>
        </w:tc>
        <w:tc>
          <w:tcPr>
            <w:tcW w:w="1155" w:type="dxa"/>
            <w:vAlign w:val="center"/>
          </w:tcPr>
          <w:p w:rsidR="00F62B12" w:rsidRDefault="00F62B12" w:rsidP="00806C80">
            <w:pPr>
              <w:jc w:val="center"/>
              <w:rPr>
                <w:b/>
                <w:bCs/>
                <w:sz w:val="32"/>
                <w:szCs w:val="32"/>
              </w:rPr>
            </w:pPr>
            <w:r>
              <w:rPr>
                <w:b/>
                <w:bCs/>
                <w:sz w:val="32"/>
                <w:szCs w:val="32"/>
              </w:rPr>
              <w:t>代码</w:t>
            </w:r>
          </w:p>
        </w:tc>
        <w:tc>
          <w:tcPr>
            <w:tcW w:w="1253" w:type="dxa"/>
            <w:vAlign w:val="center"/>
          </w:tcPr>
          <w:p w:rsidR="00F62B12" w:rsidRDefault="00F62B12" w:rsidP="00806C80">
            <w:pPr>
              <w:jc w:val="center"/>
              <w:rPr>
                <w:b/>
                <w:bCs/>
                <w:sz w:val="32"/>
                <w:szCs w:val="32"/>
              </w:rPr>
            </w:pPr>
            <w:r>
              <w:rPr>
                <w:b/>
                <w:bCs/>
                <w:sz w:val="32"/>
                <w:szCs w:val="32"/>
              </w:rPr>
              <w:t>人数</w:t>
            </w:r>
          </w:p>
        </w:tc>
      </w:tr>
      <w:tr w:rsidR="00F62B12" w:rsidTr="00806C80">
        <w:trPr>
          <w:trHeight w:val="629"/>
        </w:trPr>
        <w:tc>
          <w:tcPr>
            <w:tcW w:w="1704" w:type="dxa"/>
            <w:vMerge w:val="restart"/>
            <w:vAlign w:val="center"/>
          </w:tcPr>
          <w:p w:rsidR="00F62B12" w:rsidRDefault="00F62B12" w:rsidP="00806C80">
            <w:pPr>
              <w:jc w:val="center"/>
            </w:pPr>
            <w:r>
              <w:rPr>
                <w:rFonts w:eastAsia="仿宋_GB2312"/>
                <w:sz w:val="32"/>
                <w:szCs w:val="32"/>
              </w:rPr>
              <w:t>延平区</w:t>
            </w:r>
          </w:p>
        </w:tc>
        <w:tc>
          <w:tcPr>
            <w:tcW w:w="967" w:type="dxa"/>
            <w:vMerge w:val="restart"/>
            <w:vAlign w:val="center"/>
          </w:tcPr>
          <w:p w:rsidR="00F62B12" w:rsidRDefault="00F62B12" w:rsidP="00806C80">
            <w:pPr>
              <w:jc w:val="center"/>
            </w:pPr>
            <w:r>
              <w:rPr>
                <w:rFonts w:eastAsia="仿宋_GB2312"/>
                <w:sz w:val="32"/>
                <w:szCs w:val="32"/>
              </w:rPr>
              <w:t>9</w:t>
            </w:r>
          </w:p>
        </w:tc>
        <w:tc>
          <w:tcPr>
            <w:tcW w:w="3443" w:type="dxa"/>
          </w:tcPr>
          <w:p w:rsidR="00F62B12" w:rsidRDefault="00F62B12" w:rsidP="00806C80">
            <w:pPr>
              <w:numPr>
                <w:ins w:id="0" w:author="WPS_1552190741" w:date="2020-05-15T08:36:00Z"/>
              </w:numPr>
              <w:spacing w:line="600" w:lineRule="exact"/>
              <w:jc w:val="left"/>
              <w:rPr>
                <w:rFonts w:eastAsia="仿宋_GB2312"/>
                <w:b/>
                <w:bCs/>
                <w:sz w:val="32"/>
                <w:szCs w:val="32"/>
              </w:rPr>
            </w:pPr>
            <w:r>
              <w:rPr>
                <w:rFonts w:eastAsia="仿宋_GB2312"/>
                <w:bCs/>
                <w:spacing w:val="-20"/>
                <w:sz w:val="32"/>
                <w:szCs w:val="32"/>
              </w:rPr>
              <w:t>四鹤街道名流社区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01</w:t>
            </w:r>
          </w:p>
        </w:tc>
        <w:tc>
          <w:tcPr>
            <w:tcW w:w="1253" w:type="dxa"/>
            <w:vAlign w:val="center"/>
          </w:tcPr>
          <w:p w:rsidR="00F62B12" w:rsidRDefault="00F62B12" w:rsidP="00806C80">
            <w:pPr>
              <w:jc w:val="center"/>
              <w:rPr>
                <w:rFonts w:eastAsia="仿宋_GB2312"/>
                <w:b/>
                <w:bCs/>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rPr>
                <w:b/>
                <w:bCs/>
                <w:sz w:val="32"/>
                <w:szCs w:val="32"/>
              </w:rPr>
            </w:pPr>
          </w:p>
        </w:tc>
        <w:tc>
          <w:tcPr>
            <w:tcW w:w="967" w:type="dxa"/>
            <w:vMerge/>
            <w:vAlign w:val="center"/>
          </w:tcPr>
          <w:p w:rsidR="00F62B12" w:rsidRDefault="00F62B12" w:rsidP="00806C80">
            <w:pPr>
              <w:rPr>
                <w:b/>
                <w:bCs/>
                <w:sz w:val="32"/>
                <w:szCs w:val="32"/>
              </w:rPr>
            </w:pPr>
          </w:p>
        </w:tc>
        <w:tc>
          <w:tcPr>
            <w:tcW w:w="3443" w:type="dxa"/>
          </w:tcPr>
          <w:p w:rsidR="00F62B12" w:rsidRDefault="00F62B12" w:rsidP="00806C80">
            <w:pPr>
              <w:numPr>
                <w:ins w:id="1" w:author="WPS_1552190741" w:date="2020-05-15T08:36:00Z"/>
              </w:numPr>
              <w:spacing w:line="600" w:lineRule="exact"/>
              <w:jc w:val="left"/>
              <w:rPr>
                <w:rFonts w:eastAsia="仿宋_GB2312"/>
                <w:b/>
                <w:bCs/>
                <w:sz w:val="32"/>
                <w:szCs w:val="32"/>
              </w:rPr>
            </w:pPr>
            <w:r>
              <w:rPr>
                <w:rFonts w:eastAsia="仿宋_GB2312"/>
                <w:bCs/>
                <w:spacing w:val="-20"/>
                <w:sz w:val="32"/>
                <w:szCs w:val="32"/>
              </w:rPr>
              <w:t>梅山街道中和社区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02</w:t>
            </w:r>
          </w:p>
        </w:tc>
        <w:tc>
          <w:tcPr>
            <w:tcW w:w="1253" w:type="dxa"/>
            <w:vAlign w:val="center"/>
          </w:tcPr>
          <w:p w:rsidR="00F62B12" w:rsidRDefault="00F62B12" w:rsidP="00806C80">
            <w:pPr>
              <w:jc w:val="center"/>
              <w:rPr>
                <w:rFonts w:eastAsia="仿宋_GB2312"/>
                <w:b/>
                <w:bCs/>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rPr>
                <w:b/>
                <w:bCs/>
                <w:sz w:val="32"/>
                <w:szCs w:val="32"/>
              </w:rPr>
            </w:pPr>
          </w:p>
        </w:tc>
        <w:tc>
          <w:tcPr>
            <w:tcW w:w="967" w:type="dxa"/>
            <w:vMerge/>
            <w:vAlign w:val="center"/>
          </w:tcPr>
          <w:p w:rsidR="00F62B12" w:rsidRDefault="00F62B12" w:rsidP="00806C80">
            <w:pPr>
              <w:rPr>
                <w:b/>
                <w:bCs/>
                <w:sz w:val="32"/>
                <w:szCs w:val="32"/>
              </w:rPr>
            </w:pPr>
          </w:p>
        </w:tc>
        <w:tc>
          <w:tcPr>
            <w:tcW w:w="3443" w:type="dxa"/>
          </w:tcPr>
          <w:p w:rsidR="00F62B12" w:rsidRDefault="00F62B12" w:rsidP="00806C80">
            <w:pPr>
              <w:numPr>
                <w:ins w:id="2" w:author="WPS_1552190741" w:date="2020-05-15T08:36:00Z"/>
              </w:numPr>
              <w:spacing w:line="600" w:lineRule="exact"/>
              <w:jc w:val="left"/>
              <w:rPr>
                <w:rFonts w:eastAsia="仿宋_GB2312"/>
                <w:b/>
                <w:bCs/>
                <w:sz w:val="32"/>
                <w:szCs w:val="32"/>
              </w:rPr>
            </w:pPr>
            <w:r>
              <w:rPr>
                <w:rFonts w:eastAsia="仿宋_GB2312"/>
                <w:bCs/>
                <w:spacing w:val="-20"/>
                <w:sz w:val="32"/>
                <w:szCs w:val="32"/>
              </w:rPr>
              <w:t>梅山街道金山塔社区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03</w:t>
            </w:r>
          </w:p>
        </w:tc>
        <w:tc>
          <w:tcPr>
            <w:tcW w:w="1253" w:type="dxa"/>
            <w:vAlign w:val="center"/>
          </w:tcPr>
          <w:p w:rsidR="00F62B12" w:rsidRDefault="00F62B12" w:rsidP="00806C80">
            <w:pPr>
              <w:jc w:val="center"/>
              <w:rPr>
                <w:rFonts w:eastAsia="仿宋_GB2312"/>
                <w:b/>
                <w:bCs/>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rPr>
                <w:b/>
                <w:bCs/>
                <w:sz w:val="32"/>
                <w:szCs w:val="32"/>
              </w:rPr>
            </w:pPr>
          </w:p>
        </w:tc>
        <w:tc>
          <w:tcPr>
            <w:tcW w:w="967" w:type="dxa"/>
            <w:vMerge/>
            <w:vAlign w:val="center"/>
          </w:tcPr>
          <w:p w:rsidR="00F62B12" w:rsidRDefault="00F62B12" w:rsidP="00806C80">
            <w:pPr>
              <w:rPr>
                <w:b/>
                <w:bCs/>
                <w:sz w:val="32"/>
                <w:szCs w:val="32"/>
              </w:rPr>
            </w:pPr>
          </w:p>
        </w:tc>
        <w:tc>
          <w:tcPr>
            <w:tcW w:w="3443" w:type="dxa"/>
          </w:tcPr>
          <w:p w:rsidR="00F62B12" w:rsidRDefault="00F62B12" w:rsidP="00806C80">
            <w:pPr>
              <w:numPr>
                <w:ins w:id="3" w:author="WPS_1552190741" w:date="2020-05-15T08:36:00Z"/>
              </w:numPr>
              <w:spacing w:line="600" w:lineRule="exact"/>
              <w:jc w:val="left"/>
              <w:rPr>
                <w:rFonts w:eastAsia="仿宋_GB2312"/>
                <w:b/>
                <w:bCs/>
                <w:sz w:val="32"/>
                <w:szCs w:val="32"/>
              </w:rPr>
            </w:pPr>
            <w:r>
              <w:rPr>
                <w:rFonts w:eastAsia="仿宋_GB2312"/>
                <w:bCs/>
                <w:spacing w:val="-20"/>
                <w:sz w:val="32"/>
                <w:szCs w:val="32"/>
              </w:rPr>
              <w:t>紫云街道恒达社区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04</w:t>
            </w:r>
          </w:p>
        </w:tc>
        <w:tc>
          <w:tcPr>
            <w:tcW w:w="1253" w:type="dxa"/>
            <w:vAlign w:val="center"/>
          </w:tcPr>
          <w:p w:rsidR="00F62B12" w:rsidRDefault="00F62B12" w:rsidP="00806C80">
            <w:pPr>
              <w:jc w:val="center"/>
              <w:rPr>
                <w:rFonts w:eastAsia="仿宋_GB2312"/>
                <w:b/>
                <w:bCs/>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rPr>
                <w:b/>
                <w:bCs/>
                <w:sz w:val="32"/>
                <w:szCs w:val="32"/>
              </w:rPr>
            </w:pPr>
          </w:p>
        </w:tc>
        <w:tc>
          <w:tcPr>
            <w:tcW w:w="967" w:type="dxa"/>
            <w:vMerge/>
            <w:vAlign w:val="center"/>
          </w:tcPr>
          <w:p w:rsidR="00F62B12" w:rsidRDefault="00F62B12" w:rsidP="00806C80">
            <w:pPr>
              <w:rPr>
                <w:b/>
                <w:bCs/>
                <w:sz w:val="32"/>
                <w:szCs w:val="32"/>
              </w:rPr>
            </w:pPr>
          </w:p>
        </w:tc>
        <w:tc>
          <w:tcPr>
            <w:tcW w:w="3443" w:type="dxa"/>
          </w:tcPr>
          <w:p w:rsidR="00F62B12" w:rsidRDefault="00F62B12" w:rsidP="00806C80">
            <w:pPr>
              <w:numPr>
                <w:ins w:id="4" w:author="WPS_1552190741" w:date="2020-05-15T08:36:00Z"/>
              </w:numPr>
              <w:spacing w:line="600" w:lineRule="exact"/>
              <w:jc w:val="left"/>
              <w:rPr>
                <w:rFonts w:eastAsia="仿宋_GB2312"/>
                <w:b/>
                <w:bCs/>
                <w:sz w:val="32"/>
                <w:szCs w:val="32"/>
              </w:rPr>
            </w:pPr>
            <w:r>
              <w:rPr>
                <w:rFonts w:eastAsia="仿宋_GB2312"/>
                <w:bCs/>
                <w:spacing w:val="-20"/>
                <w:sz w:val="32"/>
                <w:szCs w:val="32"/>
              </w:rPr>
              <w:t>紫云街道鼓楼社区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05</w:t>
            </w:r>
          </w:p>
        </w:tc>
        <w:tc>
          <w:tcPr>
            <w:tcW w:w="1253" w:type="dxa"/>
            <w:vAlign w:val="center"/>
          </w:tcPr>
          <w:p w:rsidR="00F62B12" w:rsidRDefault="00F62B12" w:rsidP="00806C80">
            <w:pPr>
              <w:jc w:val="center"/>
              <w:rPr>
                <w:rFonts w:eastAsia="仿宋_GB2312"/>
                <w:b/>
                <w:bCs/>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pPr>
          </w:p>
        </w:tc>
        <w:tc>
          <w:tcPr>
            <w:tcW w:w="967" w:type="dxa"/>
            <w:vMerge/>
            <w:vAlign w:val="center"/>
          </w:tcPr>
          <w:p w:rsidR="00F62B12" w:rsidRDefault="00F62B12" w:rsidP="00806C80">
            <w:pPr>
              <w:jc w:val="center"/>
            </w:pPr>
          </w:p>
        </w:tc>
        <w:tc>
          <w:tcPr>
            <w:tcW w:w="3443" w:type="dxa"/>
          </w:tcPr>
          <w:p w:rsidR="00F62B12" w:rsidRDefault="00F62B12" w:rsidP="00806C80">
            <w:pPr>
              <w:numPr>
                <w:ins w:id="5" w:author="WPS_1552190741" w:date="2020-05-15T08:36:00Z"/>
              </w:numPr>
              <w:spacing w:line="600" w:lineRule="exact"/>
              <w:jc w:val="left"/>
              <w:rPr>
                <w:rFonts w:eastAsia="仿宋_GB2312"/>
                <w:sz w:val="32"/>
                <w:szCs w:val="32"/>
              </w:rPr>
            </w:pPr>
            <w:r>
              <w:rPr>
                <w:rFonts w:eastAsia="仿宋_GB2312"/>
                <w:bCs/>
                <w:spacing w:val="-20"/>
                <w:sz w:val="32"/>
                <w:szCs w:val="32"/>
              </w:rPr>
              <w:t>水东街道南铝社区</w:t>
            </w:r>
          </w:p>
        </w:tc>
        <w:tc>
          <w:tcPr>
            <w:tcW w:w="1155" w:type="dxa"/>
          </w:tcPr>
          <w:p w:rsidR="00F62B12" w:rsidRDefault="00F62B12" w:rsidP="00806C80">
            <w:pPr>
              <w:jc w:val="center"/>
              <w:rPr>
                <w:rFonts w:eastAsia="仿宋_GB2312"/>
                <w:sz w:val="32"/>
                <w:szCs w:val="32"/>
              </w:rPr>
            </w:pPr>
            <w:r>
              <w:rPr>
                <w:rFonts w:eastAsia="仿宋_GB2312"/>
                <w:sz w:val="32"/>
                <w:szCs w:val="32"/>
              </w:rPr>
              <w:t>06</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numPr>
                <w:ins w:id="6" w:author="WPS_1552190741" w:date="2020-05-15T08:36:00Z"/>
              </w:numPr>
              <w:spacing w:line="600" w:lineRule="exact"/>
              <w:jc w:val="left"/>
              <w:rPr>
                <w:rFonts w:eastAsia="仿宋_GB2312"/>
                <w:sz w:val="32"/>
                <w:szCs w:val="32"/>
              </w:rPr>
            </w:pPr>
            <w:r>
              <w:rPr>
                <w:rFonts w:eastAsia="仿宋_GB2312"/>
                <w:bCs/>
                <w:spacing w:val="-20"/>
                <w:sz w:val="32"/>
                <w:szCs w:val="32"/>
              </w:rPr>
              <w:t>水东街道玉屏山社区</w:t>
            </w:r>
          </w:p>
        </w:tc>
        <w:tc>
          <w:tcPr>
            <w:tcW w:w="1155" w:type="dxa"/>
          </w:tcPr>
          <w:p w:rsidR="00F62B12" w:rsidRDefault="00F62B12" w:rsidP="00806C80">
            <w:pPr>
              <w:jc w:val="center"/>
              <w:rPr>
                <w:rFonts w:eastAsia="仿宋_GB2312"/>
                <w:sz w:val="32"/>
                <w:szCs w:val="32"/>
              </w:rPr>
            </w:pPr>
            <w:r>
              <w:rPr>
                <w:rFonts w:eastAsia="仿宋_GB2312"/>
                <w:sz w:val="32"/>
                <w:szCs w:val="32"/>
              </w:rPr>
              <w:t>07</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rPr>
          <w:trHeight w:val="629"/>
        </w:trPr>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numPr>
                <w:ins w:id="7" w:author="WPS_1552190741" w:date="2020-05-15T08:36:00Z"/>
              </w:numPr>
              <w:spacing w:line="600" w:lineRule="exact"/>
              <w:jc w:val="left"/>
              <w:rPr>
                <w:rFonts w:eastAsia="仿宋_GB2312"/>
                <w:sz w:val="32"/>
                <w:szCs w:val="32"/>
              </w:rPr>
            </w:pPr>
            <w:r>
              <w:rPr>
                <w:rFonts w:eastAsia="仿宋_GB2312"/>
                <w:bCs/>
                <w:spacing w:val="-20"/>
                <w:sz w:val="32"/>
                <w:szCs w:val="32"/>
              </w:rPr>
              <w:t>水南街道江南社区</w:t>
            </w:r>
          </w:p>
        </w:tc>
        <w:tc>
          <w:tcPr>
            <w:tcW w:w="1155" w:type="dxa"/>
          </w:tcPr>
          <w:p w:rsidR="00F62B12" w:rsidRDefault="00F62B12" w:rsidP="00806C80">
            <w:pPr>
              <w:jc w:val="center"/>
              <w:rPr>
                <w:rFonts w:eastAsia="仿宋_GB2312"/>
                <w:sz w:val="32"/>
                <w:szCs w:val="32"/>
              </w:rPr>
            </w:pPr>
            <w:r>
              <w:rPr>
                <w:rFonts w:eastAsia="仿宋_GB2312"/>
                <w:sz w:val="32"/>
                <w:szCs w:val="32"/>
              </w:rPr>
              <w:t>08</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numPr>
                <w:ins w:id="8" w:author="WPS_1552190741" w:date="2020-05-15T08:36:00Z"/>
              </w:numPr>
              <w:spacing w:line="600" w:lineRule="exact"/>
              <w:jc w:val="left"/>
              <w:rPr>
                <w:rFonts w:eastAsia="仿宋_GB2312"/>
                <w:sz w:val="32"/>
                <w:szCs w:val="32"/>
              </w:rPr>
            </w:pPr>
            <w:r>
              <w:rPr>
                <w:rFonts w:eastAsia="仿宋_GB2312"/>
                <w:bCs/>
                <w:spacing w:val="-20"/>
                <w:sz w:val="32"/>
                <w:szCs w:val="32"/>
              </w:rPr>
              <w:t>水南街道九峰社区</w:t>
            </w:r>
          </w:p>
        </w:tc>
        <w:tc>
          <w:tcPr>
            <w:tcW w:w="1155" w:type="dxa"/>
          </w:tcPr>
          <w:p w:rsidR="00F62B12" w:rsidRDefault="00F62B12" w:rsidP="00806C80">
            <w:pPr>
              <w:jc w:val="center"/>
              <w:rPr>
                <w:rFonts w:eastAsia="仿宋_GB2312"/>
                <w:sz w:val="32"/>
                <w:szCs w:val="32"/>
              </w:rPr>
            </w:pPr>
            <w:r>
              <w:rPr>
                <w:rFonts w:eastAsia="仿宋_GB2312"/>
                <w:sz w:val="32"/>
                <w:szCs w:val="32"/>
              </w:rPr>
              <w:t>09</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t>建阳区</w:t>
            </w:r>
          </w:p>
        </w:tc>
        <w:tc>
          <w:tcPr>
            <w:tcW w:w="967" w:type="dxa"/>
            <w:vMerge w:val="restart"/>
            <w:vAlign w:val="center"/>
          </w:tcPr>
          <w:p w:rsidR="00F62B12" w:rsidRDefault="00F62B12" w:rsidP="00806C80">
            <w:pPr>
              <w:jc w:val="center"/>
            </w:pPr>
            <w:r>
              <w:rPr>
                <w:rFonts w:eastAsia="仿宋_GB2312"/>
                <w:sz w:val="32"/>
                <w:szCs w:val="32"/>
              </w:rPr>
              <w:t>7</w:t>
            </w:r>
          </w:p>
        </w:tc>
        <w:tc>
          <w:tcPr>
            <w:tcW w:w="3443" w:type="dxa"/>
          </w:tcPr>
          <w:p w:rsidR="00F62B12" w:rsidRDefault="00F62B12" w:rsidP="00806C80">
            <w:pPr>
              <w:jc w:val="left"/>
              <w:rPr>
                <w:rFonts w:eastAsia="仿宋_GB2312"/>
                <w:sz w:val="32"/>
                <w:szCs w:val="32"/>
              </w:rPr>
            </w:pPr>
            <w:r>
              <w:rPr>
                <w:rFonts w:eastAsia="仿宋_GB2312"/>
                <w:sz w:val="32"/>
                <w:szCs w:val="32"/>
              </w:rPr>
              <w:t>潭城街道中南社区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10</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潭城街道宝山社区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11</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潭城街道景龙社区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12</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潭城街道南阳社区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13</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童游街道嘉禾社区</w:t>
            </w:r>
          </w:p>
        </w:tc>
        <w:tc>
          <w:tcPr>
            <w:tcW w:w="1155" w:type="dxa"/>
            <w:vAlign w:val="center"/>
          </w:tcPr>
          <w:p w:rsidR="00F62B12" w:rsidRDefault="00F62B12" w:rsidP="00806C80">
            <w:pPr>
              <w:jc w:val="center"/>
              <w:rPr>
                <w:rFonts w:eastAsia="仿宋_GB2312"/>
                <w:sz w:val="32"/>
                <w:szCs w:val="32"/>
              </w:rPr>
            </w:pPr>
            <w:r>
              <w:rPr>
                <w:rFonts w:eastAsia="仿宋_GB2312"/>
                <w:sz w:val="32"/>
                <w:szCs w:val="32"/>
              </w:rPr>
              <w:t>14</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童游街道曼头山社区</w:t>
            </w:r>
          </w:p>
        </w:tc>
        <w:tc>
          <w:tcPr>
            <w:tcW w:w="1155" w:type="dxa"/>
          </w:tcPr>
          <w:p w:rsidR="00F62B12" w:rsidRDefault="00F62B12" w:rsidP="00806C80">
            <w:pPr>
              <w:jc w:val="center"/>
              <w:rPr>
                <w:rFonts w:eastAsia="仿宋_GB2312"/>
                <w:sz w:val="32"/>
                <w:szCs w:val="32"/>
              </w:rPr>
            </w:pPr>
            <w:r>
              <w:rPr>
                <w:rFonts w:eastAsia="仿宋_GB2312"/>
                <w:sz w:val="32"/>
                <w:szCs w:val="32"/>
              </w:rPr>
              <w:t>15</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童游街道营前社区</w:t>
            </w:r>
          </w:p>
        </w:tc>
        <w:tc>
          <w:tcPr>
            <w:tcW w:w="1155" w:type="dxa"/>
          </w:tcPr>
          <w:p w:rsidR="00F62B12" w:rsidRDefault="00F62B12" w:rsidP="00806C80">
            <w:pPr>
              <w:jc w:val="center"/>
              <w:rPr>
                <w:rFonts w:eastAsia="仿宋_GB2312"/>
                <w:sz w:val="32"/>
                <w:szCs w:val="32"/>
              </w:rPr>
            </w:pPr>
            <w:r>
              <w:rPr>
                <w:rFonts w:eastAsia="仿宋_GB2312"/>
                <w:sz w:val="32"/>
                <w:szCs w:val="32"/>
              </w:rPr>
              <w:t>16</w:t>
            </w:r>
          </w:p>
        </w:tc>
        <w:tc>
          <w:tcPr>
            <w:tcW w:w="1253" w:type="dxa"/>
          </w:tcPr>
          <w:p w:rsidR="00F62B12" w:rsidRDefault="00F62B12" w:rsidP="00806C80">
            <w:pPr>
              <w:jc w:val="center"/>
              <w:rPr>
                <w:rFonts w:eastAsia="仿宋_GB2312"/>
                <w:sz w:val="32"/>
                <w:szCs w:val="32"/>
              </w:rP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lastRenderedPageBreak/>
              <w:t>邵武市</w:t>
            </w:r>
          </w:p>
        </w:tc>
        <w:tc>
          <w:tcPr>
            <w:tcW w:w="967" w:type="dxa"/>
            <w:vMerge w:val="restart"/>
            <w:vAlign w:val="center"/>
          </w:tcPr>
          <w:p w:rsidR="00F62B12" w:rsidRDefault="00F62B12" w:rsidP="00806C80">
            <w:pPr>
              <w:jc w:val="center"/>
            </w:pPr>
            <w:r>
              <w:rPr>
                <w:rFonts w:eastAsia="仿宋_GB2312"/>
                <w:sz w:val="32"/>
                <w:szCs w:val="32"/>
              </w:rPr>
              <w:t>8</w:t>
            </w:r>
          </w:p>
        </w:tc>
        <w:tc>
          <w:tcPr>
            <w:tcW w:w="3443" w:type="dxa"/>
          </w:tcPr>
          <w:p w:rsidR="00F62B12" w:rsidRDefault="00F62B12" w:rsidP="00806C80">
            <w:pPr>
              <w:jc w:val="left"/>
              <w:rPr>
                <w:rFonts w:eastAsia="仿宋_GB2312"/>
                <w:sz w:val="32"/>
                <w:szCs w:val="32"/>
              </w:rPr>
            </w:pPr>
            <w:r>
              <w:rPr>
                <w:rFonts w:eastAsia="仿宋_GB2312"/>
                <w:sz w:val="32"/>
                <w:szCs w:val="32"/>
              </w:rPr>
              <w:t>通泰街道向南社区</w:t>
            </w:r>
          </w:p>
        </w:tc>
        <w:tc>
          <w:tcPr>
            <w:tcW w:w="1155" w:type="dxa"/>
            <w:vAlign w:val="center"/>
          </w:tcPr>
          <w:p w:rsidR="00F62B12" w:rsidRDefault="00F62B12" w:rsidP="00806C80">
            <w:pPr>
              <w:jc w:val="center"/>
            </w:pPr>
            <w:r>
              <w:rPr>
                <w:rFonts w:eastAsia="仿宋_GB2312"/>
                <w:sz w:val="32"/>
                <w:szCs w:val="32"/>
              </w:rPr>
              <w:t>17</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通泰街道五四社区</w:t>
            </w:r>
          </w:p>
        </w:tc>
        <w:tc>
          <w:tcPr>
            <w:tcW w:w="1155" w:type="dxa"/>
            <w:vAlign w:val="center"/>
          </w:tcPr>
          <w:p w:rsidR="00F62B12" w:rsidRDefault="00F62B12" w:rsidP="00806C80">
            <w:pPr>
              <w:jc w:val="center"/>
            </w:pPr>
            <w:r>
              <w:rPr>
                <w:rFonts w:eastAsia="仿宋_GB2312"/>
                <w:sz w:val="32"/>
                <w:szCs w:val="32"/>
              </w:rPr>
              <w:t>18</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水北街道飞机坪社区</w:t>
            </w:r>
          </w:p>
        </w:tc>
        <w:tc>
          <w:tcPr>
            <w:tcW w:w="1155" w:type="dxa"/>
            <w:vAlign w:val="center"/>
          </w:tcPr>
          <w:p w:rsidR="00F62B12" w:rsidRDefault="00F62B12" w:rsidP="00806C80">
            <w:pPr>
              <w:jc w:val="center"/>
            </w:pPr>
            <w:r>
              <w:rPr>
                <w:rFonts w:eastAsia="仿宋_GB2312"/>
                <w:sz w:val="32"/>
                <w:szCs w:val="32"/>
              </w:rPr>
              <w:t>19</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水北街道小西门头社区</w:t>
            </w:r>
          </w:p>
        </w:tc>
        <w:tc>
          <w:tcPr>
            <w:tcW w:w="1155" w:type="dxa"/>
            <w:vAlign w:val="center"/>
          </w:tcPr>
          <w:p w:rsidR="00F62B12" w:rsidRDefault="00F62B12" w:rsidP="00806C80">
            <w:pPr>
              <w:jc w:val="center"/>
            </w:pPr>
            <w:r>
              <w:rPr>
                <w:rFonts w:eastAsia="仿宋_GB2312"/>
                <w:sz w:val="32"/>
                <w:szCs w:val="32"/>
              </w:rPr>
              <w:t>20</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晒口街道云屏社区</w:t>
            </w:r>
          </w:p>
        </w:tc>
        <w:tc>
          <w:tcPr>
            <w:tcW w:w="1155" w:type="dxa"/>
            <w:vAlign w:val="center"/>
          </w:tcPr>
          <w:p w:rsidR="00F62B12" w:rsidRDefault="00F62B12" w:rsidP="00806C80">
            <w:pPr>
              <w:jc w:val="center"/>
            </w:pPr>
            <w:r>
              <w:rPr>
                <w:rFonts w:eastAsia="仿宋_GB2312"/>
                <w:sz w:val="32"/>
                <w:szCs w:val="32"/>
              </w:rPr>
              <w:t>21</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昭阳街道五一九社区</w:t>
            </w:r>
          </w:p>
        </w:tc>
        <w:tc>
          <w:tcPr>
            <w:tcW w:w="1155" w:type="dxa"/>
          </w:tcPr>
          <w:p w:rsidR="00F62B12" w:rsidRDefault="00F62B12" w:rsidP="00806C80">
            <w:pPr>
              <w:jc w:val="center"/>
            </w:pPr>
            <w:r>
              <w:rPr>
                <w:rFonts w:eastAsia="仿宋_GB2312"/>
                <w:sz w:val="32"/>
                <w:szCs w:val="32"/>
              </w:rPr>
              <w:t>22</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昭阳街道华光社区</w:t>
            </w:r>
          </w:p>
        </w:tc>
        <w:tc>
          <w:tcPr>
            <w:tcW w:w="1155" w:type="dxa"/>
          </w:tcPr>
          <w:p w:rsidR="00F62B12" w:rsidRDefault="00F62B12" w:rsidP="00806C80">
            <w:pPr>
              <w:jc w:val="center"/>
            </w:pPr>
            <w:r>
              <w:rPr>
                <w:rFonts w:eastAsia="仿宋_GB2312"/>
                <w:sz w:val="32"/>
                <w:szCs w:val="32"/>
              </w:rPr>
              <w:t>23</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昭阳街道行春社区</w:t>
            </w:r>
          </w:p>
        </w:tc>
        <w:tc>
          <w:tcPr>
            <w:tcW w:w="1155" w:type="dxa"/>
          </w:tcPr>
          <w:p w:rsidR="00F62B12" w:rsidRDefault="00F62B12" w:rsidP="00806C80">
            <w:pPr>
              <w:jc w:val="center"/>
            </w:pPr>
            <w:r>
              <w:rPr>
                <w:rFonts w:eastAsia="仿宋_GB2312"/>
                <w:sz w:val="32"/>
                <w:szCs w:val="32"/>
              </w:rPr>
              <w:t>24</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t>武夷山市</w:t>
            </w:r>
          </w:p>
        </w:tc>
        <w:tc>
          <w:tcPr>
            <w:tcW w:w="967" w:type="dxa"/>
            <w:vMerge w:val="restart"/>
            <w:vAlign w:val="center"/>
          </w:tcPr>
          <w:p w:rsidR="00F62B12" w:rsidRDefault="00F62B12" w:rsidP="00806C80">
            <w:pPr>
              <w:jc w:val="center"/>
            </w:pPr>
            <w:r>
              <w:rPr>
                <w:rFonts w:eastAsia="仿宋_GB2312"/>
                <w:sz w:val="32"/>
                <w:szCs w:val="32"/>
              </w:rPr>
              <w:t>3</w:t>
            </w:r>
          </w:p>
        </w:tc>
        <w:tc>
          <w:tcPr>
            <w:tcW w:w="3443" w:type="dxa"/>
            <w:vAlign w:val="center"/>
          </w:tcPr>
          <w:p w:rsidR="00F62B12" w:rsidRDefault="00F62B12" w:rsidP="00806C80">
            <w:pPr>
              <w:jc w:val="left"/>
              <w:rPr>
                <w:rFonts w:eastAsia="仿宋_GB2312"/>
                <w:sz w:val="32"/>
                <w:szCs w:val="32"/>
              </w:rPr>
            </w:pPr>
            <w:r>
              <w:rPr>
                <w:rFonts w:eastAsia="仿宋_GB2312"/>
                <w:sz w:val="32"/>
                <w:szCs w:val="32"/>
              </w:rPr>
              <w:t>崇安街道和平社区</w:t>
            </w:r>
          </w:p>
        </w:tc>
        <w:tc>
          <w:tcPr>
            <w:tcW w:w="1155" w:type="dxa"/>
            <w:vAlign w:val="center"/>
          </w:tcPr>
          <w:p w:rsidR="00F62B12" w:rsidRDefault="00F62B12" w:rsidP="00806C80">
            <w:pPr>
              <w:jc w:val="center"/>
            </w:pPr>
            <w:r>
              <w:rPr>
                <w:rFonts w:eastAsia="仿宋_GB2312"/>
                <w:sz w:val="32"/>
                <w:szCs w:val="32"/>
              </w:rPr>
              <w:t>25</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vAlign w:val="center"/>
          </w:tcPr>
          <w:p w:rsidR="00F62B12" w:rsidRDefault="00F62B12" w:rsidP="00806C80">
            <w:pPr>
              <w:jc w:val="left"/>
              <w:rPr>
                <w:rFonts w:eastAsia="仿宋_GB2312"/>
                <w:sz w:val="32"/>
                <w:szCs w:val="32"/>
              </w:rPr>
            </w:pPr>
            <w:r>
              <w:rPr>
                <w:rFonts w:eastAsia="仿宋_GB2312"/>
                <w:sz w:val="32"/>
                <w:szCs w:val="32"/>
              </w:rPr>
              <w:t>武夷街道八角亭社区</w:t>
            </w:r>
          </w:p>
        </w:tc>
        <w:tc>
          <w:tcPr>
            <w:tcW w:w="1155" w:type="dxa"/>
            <w:vAlign w:val="center"/>
          </w:tcPr>
          <w:p w:rsidR="00F62B12" w:rsidRDefault="00F62B12" w:rsidP="00806C80">
            <w:pPr>
              <w:jc w:val="center"/>
            </w:pPr>
            <w:r>
              <w:rPr>
                <w:rFonts w:eastAsia="仿宋_GB2312"/>
                <w:sz w:val="32"/>
                <w:szCs w:val="32"/>
              </w:rPr>
              <w:t>26</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vAlign w:val="center"/>
          </w:tcPr>
          <w:p w:rsidR="00F62B12" w:rsidRDefault="00F62B12" w:rsidP="00806C80">
            <w:pPr>
              <w:jc w:val="left"/>
              <w:rPr>
                <w:rFonts w:eastAsia="仿宋_GB2312"/>
                <w:sz w:val="32"/>
                <w:szCs w:val="32"/>
              </w:rPr>
            </w:pPr>
            <w:r>
              <w:rPr>
                <w:rFonts w:eastAsia="仿宋_GB2312"/>
                <w:sz w:val="32"/>
                <w:szCs w:val="32"/>
              </w:rPr>
              <w:t>武夷街道三姑社区</w:t>
            </w:r>
          </w:p>
        </w:tc>
        <w:tc>
          <w:tcPr>
            <w:tcW w:w="1155" w:type="dxa"/>
            <w:vAlign w:val="center"/>
          </w:tcPr>
          <w:p w:rsidR="00F62B12" w:rsidRDefault="00F62B12" w:rsidP="00806C80">
            <w:pPr>
              <w:jc w:val="center"/>
            </w:pPr>
            <w:r>
              <w:rPr>
                <w:rFonts w:eastAsia="仿宋_GB2312"/>
                <w:sz w:val="32"/>
                <w:szCs w:val="32"/>
              </w:rPr>
              <w:t>27</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t>建瓯市</w:t>
            </w:r>
          </w:p>
        </w:tc>
        <w:tc>
          <w:tcPr>
            <w:tcW w:w="967" w:type="dxa"/>
            <w:vMerge w:val="restart"/>
            <w:vAlign w:val="center"/>
          </w:tcPr>
          <w:p w:rsidR="00F62B12" w:rsidRDefault="00F62B12" w:rsidP="00806C80">
            <w:pPr>
              <w:jc w:val="center"/>
            </w:pPr>
            <w:r>
              <w:rPr>
                <w:rFonts w:eastAsia="仿宋_GB2312"/>
                <w:sz w:val="32"/>
                <w:szCs w:val="32"/>
              </w:rPr>
              <w:t>5</w:t>
            </w:r>
          </w:p>
        </w:tc>
        <w:tc>
          <w:tcPr>
            <w:tcW w:w="3443" w:type="dxa"/>
          </w:tcPr>
          <w:p w:rsidR="00F62B12" w:rsidRDefault="00F62B12" w:rsidP="00806C80">
            <w:pPr>
              <w:jc w:val="left"/>
              <w:rPr>
                <w:rFonts w:eastAsia="仿宋_GB2312"/>
                <w:sz w:val="32"/>
                <w:szCs w:val="32"/>
              </w:rPr>
            </w:pPr>
            <w:r>
              <w:rPr>
                <w:rFonts w:eastAsia="仿宋_GB2312"/>
                <w:sz w:val="32"/>
                <w:szCs w:val="32"/>
              </w:rPr>
              <w:t>建安街道横街社区</w:t>
            </w:r>
          </w:p>
        </w:tc>
        <w:tc>
          <w:tcPr>
            <w:tcW w:w="1155" w:type="dxa"/>
            <w:vAlign w:val="center"/>
          </w:tcPr>
          <w:p w:rsidR="00F62B12" w:rsidRDefault="00F62B12" w:rsidP="00806C80">
            <w:pPr>
              <w:jc w:val="center"/>
            </w:pPr>
            <w:r>
              <w:rPr>
                <w:rFonts w:eastAsia="仿宋_GB2312"/>
                <w:sz w:val="32"/>
                <w:szCs w:val="32"/>
              </w:rPr>
              <w:t>28</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rPr>
          <w:trHeight w:val="494"/>
        </w:trPr>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建安街道前街社区</w:t>
            </w:r>
          </w:p>
        </w:tc>
        <w:tc>
          <w:tcPr>
            <w:tcW w:w="1155" w:type="dxa"/>
            <w:vAlign w:val="center"/>
          </w:tcPr>
          <w:p w:rsidR="00F62B12" w:rsidRDefault="00F62B12" w:rsidP="00806C80">
            <w:pPr>
              <w:jc w:val="center"/>
            </w:pPr>
            <w:r>
              <w:rPr>
                <w:rFonts w:eastAsia="仿宋_GB2312"/>
                <w:sz w:val="32"/>
                <w:szCs w:val="32"/>
              </w:rPr>
              <w:t>29</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通济街道桥南社区</w:t>
            </w:r>
          </w:p>
        </w:tc>
        <w:tc>
          <w:tcPr>
            <w:tcW w:w="1155" w:type="dxa"/>
            <w:vAlign w:val="center"/>
          </w:tcPr>
          <w:p w:rsidR="00F62B12" w:rsidRDefault="00F62B12" w:rsidP="00806C80">
            <w:pPr>
              <w:jc w:val="center"/>
            </w:pPr>
            <w:r>
              <w:rPr>
                <w:rFonts w:eastAsia="仿宋_GB2312"/>
                <w:sz w:val="32"/>
                <w:szCs w:val="32"/>
              </w:rPr>
              <w:t>30</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芝山街道青云社区</w:t>
            </w:r>
          </w:p>
        </w:tc>
        <w:tc>
          <w:tcPr>
            <w:tcW w:w="1155" w:type="dxa"/>
            <w:vAlign w:val="center"/>
          </w:tcPr>
          <w:p w:rsidR="00F62B12" w:rsidRDefault="00F62B12" w:rsidP="00806C80">
            <w:pPr>
              <w:jc w:val="center"/>
            </w:pPr>
            <w:r>
              <w:rPr>
                <w:rFonts w:eastAsia="仿宋_GB2312"/>
                <w:sz w:val="32"/>
                <w:szCs w:val="32"/>
              </w:rPr>
              <w:t>31</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瓯宁街道福宁社区</w:t>
            </w:r>
          </w:p>
        </w:tc>
        <w:tc>
          <w:tcPr>
            <w:tcW w:w="1155" w:type="dxa"/>
            <w:vAlign w:val="center"/>
          </w:tcPr>
          <w:p w:rsidR="00F62B12" w:rsidRDefault="00F62B12" w:rsidP="00806C80">
            <w:pPr>
              <w:jc w:val="center"/>
            </w:pPr>
            <w:r>
              <w:rPr>
                <w:rFonts w:eastAsia="仿宋_GB2312"/>
                <w:sz w:val="32"/>
                <w:szCs w:val="32"/>
              </w:rPr>
              <w:t>32</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t>顺昌县</w:t>
            </w:r>
          </w:p>
        </w:tc>
        <w:tc>
          <w:tcPr>
            <w:tcW w:w="967" w:type="dxa"/>
            <w:vMerge w:val="restart"/>
            <w:vAlign w:val="center"/>
          </w:tcPr>
          <w:p w:rsidR="00F62B12" w:rsidRDefault="00F62B12" w:rsidP="00806C80">
            <w:pPr>
              <w:jc w:val="center"/>
            </w:pPr>
            <w:r>
              <w:rPr>
                <w:rFonts w:eastAsia="仿宋_GB2312"/>
                <w:sz w:val="32"/>
                <w:szCs w:val="32"/>
              </w:rPr>
              <w:t>3</w:t>
            </w:r>
          </w:p>
        </w:tc>
        <w:tc>
          <w:tcPr>
            <w:tcW w:w="3443" w:type="dxa"/>
            <w:vAlign w:val="center"/>
          </w:tcPr>
          <w:p w:rsidR="00F62B12" w:rsidRDefault="00F62B12" w:rsidP="00806C80">
            <w:pPr>
              <w:jc w:val="left"/>
              <w:rPr>
                <w:rFonts w:eastAsia="仿宋_GB2312"/>
                <w:sz w:val="32"/>
                <w:szCs w:val="32"/>
              </w:rPr>
            </w:pPr>
            <w:r>
              <w:rPr>
                <w:rFonts w:eastAsia="仿宋_GB2312"/>
                <w:sz w:val="32"/>
                <w:szCs w:val="32"/>
              </w:rPr>
              <w:t>双溪街道东门社区</w:t>
            </w:r>
          </w:p>
        </w:tc>
        <w:tc>
          <w:tcPr>
            <w:tcW w:w="1155" w:type="dxa"/>
            <w:vAlign w:val="center"/>
          </w:tcPr>
          <w:p w:rsidR="00F62B12" w:rsidRDefault="00F62B12" w:rsidP="00806C80">
            <w:pPr>
              <w:jc w:val="center"/>
            </w:pPr>
            <w:r>
              <w:rPr>
                <w:rFonts w:eastAsia="仿宋_GB2312"/>
                <w:sz w:val="32"/>
                <w:szCs w:val="32"/>
              </w:rPr>
              <w:t>33</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vAlign w:val="center"/>
          </w:tcPr>
          <w:p w:rsidR="00F62B12" w:rsidRDefault="00F62B12" w:rsidP="00806C80">
            <w:pPr>
              <w:jc w:val="left"/>
              <w:rPr>
                <w:rFonts w:eastAsia="仿宋_GB2312"/>
                <w:sz w:val="32"/>
                <w:szCs w:val="32"/>
              </w:rPr>
            </w:pPr>
            <w:r>
              <w:rPr>
                <w:rFonts w:eastAsia="仿宋_GB2312"/>
                <w:sz w:val="32"/>
                <w:szCs w:val="32"/>
              </w:rPr>
              <w:t>双溪街道西岗社区</w:t>
            </w:r>
          </w:p>
        </w:tc>
        <w:tc>
          <w:tcPr>
            <w:tcW w:w="1155" w:type="dxa"/>
            <w:vAlign w:val="center"/>
          </w:tcPr>
          <w:p w:rsidR="00F62B12" w:rsidRDefault="00F62B12" w:rsidP="00806C80">
            <w:pPr>
              <w:jc w:val="center"/>
            </w:pPr>
            <w:r>
              <w:rPr>
                <w:rFonts w:eastAsia="仿宋_GB2312"/>
                <w:sz w:val="32"/>
                <w:szCs w:val="32"/>
              </w:rPr>
              <w:t>34</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vAlign w:val="center"/>
          </w:tcPr>
          <w:p w:rsidR="00F62B12" w:rsidRDefault="00F62B12" w:rsidP="00806C80">
            <w:pPr>
              <w:jc w:val="left"/>
              <w:rPr>
                <w:rFonts w:eastAsia="仿宋_GB2312"/>
                <w:sz w:val="32"/>
                <w:szCs w:val="32"/>
              </w:rPr>
            </w:pPr>
            <w:r>
              <w:rPr>
                <w:rFonts w:eastAsia="仿宋_GB2312"/>
                <w:sz w:val="32"/>
                <w:szCs w:val="32"/>
              </w:rPr>
              <w:t>双溪街道城南社区</w:t>
            </w:r>
          </w:p>
        </w:tc>
        <w:tc>
          <w:tcPr>
            <w:tcW w:w="1155" w:type="dxa"/>
            <w:vAlign w:val="center"/>
          </w:tcPr>
          <w:p w:rsidR="00F62B12" w:rsidRDefault="00F62B12" w:rsidP="00806C80">
            <w:pPr>
              <w:jc w:val="center"/>
            </w:pPr>
            <w:r>
              <w:rPr>
                <w:rFonts w:eastAsia="仿宋_GB2312"/>
                <w:sz w:val="32"/>
                <w:szCs w:val="32"/>
              </w:rPr>
              <w:t>35</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t>浦城县</w:t>
            </w:r>
          </w:p>
        </w:tc>
        <w:tc>
          <w:tcPr>
            <w:tcW w:w="967" w:type="dxa"/>
            <w:vMerge w:val="restart"/>
            <w:vAlign w:val="center"/>
          </w:tcPr>
          <w:p w:rsidR="00F62B12" w:rsidRDefault="00F62B12" w:rsidP="00806C80">
            <w:pPr>
              <w:jc w:val="center"/>
            </w:pPr>
            <w:r>
              <w:rPr>
                <w:rFonts w:eastAsia="仿宋_GB2312"/>
                <w:sz w:val="32"/>
                <w:szCs w:val="32"/>
              </w:rPr>
              <w:t>3</w:t>
            </w:r>
          </w:p>
        </w:tc>
        <w:tc>
          <w:tcPr>
            <w:tcW w:w="3443" w:type="dxa"/>
          </w:tcPr>
          <w:p w:rsidR="00F62B12" w:rsidRDefault="00F62B12" w:rsidP="00806C80">
            <w:pPr>
              <w:jc w:val="left"/>
              <w:rPr>
                <w:rFonts w:eastAsia="仿宋_GB2312"/>
                <w:sz w:val="32"/>
                <w:szCs w:val="32"/>
              </w:rPr>
            </w:pPr>
            <w:r>
              <w:rPr>
                <w:rFonts w:eastAsia="仿宋_GB2312"/>
                <w:sz w:val="32"/>
                <w:szCs w:val="32"/>
              </w:rPr>
              <w:t>南浦街道仙楼社区</w:t>
            </w:r>
          </w:p>
        </w:tc>
        <w:tc>
          <w:tcPr>
            <w:tcW w:w="1155" w:type="dxa"/>
            <w:vAlign w:val="center"/>
          </w:tcPr>
          <w:p w:rsidR="00F62B12" w:rsidRDefault="00F62B12" w:rsidP="00806C80">
            <w:pPr>
              <w:jc w:val="center"/>
            </w:pPr>
            <w:r>
              <w:rPr>
                <w:rFonts w:eastAsia="仿宋_GB2312"/>
                <w:sz w:val="32"/>
                <w:szCs w:val="32"/>
              </w:rPr>
              <w:t>36</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河滨街道胜利社区</w:t>
            </w:r>
          </w:p>
        </w:tc>
        <w:tc>
          <w:tcPr>
            <w:tcW w:w="1155" w:type="dxa"/>
            <w:vAlign w:val="center"/>
          </w:tcPr>
          <w:p w:rsidR="00F62B12" w:rsidRDefault="00F62B12" w:rsidP="00806C80">
            <w:pPr>
              <w:jc w:val="center"/>
            </w:pPr>
            <w:r>
              <w:rPr>
                <w:rFonts w:eastAsia="仿宋_GB2312"/>
                <w:sz w:val="32"/>
                <w:szCs w:val="32"/>
              </w:rPr>
              <w:t>37</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南浦街道兴浦社区</w:t>
            </w:r>
          </w:p>
        </w:tc>
        <w:tc>
          <w:tcPr>
            <w:tcW w:w="1155" w:type="dxa"/>
            <w:vAlign w:val="center"/>
          </w:tcPr>
          <w:p w:rsidR="00F62B12" w:rsidRDefault="00F62B12" w:rsidP="00806C80">
            <w:pPr>
              <w:jc w:val="center"/>
            </w:pPr>
            <w:r>
              <w:rPr>
                <w:rFonts w:eastAsia="仿宋_GB2312"/>
                <w:sz w:val="32"/>
                <w:szCs w:val="32"/>
              </w:rPr>
              <w:t>38</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lastRenderedPageBreak/>
              <w:t>光泽县</w:t>
            </w:r>
          </w:p>
        </w:tc>
        <w:tc>
          <w:tcPr>
            <w:tcW w:w="967" w:type="dxa"/>
            <w:vMerge w:val="restart"/>
            <w:vAlign w:val="center"/>
          </w:tcPr>
          <w:p w:rsidR="00F62B12" w:rsidRDefault="00F62B12" w:rsidP="00806C80">
            <w:pPr>
              <w:jc w:val="center"/>
            </w:pPr>
            <w:r>
              <w:rPr>
                <w:rFonts w:eastAsia="仿宋_GB2312"/>
                <w:sz w:val="32"/>
                <w:szCs w:val="32"/>
              </w:rPr>
              <w:t>2</w:t>
            </w:r>
          </w:p>
        </w:tc>
        <w:tc>
          <w:tcPr>
            <w:tcW w:w="3443" w:type="dxa"/>
          </w:tcPr>
          <w:p w:rsidR="00F62B12" w:rsidRDefault="00F62B12" w:rsidP="00806C80">
            <w:pPr>
              <w:jc w:val="left"/>
              <w:rPr>
                <w:sz w:val="32"/>
                <w:szCs w:val="32"/>
              </w:rPr>
            </w:pPr>
            <w:r>
              <w:rPr>
                <w:rFonts w:eastAsia="仿宋_GB2312"/>
                <w:sz w:val="32"/>
                <w:szCs w:val="32"/>
              </w:rPr>
              <w:t>杭川镇三凤社区</w:t>
            </w:r>
          </w:p>
        </w:tc>
        <w:tc>
          <w:tcPr>
            <w:tcW w:w="1155" w:type="dxa"/>
            <w:vAlign w:val="center"/>
          </w:tcPr>
          <w:p w:rsidR="00F62B12" w:rsidRDefault="00F62B12" w:rsidP="00806C80">
            <w:pPr>
              <w:jc w:val="center"/>
            </w:pPr>
            <w:r>
              <w:rPr>
                <w:rFonts w:eastAsia="仿宋_GB2312"/>
                <w:sz w:val="32"/>
                <w:szCs w:val="32"/>
              </w:rPr>
              <w:t>39</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sz w:val="32"/>
                <w:szCs w:val="32"/>
              </w:rPr>
            </w:pPr>
            <w:r>
              <w:rPr>
                <w:rFonts w:eastAsia="仿宋_GB2312"/>
                <w:sz w:val="32"/>
                <w:szCs w:val="32"/>
              </w:rPr>
              <w:t>杭川镇茶市街社区</w:t>
            </w:r>
          </w:p>
        </w:tc>
        <w:tc>
          <w:tcPr>
            <w:tcW w:w="1155" w:type="dxa"/>
            <w:vAlign w:val="center"/>
          </w:tcPr>
          <w:p w:rsidR="00F62B12" w:rsidRDefault="00F62B12" w:rsidP="00806C80">
            <w:pPr>
              <w:jc w:val="center"/>
            </w:pPr>
            <w:r>
              <w:rPr>
                <w:rFonts w:eastAsia="仿宋_GB2312"/>
                <w:sz w:val="32"/>
                <w:szCs w:val="32"/>
              </w:rPr>
              <w:t>40</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t>松溪县</w:t>
            </w:r>
          </w:p>
        </w:tc>
        <w:tc>
          <w:tcPr>
            <w:tcW w:w="967" w:type="dxa"/>
            <w:vMerge w:val="restart"/>
            <w:vAlign w:val="center"/>
          </w:tcPr>
          <w:p w:rsidR="00F62B12" w:rsidRDefault="00F62B12" w:rsidP="00806C80">
            <w:pPr>
              <w:jc w:val="center"/>
            </w:pPr>
            <w:r>
              <w:rPr>
                <w:rFonts w:eastAsia="仿宋_GB2312"/>
                <w:sz w:val="32"/>
                <w:szCs w:val="32"/>
              </w:rPr>
              <w:t>2</w:t>
            </w:r>
          </w:p>
        </w:tc>
        <w:tc>
          <w:tcPr>
            <w:tcW w:w="3443" w:type="dxa"/>
          </w:tcPr>
          <w:p w:rsidR="00F62B12" w:rsidRDefault="00F62B12" w:rsidP="00806C80">
            <w:pPr>
              <w:jc w:val="left"/>
              <w:rPr>
                <w:rFonts w:eastAsia="仿宋_GB2312"/>
                <w:sz w:val="32"/>
                <w:szCs w:val="32"/>
              </w:rPr>
            </w:pPr>
            <w:r>
              <w:rPr>
                <w:rFonts w:eastAsia="仿宋_GB2312"/>
                <w:sz w:val="32"/>
                <w:szCs w:val="32"/>
              </w:rPr>
              <w:t>松源街道东门社区</w:t>
            </w:r>
          </w:p>
        </w:tc>
        <w:tc>
          <w:tcPr>
            <w:tcW w:w="1155" w:type="dxa"/>
            <w:vAlign w:val="center"/>
          </w:tcPr>
          <w:p w:rsidR="00F62B12" w:rsidRDefault="00F62B12" w:rsidP="00806C80">
            <w:pPr>
              <w:jc w:val="center"/>
            </w:pPr>
            <w:r>
              <w:rPr>
                <w:rFonts w:eastAsia="仿宋_GB2312"/>
                <w:sz w:val="32"/>
                <w:szCs w:val="32"/>
              </w:rPr>
              <w:t>41</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rFonts w:eastAsia="仿宋_GB2312"/>
                <w:sz w:val="32"/>
                <w:szCs w:val="32"/>
              </w:rPr>
            </w:pPr>
            <w:r>
              <w:rPr>
                <w:rFonts w:eastAsia="仿宋_GB2312"/>
                <w:sz w:val="32"/>
                <w:szCs w:val="32"/>
              </w:rPr>
              <w:t>松源街道西门社区</w:t>
            </w:r>
          </w:p>
        </w:tc>
        <w:tc>
          <w:tcPr>
            <w:tcW w:w="1155" w:type="dxa"/>
            <w:vAlign w:val="center"/>
          </w:tcPr>
          <w:p w:rsidR="00F62B12" w:rsidRDefault="00F62B12" w:rsidP="00806C80">
            <w:pPr>
              <w:jc w:val="center"/>
            </w:pPr>
            <w:r>
              <w:rPr>
                <w:rFonts w:eastAsia="仿宋_GB2312"/>
                <w:sz w:val="32"/>
                <w:szCs w:val="32"/>
              </w:rPr>
              <w:t>42</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restart"/>
            <w:vAlign w:val="center"/>
          </w:tcPr>
          <w:p w:rsidR="00F62B12" w:rsidRDefault="00F62B12" w:rsidP="00806C80">
            <w:pPr>
              <w:jc w:val="center"/>
            </w:pPr>
            <w:r>
              <w:rPr>
                <w:rFonts w:eastAsia="仿宋_GB2312"/>
                <w:sz w:val="32"/>
                <w:szCs w:val="32"/>
              </w:rPr>
              <w:t>政和县</w:t>
            </w:r>
          </w:p>
        </w:tc>
        <w:tc>
          <w:tcPr>
            <w:tcW w:w="967" w:type="dxa"/>
            <w:vMerge w:val="restart"/>
            <w:vAlign w:val="center"/>
          </w:tcPr>
          <w:p w:rsidR="00F62B12" w:rsidRDefault="00F62B12" w:rsidP="00806C80">
            <w:pPr>
              <w:jc w:val="center"/>
            </w:pPr>
            <w:r>
              <w:rPr>
                <w:rFonts w:eastAsia="仿宋_GB2312"/>
                <w:sz w:val="32"/>
                <w:szCs w:val="32"/>
              </w:rPr>
              <w:t>3</w:t>
            </w:r>
          </w:p>
        </w:tc>
        <w:tc>
          <w:tcPr>
            <w:tcW w:w="3443" w:type="dxa"/>
          </w:tcPr>
          <w:p w:rsidR="00F62B12" w:rsidRDefault="00F62B12" w:rsidP="00806C80">
            <w:pPr>
              <w:jc w:val="left"/>
              <w:rPr>
                <w:sz w:val="32"/>
                <w:szCs w:val="32"/>
              </w:rPr>
            </w:pPr>
            <w:r>
              <w:rPr>
                <w:rFonts w:eastAsia="仿宋_GB2312"/>
                <w:sz w:val="32"/>
                <w:szCs w:val="32"/>
              </w:rPr>
              <w:t>熊山街道稻香社区</w:t>
            </w:r>
          </w:p>
        </w:tc>
        <w:tc>
          <w:tcPr>
            <w:tcW w:w="1155" w:type="dxa"/>
            <w:vAlign w:val="center"/>
          </w:tcPr>
          <w:p w:rsidR="00F62B12" w:rsidRDefault="00F62B12" w:rsidP="00806C80">
            <w:pPr>
              <w:jc w:val="center"/>
            </w:pPr>
            <w:r>
              <w:rPr>
                <w:rFonts w:eastAsia="仿宋_GB2312"/>
                <w:sz w:val="32"/>
                <w:szCs w:val="32"/>
              </w:rPr>
              <w:t>43</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sz w:val="32"/>
                <w:szCs w:val="32"/>
              </w:rPr>
            </w:pPr>
            <w:r>
              <w:rPr>
                <w:rFonts w:eastAsia="仿宋_GB2312"/>
                <w:sz w:val="32"/>
                <w:szCs w:val="32"/>
              </w:rPr>
              <w:t>熊山街道新南庄社区</w:t>
            </w:r>
          </w:p>
        </w:tc>
        <w:tc>
          <w:tcPr>
            <w:tcW w:w="1155" w:type="dxa"/>
            <w:vAlign w:val="center"/>
          </w:tcPr>
          <w:p w:rsidR="00F62B12" w:rsidRDefault="00F62B12" w:rsidP="00806C80">
            <w:pPr>
              <w:jc w:val="center"/>
            </w:pPr>
            <w:r>
              <w:rPr>
                <w:rFonts w:eastAsia="仿宋_GB2312"/>
                <w:sz w:val="32"/>
                <w:szCs w:val="32"/>
              </w:rPr>
              <w:t>44</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Merge/>
            <w:vAlign w:val="center"/>
          </w:tcPr>
          <w:p w:rsidR="00F62B12" w:rsidRDefault="00F62B12" w:rsidP="00806C80">
            <w:pPr>
              <w:jc w:val="center"/>
              <w:rPr>
                <w:rFonts w:eastAsia="仿宋_GB2312"/>
                <w:sz w:val="32"/>
                <w:szCs w:val="32"/>
              </w:rPr>
            </w:pPr>
          </w:p>
        </w:tc>
        <w:tc>
          <w:tcPr>
            <w:tcW w:w="967" w:type="dxa"/>
            <w:vMerge/>
            <w:vAlign w:val="center"/>
          </w:tcPr>
          <w:p w:rsidR="00F62B12" w:rsidRDefault="00F62B12" w:rsidP="00806C80">
            <w:pPr>
              <w:jc w:val="center"/>
              <w:rPr>
                <w:rFonts w:eastAsia="仿宋_GB2312"/>
                <w:sz w:val="32"/>
                <w:szCs w:val="32"/>
              </w:rPr>
            </w:pPr>
          </w:p>
        </w:tc>
        <w:tc>
          <w:tcPr>
            <w:tcW w:w="3443" w:type="dxa"/>
          </w:tcPr>
          <w:p w:rsidR="00F62B12" w:rsidRDefault="00F62B12" w:rsidP="00806C80">
            <w:pPr>
              <w:jc w:val="left"/>
              <w:rPr>
                <w:sz w:val="32"/>
                <w:szCs w:val="32"/>
              </w:rPr>
            </w:pPr>
            <w:r>
              <w:rPr>
                <w:rFonts w:eastAsia="仿宋_GB2312"/>
                <w:sz w:val="32"/>
                <w:szCs w:val="32"/>
              </w:rPr>
              <w:t>熊山街道南门社区</w:t>
            </w:r>
          </w:p>
        </w:tc>
        <w:tc>
          <w:tcPr>
            <w:tcW w:w="1155" w:type="dxa"/>
            <w:vAlign w:val="center"/>
          </w:tcPr>
          <w:p w:rsidR="00F62B12" w:rsidRDefault="00F62B12" w:rsidP="00806C80">
            <w:pPr>
              <w:jc w:val="center"/>
            </w:pPr>
            <w:r>
              <w:rPr>
                <w:rFonts w:eastAsia="仿宋_GB2312"/>
                <w:sz w:val="32"/>
                <w:szCs w:val="32"/>
              </w:rPr>
              <w:t>45</w:t>
            </w:r>
          </w:p>
        </w:tc>
        <w:tc>
          <w:tcPr>
            <w:tcW w:w="1253" w:type="dxa"/>
          </w:tcPr>
          <w:p w:rsidR="00F62B12" w:rsidRDefault="00F62B12" w:rsidP="00806C80">
            <w:pPr>
              <w:jc w:val="center"/>
            </w:pPr>
            <w:r>
              <w:rPr>
                <w:rFonts w:eastAsia="仿宋_GB2312"/>
                <w:sz w:val="32"/>
                <w:szCs w:val="32"/>
              </w:rPr>
              <w:t>1</w:t>
            </w:r>
            <w:r>
              <w:rPr>
                <w:rFonts w:eastAsia="仿宋_GB2312"/>
                <w:sz w:val="32"/>
                <w:szCs w:val="32"/>
              </w:rPr>
              <w:t>人</w:t>
            </w:r>
          </w:p>
        </w:tc>
      </w:tr>
      <w:tr w:rsidR="00F62B12" w:rsidTr="00806C80">
        <w:tc>
          <w:tcPr>
            <w:tcW w:w="1704" w:type="dxa"/>
            <w:vAlign w:val="center"/>
          </w:tcPr>
          <w:p w:rsidR="00F62B12" w:rsidRDefault="00F62B12" w:rsidP="00806C80">
            <w:pPr>
              <w:jc w:val="center"/>
              <w:rPr>
                <w:rFonts w:eastAsia="仿宋_GB2312"/>
                <w:sz w:val="32"/>
                <w:szCs w:val="32"/>
              </w:rPr>
            </w:pPr>
            <w:r>
              <w:rPr>
                <w:rFonts w:eastAsia="仿宋_GB2312"/>
                <w:sz w:val="32"/>
                <w:szCs w:val="32"/>
              </w:rPr>
              <w:t>合计</w:t>
            </w:r>
          </w:p>
        </w:tc>
        <w:tc>
          <w:tcPr>
            <w:tcW w:w="967" w:type="dxa"/>
            <w:vAlign w:val="center"/>
          </w:tcPr>
          <w:p w:rsidR="00F62B12" w:rsidRDefault="00F62B12" w:rsidP="00806C80">
            <w:pPr>
              <w:jc w:val="center"/>
              <w:rPr>
                <w:rFonts w:eastAsia="仿宋_GB2312"/>
                <w:sz w:val="32"/>
                <w:szCs w:val="32"/>
              </w:rPr>
            </w:pPr>
            <w:r>
              <w:rPr>
                <w:rFonts w:eastAsia="仿宋_GB2312"/>
                <w:sz w:val="32"/>
                <w:szCs w:val="32"/>
              </w:rPr>
              <w:fldChar w:fldCharType="begin"/>
            </w:r>
            <w:r>
              <w:rPr>
                <w:rFonts w:eastAsia="仿宋_GB2312"/>
                <w:sz w:val="32"/>
                <w:szCs w:val="32"/>
              </w:rPr>
              <w:instrText xml:space="preserve"> = sum(B2:B11) \* MERGEFORMAT </w:instrText>
            </w:r>
            <w:r>
              <w:rPr>
                <w:rFonts w:eastAsia="仿宋_GB2312"/>
                <w:sz w:val="32"/>
                <w:szCs w:val="32"/>
              </w:rPr>
              <w:fldChar w:fldCharType="separate"/>
            </w:r>
            <w:r>
              <w:rPr>
                <w:rFonts w:eastAsia="仿宋_GB2312"/>
                <w:sz w:val="32"/>
                <w:szCs w:val="32"/>
              </w:rPr>
              <w:t>45</w:t>
            </w:r>
            <w:r>
              <w:rPr>
                <w:rFonts w:eastAsia="仿宋_GB2312"/>
                <w:sz w:val="32"/>
                <w:szCs w:val="32"/>
              </w:rPr>
              <w:fldChar w:fldCharType="end"/>
            </w:r>
          </w:p>
        </w:tc>
        <w:tc>
          <w:tcPr>
            <w:tcW w:w="3443" w:type="dxa"/>
          </w:tcPr>
          <w:p w:rsidR="00F62B12" w:rsidRDefault="00F62B12" w:rsidP="00806C80"/>
        </w:tc>
        <w:tc>
          <w:tcPr>
            <w:tcW w:w="1155" w:type="dxa"/>
          </w:tcPr>
          <w:p w:rsidR="00F62B12" w:rsidRDefault="00F62B12" w:rsidP="00806C80">
            <w:pPr>
              <w:jc w:val="center"/>
            </w:pPr>
          </w:p>
        </w:tc>
        <w:tc>
          <w:tcPr>
            <w:tcW w:w="1253" w:type="dxa"/>
          </w:tcPr>
          <w:p w:rsidR="00F62B12" w:rsidRDefault="00F62B12" w:rsidP="00806C80">
            <w:pPr>
              <w:jc w:val="center"/>
            </w:pPr>
            <w:r>
              <w:rPr>
                <w:rFonts w:eastAsia="仿宋_GB2312"/>
                <w:sz w:val="32"/>
                <w:szCs w:val="32"/>
              </w:rPr>
              <w:t>45</w:t>
            </w:r>
            <w:r>
              <w:rPr>
                <w:rFonts w:eastAsia="仿宋_GB2312"/>
                <w:sz w:val="32"/>
                <w:szCs w:val="32"/>
              </w:rPr>
              <w:t>人</w:t>
            </w:r>
          </w:p>
        </w:tc>
      </w:tr>
    </w:tbl>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spacing w:line="560" w:lineRule="exact"/>
        <w:rPr>
          <w:rFonts w:ascii="Times New Roman" w:hAnsi="Times New Roman" w:cs="Times New Roman"/>
          <w:sz w:val="32"/>
          <w:szCs w:val="32"/>
        </w:rPr>
      </w:pPr>
    </w:p>
    <w:p w:rsidR="00F62B12" w:rsidRDefault="00F62B12" w:rsidP="00F62B12">
      <w:pPr>
        <w:widowControl/>
        <w:snapToGrid w:val="0"/>
        <w:spacing w:line="500" w:lineRule="exact"/>
        <w:rPr>
          <w:rFonts w:ascii="Times New Roman" w:eastAsia="黑体" w:hAnsi="Times New Roman" w:cs="Times New Roman"/>
          <w:color w:val="000000"/>
          <w:kern w:val="0"/>
          <w:sz w:val="32"/>
          <w:szCs w:val="32"/>
          <w:lang/>
        </w:rPr>
      </w:pPr>
      <w:r>
        <w:rPr>
          <w:rFonts w:ascii="Times New Roman" w:eastAsia="黑体" w:hAnsi="Times New Roman" w:cs="Times New Roman"/>
          <w:color w:val="000000"/>
          <w:kern w:val="0"/>
          <w:sz w:val="32"/>
          <w:szCs w:val="32"/>
          <w:lang/>
        </w:rPr>
        <w:lastRenderedPageBreak/>
        <w:t>附件</w:t>
      </w:r>
      <w:r>
        <w:rPr>
          <w:rFonts w:ascii="Times New Roman" w:eastAsia="黑体" w:hAnsi="Times New Roman" w:cs="Times New Roman"/>
          <w:color w:val="000000"/>
          <w:kern w:val="0"/>
          <w:sz w:val="32"/>
          <w:szCs w:val="32"/>
          <w:lang/>
        </w:rPr>
        <w:t>2</w:t>
      </w:r>
    </w:p>
    <w:p w:rsidR="00F62B12" w:rsidRDefault="00F62B12" w:rsidP="00F62B12">
      <w:pPr>
        <w:widowControl/>
        <w:snapToGrid w:val="0"/>
        <w:spacing w:line="500" w:lineRule="exact"/>
        <w:jc w:val="center"/>
        <w:rPr>
          <w:rFonts w:ascii="Times New Roman" w:eastAsia="方正小标宋简体" w:hAnsi="Times New Roman" w:cs="Times New Roman"/>
          <w:color w:val="000000"/>
          <w:kern w:val="0"/>
          <w:sz w:val="36"/>
          <w:szCs w:val="36"/>
          <w:lang/>
        </w:rPr>
      </w:pPr>
    </w:p>
    <w:p w:rsidR="00F62B12" w:rsidRDefault="00F62B12" w:rsidP="00F62B12">
      <w:pPr>
        <w:widowControl/>
        <w:snapToGrid w:val="0"/>
        <w:spacing w:line="500" w:lineRule="exact"/>
        <w:jc w:val="center"/>
        <w:rPr>
          <w:rFonts w:ascii="Times New Roman" w:eastAsia="方正小标宋简体" w:hAnsi="Times New Roman" w:cs="Times New Roman"/>
          <w:color w:val="000000"/>
          <w:kern w:val="0"/>
          <w:sz w:val="36"/>
          <w:szCs w:val="36"/>
          <w:lang/>
        </w:rPr>
      </w:pPr>
      <w:r>
        <w:rPr>
          <w:rFonts w:ascii="Times New Roman" w:eastAsia="方正小标宋简体" w:hAnsi="Times New Roman" w:cs="Times New Roman"/>
          <w:color w:val="000000"/>
          <w:kern w:val="0"/>
          <w:sz w:val="36"/>
          <w:szCs w:val="36"/>
          <w:lang/>
        </w:rPr>
        <w:t>南平市各县（市、区）高校毕业生</w:t>
      </w:r>
    </w:p>
    <w:p w:rsidR="00F62B12" w:rsidRDefault="00F62B12" w:rsidP="00F62B12">
      <w:pPr>
        <w:widowControl/>
        <w:snapToGrid w:val="0"/>
        <w:spacing w:line="500" w:lineRule="exact"/>
        <w:jc w:val="center"/>
        <w:rPr>
          <w:rFonts w:ascii="Times New Roman" w:eastAsia="方正小标宋简体" w:hAnsi="Times New Roman" w:cs="Times New Roman"/>
          <w:color w:val="000000"/>
          <w:kern w:val="0"/>
          <w:sz w:val="36"/>
          <w:szCs w:val="36"/>
          <w:lang/>
        </w:rPr>
      </w:pPr>
      <w:r>
        <w:rPr>
          <w:rFonts w:ascii="Times New Roman" w:eastAsia="方正小标宋简体" w:hAnsi="Times New Roman" w:cs="Times New Roman"/>
          <w:color w:val="000000"/>
          <w:kern w:val="0"/>
          <w:sz w:val="36"/>
          <w:szCs w:val="36"/>
          <w:lang/>
        </w:rPr>
        <w:t>服务社区计划报名地点</w:t>
      </w:r>
    </w:p>
    <w:p w:rsidR="00F62B12" w:rsidRDefault="00F62B12" w:rsidP="00F62B12">
      <w:pPr>
        <w:widowControl/>
        <w:snapToGrid w:val="0"/>
        <w:spacing w:line="300" w:lineRule="exact"/>
        <w:jc w:val="center"/>
        <w:rPr>
          <w:rFonts w:ascii="Times New Roman" w:hAnsi="Times New Roman" w:cs="Times New Roman"/>
        </w:rPr>
      </w:pPr>
      <w:r>
        <w:rPr>
          <w:rFonts w:ascii="Times New Roman" w:eastAsia="方正小标宋简体" w:hAnsi="Times New Roman" w:cs="Times New Roman"/>
          <w:color w:val="000000"/>
          <w:kern w:val="0"/>
          <w:sz w:val="36"/>
          <w:szCs w:val="36"/>
          <w:lang/>
        </w:rPr>
        <w:t> </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1250"/>
        <w:gridCol w:w="5355"/>
        <w:gridCol w:w="1095"/>
        <w:gridCol w:w="1773"/>
      </w:tblGrid>
      <w:tr w:rsidR="00F62B12" w:rsidTr="00806C80">
        <w:trPr>
          <w:trHeight w:val="610"/>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eastAsia="仿宋_GB2312" w:hAnsi="Times New Roman" w:cs="Times New Roman"/>
                <w:b/>
                <w:bCs/>
                <w:color w:val="000000"/>
                <w:kern w:val="0"/>
                <w:sz w:val="28"/>
                <w:szCs w:val="28"/>
                <w:lang/>
              </w:rPr>
            </w:pPr>
            <w:r>
              <w:rPr>
                <w:rFonts w:ascii="Times New Roman" w:eastAsia="仿宋_GB2312" w:hAnsi="Times New Roman" w:cs="Times New Roman"/>
                <w:b/>
                <w:bCs/>
                <w:color w:val="000000"/>
                <w:kern w:val="0"/>
                <w:sz w:val="28"/>
                <w:szCs w:val="28"/>
                <w:lang/>
              </w:rPr>
              <w:t>县（市、区）</w:t>
            </w:r>
          </w:p>
        </w:tc>
        <w:tc>
          <w:tcPr>
            <w:tcW w:w="535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eastAsia="仿宋_GB2312" w:hAnsi="Times New Roman" w:cs="Times New Roman"/>
                <w:b/>
                <w:bCs/>
                <w:color w:val="000000"/>
                <w:kern w:val="0"/>
                <w:sz w:val="28"/>
                <w:szCs w:val="28"/>
                <w:lang/>
              </w:rPr>
            </w:pPr>
            <w:r>
              <w:rPr>
                <w:rFonts w:ascii="Times New Roman" w:eastAsia="仿宋_GB2312" w:hAnsi="Times New Roman" w:cs="Times New Roman"/>
                <w:b/>
                <w:bCs/>
                <w:color w:val="000000"/>
                <w:kern w:val="0"/>
                <w:sz w:val="28"/>
                <w:szCs w:val="28"/>
                <w:lang/>
              </w:rPr>
              <w:t>报名地点</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eastAsia="仿宋_GB2312" w:hAnsi="Times New Roman" w:cs="Times New Roman"/>
                <w:b/>
                <w:bCs/>
                <w:color w:val="000000"/>
                <w:kern w:val="0"/>
                <w:sz w:val="28"/>
                <w:szCs w:val="28"/>
                <w:lang/>
              </w:rPr>
            </w:pPr>
            <w:r>
              <w:rPr>
                <w:rFonts w:ascii="Times New Roman" w:eastAsia="仿宋_GB2312" w:hAnsi="Times New Roman" w:cs="Times New Roman"/>
                <w:b/>
                <w:bCs/>
                <w:color w:val="000000"/>
                <w:kern w:val="0"/>
                <w:sz w:val="28"/>
                <w:szCs w:val="28"/>
                <w:lang/>
              </w:rPr>
              <w:t>联系人</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eastAsia="仿宋_GB2312" w:hAnsi="Times New Roman" w:cs="Times New Roman"/>
                <w:b/>
                <w:bCs/>
                <w:color w:val="000000"/>
                <w:kern w:val="0"/>
                <w:sz w:val="28"/>
                <w:szCs w:val="28"/>
                <w:lang/>
              </w:rPr>
            </w:pPr>
            <w:r>
              <w:rPr>
                <w:rFonts w:ascii="Times New Roman" w:eastAsia="仿宋_GB2312" w:hAnsi="Times New Roman" w:cs="Times New Roman"/>
                <w:b/>
                <w:bCs/>
                <w:color w:val="000000"/>
                <w:kern w:val="0"/>
                <w:sz w:val="28"/>
                <w:szCs w:val="28"/>
                <w:lang/>
              </w:rPr>
              <w:t>联系电话</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延平区</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南平市延平区水东街道玉屏北路</w:t>
            </w:r>
            <w:r>
              <w:rPr>
                <w:rFonts w:ascii="Times New Roman" w:eastAsia="仿宋_GB2312" w:hAnsi="Times New Roman" w:cs="Times New Roman"/>
                <w:color w:val="000000"/>
                <w:kern w:val="0"/>
                <w:sz w:val="28"/>
                <w:szCs w:val="28"/>
                <w:lang/>
              </w:rPr>
              <w:t>3</w:t>
            </w:r>
            <w:r>
              <w:rPr>
                <w:rFonts w:ascii="Times New Roman" w:eastAsia="仿宋_GB2312" w:hAnsi="Times New Roman" w:cs="Times New Roman"/>
                <w:color w:val="000000"/>
                <w:kern w:val="0"/>
                <w:sz w:val="28"/>
                <w:szCs w:val="28"/>
                <w:lang/>
              </w:rPr>
              <w:t>号延平区民政局二楼基层政权和社区建设股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kern w:val="0"/>
                <w:sz w:val="28"/>
                <w:szCs w:val="28"/>
                <w:lang/>
              </w:rPr>
            </w:pPr>
            <w:r>
              <w:rPr>
                <w:rFonts w:ascii="Times New Roman" w:eastAsia="仿宋_GB2312" w:hAnsi="Times New Roman" w:cs="Times New Roman"/>
                <w:kern w:val="0"/>
                <w:sz w:val="28"/>
                <w:szCs w:val="28"/>
                <w:lang/>
              </w:rPr>
              <w:t>吴崇沐</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0599-8736150 18159955771</w:t>
            </w:r>
          </w:p>
        </w:tc>
      </w:tr>
      <w:tr w:rsidR="00F62B12" w:rsidTr="00806C80">
        <w:trPr>
          <w:trHeight w:val="754"/>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建阳县</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南平市建阳区东桥东路</w:t>
            </w:r>
            <w:r>
              <w:rPr>
                <w:rFonts w:ascii="Times New Roman" w:eastAsia="仿宋_GB2312" w:hAnsi="Times New Roman" w:cs="Times New Roman"/>
                <w:color w:val="000000"/>
                <w:kern w:val="0"/>
                <w:sz w:val="28"/>
                <w:szCs w:val="28"/>
                <w:lang/>
              </w:rPr>
              <w:t>11</w:t>
            </w:r>
            <w:r>
              <w:rPr>
                <w:rFonts w:ascii="Times New Roman" w:eastAsia="仿宋_GB2312" w:hAnsi="Times New Roman" w:cs="Times New Roman"/>
                <w:color w:val="000000"/>
                <w:kern w:val="0"/>
                <w:sz w:val="28"/>
                <w:szCs w:val="28"/>
                <w:lang/>
              </w:rPr>
              <w:t>号（防疫站对面）建阳区民政局二楼基层政权和社区治理股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戴月兰</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0599-5631863 18960676379</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邵武市</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南平市邵武市五一路</w:t>
            </w:r>
            <w:r>
              <w:rPr>
                <w:rFonts w:ascii="Times New Roman" w:eastAsia="仿宋_GB2312" w:hAnsi="Times New Roman" w:cs="Times New Roman"/>
                <w:color w:val="000000"/>
                <w:kern w:val="0"/>
                <w:sz w:val="28"/>
                <w:szCs w:val="28"/>
                <w:lang/>
              </w:rPr>
              <w:t>43</w:t>
            </w:r>
            <w:r>
              <w:rPr>
                <w:rFonts w:ascii="Times New Roman" w:eastAsia="仿宋_GB2312" w:hAnsi="Times New Roman" w:cs="Times New Roman"/>
                <w:color w:val="000000"/>
                <w:kern w:val="0"/>
                <w:sz w:val="28"/>
                <w:szCs w:val="28"/>
                <w:lang/>
              </w:rPr>
              <w:t>号邵武市民政局二楼基层政权和社区治理股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林</w:t>
            </w:r>
            <w:r>
              <w:rPr>
                <w:rFonts w:ascii="Times New Roman" w:eastAsia="仿宋_GB2312" w:hAnsi="Times New Roman" w:cs="Times New Roman"/>
                <w:color w:val="000000"/>
                <w:kern w:val="0"/>
                <w:sz w:val="28"/>
                <w:szCs w:val="28"/>
                <w:lang/>
              </w:rPr>
              <w:t xml:space="preserve">  </w:t>
            </w:r>
            <w:r>
              <w:rPr>
                <w:rFonts w:ascii="Times New Roman" w:eastAsia="仿宋_GB2312" w:hAnsi="Times New Roman" w:cs="Times New Roman"/>
                <w:color w:val="000000"/>
                <w:kern w:val="0"/>
                <w:sz w:val="28"/>
                <w:szCs w:val="28"/>
                <w:lang/>
              </w:rPr>
              <w:t>莉</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0599-6332076 15960973962</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武夷山市</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南平市武夷山市五九中路</w:t>
            </w:r>
            <w:r>
              <w:rPr>
                <w:rFonts w:ascii="Times New Roman" w:eastAsia="仿宋_GB2312" w:hAnsi="Times New Roman" w:cs="Times New Roman"/>
                <w:color w:val="000000"/>
                <w:kern w:val="0"/>
                <w:sz w:val="28"/>
                <w:szCs w:val="28"/>
                <w:lang/>
              </w:rPr>
              <w:t>8</w:t>
            </w:r>
            <w:r>
              <w:rPr>
                <w:rFonts w:ascii="Times New Roman" w:eastAsia="仿宋_GB2312" w:hAnsi="Times New Roman" w:cs="Times New Roman"/>
                <w:color w:val="000000"/>
                <w:kern w:val="0"/>
                <w:sz w:val="28"/>
                <w:szCs w:val="28"/>
                <w:lang/>
              </w:rPr>
              <w:t>号武夷山市民政局二楼基层政权建设和社区治理股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林燕杰</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0599-5313838 13860072110 </w:t>
            </w:r>
          </w:p>
        </w:tc>
      </w:tr>
      <w:tr w:rsidR="00F62B12" w:rsidTr="00806C80">
        <w:trPr>
          <w:trHeight w:val="938"/>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建瓯市</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南平市建瓯市芝山街道磨房前</w:t>
            </w:r>
            <w:r>
              <w:rPr>
                <w:rFonts w:ascii="Times New Roman" w:eastAsia="仿宋_GB2312" w:hAnsi="Times New Roman" w:cs="Times New Roman"/>
                <w:color w:val="000000"/>
                <w:kern w:val="0"/>
                <w:sz w:val="28"/>
                <w:szCs w:val="28"/>
                <w:lang/>
              </w:rPr>
              <w:t>39</w:t>
            </w:r>
            <w:r>
              <w:rPr>
                <w:rFonts w:ascii="Times New Roman" w:eastAsia="仿宋_GB2312" w:hAnsi="Times New Roman" w:cs="Times New Roman"/>
                <w:color w:val="000000"/>
                <w:kern w:val="0"/>
                <w:sz w:val="28"/>
                <w:szCs w:val="28"/>
                <w:lang/>
              </w:rPr>
              <w:t>号建瓯市民政局二楼基层政权和社区治理股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黄丽华</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0599-8221919 13850918603</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顺昌县</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南平市顺昌县城中路</w:t>
            </w:r>
            <w:r>
              <w:rPr>
                <w:rFonts w:ascii="Times New Roman" w:eastAsia="仿宋_GB2312" w:hAnsi="Times New Roman" w:cs="Times New Roman"/>
                <w:color w:val="000000"/>
                <w:kern w:val="0"/>
                <w:sz w:val="28"/>
                <w:szCs w:val="28"/>
                <w:lang/>
              </w:rPr>
              <w:t>50</w:t>
            </w:r>
            <w:r>
              <w:rPr>
                <w:rFonts w:ascii="Times New Roman" w:eastAsia="仿宋_GB2312" w:hAnsi="Times New Roman" w:cs="Times New Roman"/>
                <w:color w:val="000000"/>
                <w:kern w:val="0"/>
                <w:sz w:val="28"/>
                <w:szCs w:val="28"/>
                <w:lang/>
              </w:rPr>
              <w:t>号县政府</w:t>
            </w:r>
            <w:r>
              <w:rPr>
                <w:rFonts w:ascii="Times New Roman" w:eastAsia="仿宋_GB2312" w:hAnsi="Times New Roman" w:cs="Times New Roman"/>
                <w:color w:val="000000"/>
                <w:kern w:val="0"/>
                <w:sz w:val="28"/>
                <w:szCs w:val="28"/>
                <w:lang/>
              </w:rPr>
              <w:t>2</w:t>
            </w:r>
            <w:r>
              <w:rPr>
                <w:rFonts w:ascii="Times New Roman" w:eastAsia="仿宋_GB2312" w:hAnsi="Times New Roman" w:cs="Times New Roman"/>
                <w:color w:val="000000"/>
                <w:kern w:val="0"/>
                <w:sz w:val="28"/>
                <w:szCs w:val="28"/>
                <w:lang/>
              </w:rPr>
              <w:t>楼顺昌县民政局社区办</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杨</w:t>
            </w:r>
            <w:r>
              <w:rPr>
                <w:rFonts w:ascii="Times New Roman" w:eastAsia="仿宋_GB2312" w:hAnsi="Times New Roman" w:cs="Times New Roman"/>
                <w:color w:val="000000"/>
                <w:kern w:val="0"/>
                <w:sz w:val="28"/>
                <w:szCs w:val="28"/>
                <w:lang/>
              </w:rPr>
              <w:t xml:space="preserve">  </w:t>
            </w:r>
            <w:r>
              <w:rPr>
                <w:rFonts w:ascii="Times New Roman" w:eastAsia="仿宋_GB2312" w:hAnsi="Times New Roman" w:cs="Times New Roman"/>
                <w:color w:val="000000"/>
                <w:kern w:val="0"/>
                <w:sz w:val="28"/>
                <w:szCs w:val="28"/>
                <w:lang/>
              </w:rPr>
              <w:t>颖</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0599-7836256 18050380052</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浦城县</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南平市浦城县南浦镇皇华山路</w:t>
            </w:r>
            <w:r>
              <w:rPr>
                <w:rFonts w:ascii="Times New Roman" w:eastAsia="仿宋_GB2312" w:hAnsi="Times New Roman" w:cs="Times New Roman"/>
                <w:color w:val="000000"/>
                <w:kern w:val="0"/>
                <w:sz w:val="28"/>
                <w:szCs w:val="28"/>
                <w:lang/>
              </w:rPr>
              <w:t>412</w:t>
            </w:r>
            <w:r>
              <w:rPr>
                <w:rFonts w:ascii="Times New Roman" w:eastAsia="仿宋_GB2312" w:hAnsi="Times New Roman" w:cs="Times New Roman"/>
                <w:color w:val="000000"/>
                <w:kern w:val="0"/>
                <w:sz w:val="28"/>
                <w:szCs w:val="28"/>
                <w:lang/>
              </w:rPr>
              <w:t>号浦城县民政局三楼社区办</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周国彪</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0599-2830121</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13859301344</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光泽县</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南平市光泽县二一七路</w:t>
            </w:r>
            <w:r>
              <w:rPr>
                <w:rFonts w:ascii="Times New Roman" w:eastAsia="仿宋_GB2312" w:hAnsi="Times New Roman" w:cs="Times New Roman"/>
                <w:color w:val="000000"/>
                <w:kern w:val="0"/>
                <w:sz w:val="28"/>
                <w:szCs w:val="28"/>
                <w:lang/>
              </w:rPr>
              <w:t>161</w:t>
            </w:r>
            <w:r>
              <w:rPr>
                <w:rFonts w:ascii="Times New Roman" w:eastAsia="仿宋_GB2312" w:hAnsi="Times New Roman" w:cs="Times New Roman"/>
                <w:color w:val="000000"/>
                <w:kern w:val="0"/>
                <w:sz w:val="28"/>
                <w:szCs w:val="28"/>
                <w:lang/>
              </w:rPr>
              <w:t>号光泽县民政局二楼基层政权和社区治理股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仿宋_GB2312" w:eastAsia="仿宋_GB2312" w:hAnsi="宋体" w:cs="仿宋_GB2312" w:hint="eastAsia"/>
                <w:color w:val="000000"/>
                <w:kern w:val="0"/>
                <w:sz w:val="28"/>
                <w:szCs w:val="28"/>
                <w:lang/>
              </w:rPr>
              <w:t>廖文思</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0599-8379330 15859992557</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松溪县</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南平市松溪县工农东路</w:t>
            </w:r>
            <w:r>
              <w:rPr>
                <w:rFonts w:ascii="Times New Roman" w:eastAsia="仿宋_GB2312" w:hAnsi="Times New Roman" w:cs="Times New Roman"/>
                <w:color w:val="000000"/>
                <w:kern w:val="0"/>
                <w:sz w:val="28"/>
                <w:szCs w:val="28"/>
                <w:lang/>
              </w:rPr>
              <w:t>88</w:t>
            </w:r>
            <w:r>
              <w:rPr>
                <w:rFonts w:ascii="Times New Roman" w:eastAsia="仿宋_GB2312" w:hAnsi="Times New Roman" w:cs="Times New Roman"/>
                <w:color w:val="000000"/>
                <w:kern w:val="0"/>
                <w:sz w:val="28"/>
                <w:szCs w:val="28"/>
                <w:lang/>
              </w:rPr>
              <w:t>号松溪县民政局四楼基层政权和社区建设股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吕裕康</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0599-2335251 18965351915</w:t>
            </w:r>
          </w:p>
        </w:tc>
      </w:tr>
      <w:tr w:rsidR="00F62B12" w:rsidTr="00806C80">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F62B12" w:rsidRDefault="00F62B12" w:rsidP="00806C80">
            <w:pPr>
              <w:widowControl/>
              <w:spacing w:line="440" w:lineRule="exact"/>
              <w:jc w:val="center"/>
              <w:rPr>
                <w:rFonts w:ascii="Times New Roman" w:hAnsi="Times New Roman" w:cs="Times New Roman"/>
              </w:rPr>
            </w:pPr>
            <w:r>
              <w:rPr>
                <w:rFonts w:ascii="Times New Roman" w:eastAsia="仿宋_GB2312" w:hAnsi="Times New Roman" w:cs="Times New Roman"/>
                <w:color w:val="000000"/>
                <w:kern w:val="0"/>
                <w:sz w:val="28"/>
                <w:szCs w:val="28"/>
                <w:lang/>
              </w:rPr>
              <w:t>政和县</w:t>
            </w:r>
          </w:p>
        </w:tc>
        <w:tc>
          <w:tcPr>
            <w:tcW w:w="5355" w:type="dxa"/>
            <w:tcBorders>
              <w:top w:val="single" w:sz="4" w:space="0" w:color="auto"/>
              <w:left w:val="nil"/>
              <w:bottom w:val="single" w:sz="4" w:space="0" w:color="auto"/>
              <w:right w:val="single" w:sz="4" w:space="0" w:color="auto"/>
            </w:tcBorders>
          </w:tcPr>
          <w:p w:rsidR="00F62B12" w:rsidRDefault="00F62B12" w:rsidP="00806C80">
            <w:pPr>
              <w:widowControl/>
              <w:spacing w:line="440" w:lineRule="exact"/>
              <w:jc w:val="left"/>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南平市政和县南大街</w:t>
            </w:r>
            <w:r>
              <w:rPr>
                <w:rFonts w:ascii="Times New Roman" w:eastAsia="仿宋_GB2312" w:hAnsi="Times New Roman" w:cs="Times New Roman"/>
                <w:color w:val="000000"/>
                <w:kern w:val="0"/>
                <w:sz w:val="28"/>
                <w:szCs w:val="28"/>
                <w:lang/>
              </w:rPr>
              <w:t>47</w:t>
            </w:r>
            <w:r>
              <w:rPr>
                <w:rFonts w:ascii="Times New Roman" w:eastAsia="仿宋_GB2312" w:hAnsi="Times New Roman" w:cs="Times New Roman"/>
                <w:color w:val="000000"/>
                <w:kern w:val="0"/>
                <w:sz w:val="28"/>
                <w:szCs w:val="28"/>
                <w:lang/>
              </w:rPr>
              <w:t>号政和县民政局四楼基层政权建设与社区治理股</w:t>
            </w:r>
          </w:p>
        </w:tc>
        <w:tc>
          <w:tcPr>
            <w:tcW w:w="1095"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王</w:t>
            </w:r>
            <w:r>
              <w:rPr>
                <w:rFonts w:ascii="Times New Roman" w:eastAsia="仿宋_GB2312" w:hAnsi="Times New Roman" w:cs="Times New Roman"/>
                <w:color w:val="000000"/>
                <w:kern w:val="0"/>
                <w:sz w:val="28"/>
                <w:szCs w:val="28"/>
                <w:lang/>
              </w:rPr>
              <w:t xml:space="preserve">  </w:t>
            </w:r>
            <w:r>
              <w:rPr>
                <w:rFonts w:ascii="Times New Roman" w:eastAsia="仿宋_GB2312" w:hAnsi="Times New Roman" w:cs="Times New Roman"/>
                <w:color w:val="000000"/>
                <w:kern w:val="0"/>
                <w:sz w:val="28"/>
                <w:szCs w:val="28"/>
                <w:lang/>
              </w:rPr>
              <w:t>翼</w:t>
            </w:r>
          </w:p>
        </w:tc>
        <w:tc>
          <w:tcPr>
            <w:tcW w:w="1773" w:type="dxa"/>
            <w:tcBorders>
              <w:top w:val="single" w:sz="4" w:space="0" w:color="auto"/>
              <w:left w:val="nil"/>
              <w:bottom w:val="single" w:sz="4" w:space="0" w:color="auto"/>
              <w:right w:val="single" w:sz="4" w:space="0" w:color="auto"/>
            </w:tcBorders>
            <w:vAlign w:val="center"/>
          </w:tcPr>
          <w:p w:rsidR="00F62B12" w:rsidRDefault="00F62B12" w:rsidP="00806C80">
            <w:pPr>
              <w:widowControl/>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0599-3338405 18039753380</w:t>
            </w:r>
          </w:p>
        </w:tc>
      </w:tr>
    </w:tbl>
    <w:p w:rsidR="00F62B12" w:rsidRDefault="00F62B12" w:rsidP="00F62B12">
      <w:pPr>
        <w:rPr>
          <w:rFonts w:ascii="Times New Roman" w:hAnsi="Times New Roman" w:cs="Times New Roman"/>
        </w:rPr>
      </w:pPr>
    </w:p>
    <w:p w:rsidR="00F62B12" w:rsidRDefault="00F62B12" w:rsidP="00F62B12">
      <w:pPr>
        <w:spacing w:line="400" w:lineRule="exact"/>
        <w:rPr>
          <w:rFonts w:ascii="Times New Roman" w:eastAsia="仿宋_GB2312" w:hAnsi="Times New Roman" w:cs="Times New Roman"/>
        </w:rPr>
      </w:pPr>
    </w:p>
    <w:p w:rsidR="00F62B12" w:rsidRDefault="00F62B12" w:rsidP="00F62B12">
      <w:pPr>
        <w:widowControl/>
        <w:spacing w:line="440" w:lineRule="exact"/>
        <w:rPr>
          <w:rFonts w:ascii="Times New Roman" w:eastAsia="黑体" w:hAnsi="Times New Roman" w:cs="Times New Roman"/>
          <w:bCs/>
          <w:sz w:val="32"/>
          <w:szCs w:val="32"/>
        </w:rPr>
      </w:pPr>
      <w:r>
        <w:rPr>
          <w:rFonts w:ascii="Times New Roman" w:eastAsia="黑体" w:hAnsi="Times New Roman" w:cs="Times New Roman"/>
          <w:color w:val="000000"/>
          <w:kern w:val="0"/>
          <w:sz w:val="32"/>
          <w:szCs w:val="32"/>
          <w:lang/>
        </w:rPr>
        <w:lastRenderedPageBreak/>
        <w:t>附件</w:t>
      </w:r>
      <w:r>
        <w:rPr>
          <w:rFonts w:ascii="Times New Roman" w:eastAsia="黑体" w:hAnsi="Times New Roman" w:cs="Times New Roman"/>
          <w:color w:val="000000"/>
          <w:kern w:val="0"/>
          <w:sz w:val="32"/>
          <w:szCs w:val="32"/>
        </w:rPr>
        <w:t>3</w:t>
      </w:r>
    </w:p>
    <w:p w:rsidR="00F62B12" w:rsidRDefault="00F62B12" w:rsidP="00F62B12">
      <w:pPr>
        <w:spacing w:line="440" w:lineRule="exact"/>
        <w:ind w:leftChars="2" w:left="108" w:hangingChars="29" w:hanging="104"/>
        <w:jc w:val="center"/>
        <w:rPr>
          <w:rFonts w:ascii="Times New Roman" w:eastAsia="方正小标宋简体" w:hAnsi="Times New Roman" w:cs="Times New Roman"/>
          <w:bCs/>
          <w:sz w:val="36"/>
          <w:szCs w:val="36"/>
        </w:rPr>
      </w:pPr>
    </w:p>
    <w:p w:rsidR="00F62B12" w:rsidRDefault="00F62B12" w:rsidP="00F62B12">
      <w:pPr>
        <w:spacing w:line="440" w:lineRule="exact"/>
        <w:ind w:leftChars="2" w:left="108" w:hangingChars="29" w:hanging="104"/>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南平市招募服务社区高校毕业生报名表</w:t>
      </w:r>
    </w:p>
    <w:p w:rsidR="00F62B12" w:rsidRDefault="00F62B12" w:rsidP="00F62B12">
      <w:pPr>
        <w:spacing w:line="440" w:lineRule="exact"/>
        <w:rPr>
          <w:rFonts w:ascii="Times New Roman" w:eastAsia="仿宋_GB2312" w:hAnsi="Times New Roman" w:cs="Times New Roman"/>
        </w:rPr>
      </w:pPr>
      <w:r>
        <w:rPr>
          <w:rFonts w:ascii="Times New Roman" w:eastAsia="仿宋_GB2312" w:hAnsi="Times New Roman" w:cs="Times New Roman"/>
        </w:rPr>
        <w:t xml:space="preserve">                                              </w:t>
      </w:r>
    </w:p>
    <w:p w:rsidR="00F62B12" w:rsidRDefault="00F62B12" w:rsidP="00F62B12">
      <w:pPr>
        <w:ind w:firstLineChars="2150" w:firstLine="5160"/>
        <w:rPr>
          <w:rFonts w:ascii="Times New Roman" w:eastAsia="仿宋_GB2312" w:hAnsi="Times New Roman" w:cs="Times New Roman"/>
          <w:sz w:val="24"/>
        </w:rPr>
      </w:pPr>
      <w:r>
        <w:rPr>
          <w:rFonts w:ascii="Times New Roman" w:eastAsia="仿宋_GB2312" w:hAnsi="Times New Roman" w:cs="Times New Roman"/>
          <w:sz w:val="24"/>
        </w:rPr>
        <w:t>填表时间：</w:t>
      </w: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9"/>
        <w:gridCol w:w="1259"/>
        <w:gridCol w:w="720"/>
        <w:gridCol w:w="600"/>
        <w:gridCol w:w="360"/>
        <w:gridCol w:w="981"/>
        <w:gridCol w:w="533"/>
        <w:gridCol w:w="352"/>
        <w:gridCol w:w="708"/>
        <w:gridCol w:w="602"/>
        <w:gridCol w:w="216"/>
        <w:gridCol w:w="1702"/>
      </w:tblGrid>
      <w:tr w:rsidR="00F62B12" w:rsidTr="00806C80">
        <w:trPr>
          <w:cantSplit/>
          <w:trHeight w:val="600"/>
          <w:jc w:val="center"/>
        </w:trPr>
        <w:tc>
          <w:tcPr>
            <w:tcW w:w="1049"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姓</w:t>
            </w:r>
            <w:r>
              <w:rPr>
                <w:rFonts w:ascii="Times New Roman" w:eastAsia="仿宋_GB2312" w:hAnsi="Times New Roman" w:cs="Times New Roman"/>
              </w:rPr>
              <w:t xml:space="preserve">   </w:t>
            </w:r>
            <w:r>
              <w:rPr>
                <w:rFonts w:ascii="Times New Roman" w:eastAsia="仿宋_GB2312" w:hAnsi="Times New Roman" w:cs="Times New Roman"/>
              </w:rPr>
              <w:t>名</w:t>
            </w:r>
          </w:p>
        </w:tc>
        <w:tc>
          <w:tcPr>
            <w:tcW w:w="1259" w:type="dxa"/>
            <w:vAlign w:val="center"/>
          </w:tcPr>
          <w:p w:rsidR="00F62B12" w:rsidRDefault="00F62B12" w:rsidP="00806C80">
            <w:pPr>
              <w:spacing w:line="240" w:lineRule="exact"/>
              <w:jc w:val="center"/>
              <w:rPr>
                <w:rFonts w:ascii="Times New Roman" w:eastAsia="仿宋_GB2312" w:hAnsi="Times New Roman" w:cs="Times New Roman"/>
              </w:rPr>
            </w:pPr>
          </w:p>
        </w:tc>
        <w:tc>
          <w:tcPr>
            <w:tcW w:w="720"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性别</w:t>
            </w:r>
          </w:p>
        </w:tc>
        <w:tc>
          <w:tcPr>
            <w:tcW w:w="960" w:type="dxa"/>
            <w:gridSpan w:val="2"/>
            <w:vAlign w:val="center"/>
          </w:tcPr>
          <w:p w:rsidR="00F62B12" w:rsidRDefault="00F62B12" w:rsidP="00806C80">
            <w:pPr>
              <w:spacing w:line="240" w:lineRule="exact"/>
              <w:jc w:val="center"/>
              <w:rPr>
                <w:rFonts w:ascii="Times New Roman" w:eastAsia="仿宋_GB2312" w:hAnsi="Times New Roman" w:cs="Times New Roman"/>
              </w:rPr>
            </w:pPr>
          </w:p>
        </w:tc>
        <w:tc>
          <w:tcPr>
            <w:tcW w:w="981"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出生</w:t>
            </w:r>
          </w:p>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年月</w:t>
            </w:r>
          </w:p>
        </w:tc>
        <w:tc>
          <w:tcPr>
            <w:tcW w:w="885" w:type="dxa"/>
            <w:gridSpan w:val="2"/>
            <w:tcBorders>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708" w:type="dxa"/>
            <w:tcBorders>
              <w:left w:val="single" w:sz="4" w:space="0" w:color="auto"/>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民族</w:t>
            </w:r>
          </w:p>
        </w:tc>
        <w:tc>
          <w:tcPr>
            <w:tcW w:w="818" w:type="dxa"/>
            <w:gridSpan w:val="2"/>
            <w:tcBorders>
              <w:lef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1702" w:type="dxa"/>
            <w:vMerge w:val="restart"/>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相片</w:t>
            </w:r>
          </w:p>
        </w:tc>
      </w:tr>
      <w:tr w:rsidR="00F62B12" w:rsidTr="00806C80">
        <w:trPr>
          <w:cantSplit/>
          <w:trHeight w:val="600"/>
          <w:jc w:val="center"/>
        </w:trPr>
        <w:tc>
          <w:tcPr>
            <w:tcW w:w="1049"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政治</w:t>
            </w:r>
          </w:p>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面貌</w:t>
            </w:r>
          </w:p>
        </w:tc>
        <w:tc>
          <w:tcPr>
            <w:tcW w:w="1259" w:type="dxa"/>
            <w:vAlign w:val="center"/>
          </w:tcPr>
          <w:p w:rsidR="00F62B12" w:rsidRDefault="00F62B12" w:rsidP="00806C80">
            <w:pPr>
              <w:spacing w:line="240" w:lineRule="exact"/>
              <w:jc w:val="center"/>
              <w:rPr>
                <w:rFonts w:ascii="Times New Roman" w:eastAsia="仿宋_GB2312" w:hAnsi="Times New Roman" w:cs="Times New Roman"/>
              </w:rPr>
            </w:pPr>
          </w:p>
        </w:tc>
        <w:tc>
          <w:tcPr>
            <w:tcW w:w="720"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籍贯</w:t>
            </w:r>
          </w:p>
        </w:tc>
        <w:tc>
          <w:tcPr>
            <w:tcW w:w="960" w:type="dxa"/>
            <w:gridSpan w:val="2"/>
            <w:vAlign w:val="center"/>
          </w:tcPr>
          <w:p w:rsidR="00F62B12" w:rsidRDefault="00F62B12" w:rsidP="00806C80">
            <w:pPr>
              <w:spacing w:line="240" w:lineRule="exact"/>
              <w:jc w:val="center"/>
              <w:rPr>
                <w:rFonts w:ascii="Times New Roman" w:eastAsia="仿宋_GB2312" w:hAnsi="Times New Roman" w:cs="Times New Roman"/>
              </w:rPr>
            </w:pPr>
          </w:p>
        </w:tc>
        <w:tc>
          <w:tcPr>
            <w:tcW w:w="981"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现户籍地</w:t>
            </w:r>
          </w:p>
        </w:tc>
        <w:tc>
          <w:tcPr>
            <w:tcW w:w="885" w:type="dxa"/>
            <w:gridSpan w:val="2"/>
            <w:tcBorders>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708" w:type="dxa"/>
            <w:tcBorders>
              <w:left w:val="single" w:sz="4" w:space="0" w:color="auto"/>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生源地</w:t>
            </w:r>
          </w:p>
        </w:tc>
        <w:tc>
          <w:tcPr>
            <w:tcW w:w="818" w:type="dxa"/>
            <w:gridSpan w:val="2"/>
            <w:tcBorders>
              <w:lef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1702" w:type="dxa"/>
            <w:vMerge/>
            <w:vAlign w:val="center"/>
          </w:tcPr>
          <w:p w:rsidR="00F62B12" w:rsidRDefault="00F62B12" w:rsidP="00806C80">
            <w:pPr>
              <w:spacing w:line="240" w:lineRule="exact"/>
              <w:jc w:val="center"/>
              <w:rPr>
                <w:rFonts w:ascii="Times New Roman" w:eastAsia="仿宋_GB2312" w:hAnsi="Times New Roman" w:cs="Times New Roman"/>
              </w:rPr>
            </w:pPr>
          </w:p>
        </w:tc>
      </w:tr>
      <w:tr w:rsidR="00F62B12" w:rsidTr="00806C80">
        <w:trPr>
          <w:cantSplit/>
          <w:trHeight w:val="750"/>
          <w:jc w:val="center"/>
        </w:trPr>
        <w:tc>
          <w:tcPr>
            <w:tcW w:w="1049"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普通全日制最高学历</w:t>
            </w:r>
          </w:p>
        </w:tc>
        <w:tc>
          <w:tcPr>
            <w:tcW w:w="1259" w:type="dxa"/>
            <w:tcBorders>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720" w:type="dxa"/>
            <w:tcBorders>
              <w:left w:val="single" w:sz="4" w:space="0" w:color="auto"/>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毕业时间</w:t>
            </w:r>
          </w:p>
        </w:tc>
        <w:tc>
          <w:tcPr>
            <w:tcW w:w="960" w:type="dxa"/>
            <w:gridSpan w:val="2"/>
            <w:tcBorders>
              <w:left w:val="single" w:sz="4" w:space="0" w:color="auto"/>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981" w:type="dxa"/>
            <w:tcBorders>
              <w:left w:val="single" w:sz="4" w:space="0" w:color="auto"/>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毕业院校、专业</w:t>
            </w:r>
          </w:p>
        </w:tc>
        <w:tc>
          <w:tcPr>
            <w:tcW w:w="2411" w:type="dxa"/>
            <w:gridSpan w:val="5"/>
            <w:tcBorders>
              <w:lef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1702" w:type="dxa"/>
            <w:vMerge/>
            <w:vAlign w:val="center"/>
          </w:tcPr>
          <w:p w:rsidR="00F62B12" w:rsidRDefault="00F62B12" w:rsidP="00806C80">
            <w:pPr>
              <w:spacing w:line="240" w:lineRule="exact"/>
              <w:jc w:val="center"/>
              <w:rPr>
                <w:rFonts w:ascii="Times New Roman" w:eastAsia="仿宋_GB2312" w:hAnsi="Times New Roman" w:cs="Times New Roman"/>
              </w:rPr>
            </w:pPr>
          </w:p>
        </w:tc>
      </w:tr>
      <w:tr w:rsidR="00F62B12" w:rsidTr="00806C80">
        <w:trPr>
          <w:cantSplit/>
          <w:trHeight w:val="600"/>
          <w:jc w:val="center"/>
        </w:trPr>
        <w:tc>
          <w:tcPr>
            <w:tcW w:w="1049" w:type="dxa"/>
            <w:tcBorders>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身份证</w:t>
            </w:r>
          </w:p>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号码</w:t>
            </w:r>
          </w:p>
        </w:tc>
        <w:tc>
          <w:tcPr>
            <w:tcW w:w="2579" w:type="dxa"/>
            <w:gridSpan w:val="3"/>
            <w:tcBorders>
              <w:left w:val="single" w:sz="4" w:space="0" w:color="auto"/>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1341" w:type="dxa"/>
            <w:gridSpan w:val="2"/>
            <w:tcBorders>
              <w:left w:val="single" w:sz="4" w:space="0" w:color="auto"/>
              <w:righ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联系电话（</w:t>
            </w:r>
            <w:r>
              <w:rPr>
                <w:rFonts w:ascii="Times New Roman" w:eastAsia="仿宋_GB2312" w:hAnsi="Times New Roman" w:cs="Times New Roman"/>
                <w:b/>
              </w:rPr>
              <w:t>请填</w:t>
            </w:r>
            <w:r>
              <w:rPr>
                <w:rFonts w:ascii="Times New Roman" w:eastAsia="仿宋_GB2312" w:hAnsi="Times New Roman" w:cs="Times New Roman"/>
                <w:b/>
              </w:rPr>
              <w:t>2</w:t>
            </w:r>
            <w:r>
              <w:rPr>
                <w:rFonts w:ascii="Times New Roman" w:eastAsia="仿宋_GB2312" w:hAnsi="Times New Roman" w:cs="Times New Roman"/>
                <w:b/>
              </w:rPr>
              <w:t>个</w:t>
            </w:r>
            <w:r>
              <w:rPr>
                <w:rFonts w:ascii="Times New Roman" w:eastAsia="仿宋_GB2312" w:hAnsi="Times New Roman" w:cs="Times New Roman"/>
              </w:rPr>
              <w:t>）</w:t>
            </w:r>
          </w:p>
        </w:tc>
        <w:tc>
          <w:tcPr>
            <w:tcW w:w="2411" w:type="dxa"/>
            <w:gridSpan w:val="5"/>
            <w:tcBorders>
              <w:left w:val="single" w:sz="4" w:space="0" w:color="auto"/>
            </w:tcBorders>
            <w:vAlign w:val="center"/>
          </w:tcPr>
          <w:p w:rsidR="00F62B12" w:rsidRDefault="00F62B12" w:rsidP="00806C80">
            <w:pPr>
              <w:spacing w:line="240" w:lineRule="exact"/>
              <w:jc w:val="center"/>
              <w:rPr>
                <w:rFonts w:ascii="Times New Roman" w:eastAsia="仿宋_GB2312" w:hAnsi="Times New Roman" w:cs="Times New Roman"/>
              </w:rPr>
            </w:pPr>
          </w:p>
        </w:tc>
        <w:tc>
          <w:tcPr>
            <w:tcW w:w="1702" w:type="dxa"/>
            <w:vMerge/>
            <w:vAlign w:val="center"/>
          </w:tcPr>
          <w:p w:rsidR="00F62B12" w:rsidRDefault="00F62B12" w:rsidP="00806C80">
            <w:pPr>
              <w:spacing w:line="240" w:lineRule="exact"/>
              <w:jc w:val="center"/>
              <w:rPr>
                <w:rFonts w:ascii="Times New Roman" w:eastAsia="仿宋_GB2312" w:hAnsi="Times New Roman" w:cs="Times New Roman"/>
              </w:rPr>
            </w:pPr>
          </w:p>
        </w:tc>
      </w:tr>
      <w:tr w:rsidR="00F62B12" w:rsidTr="00806C80">
        <w:trPr>
          <w:cantSplit/>
          <w:trHeight w:val="600"/>
          <w:jc w:val="center"/>
        </w:trPr>
        <w:tc>
          <w:tcPr>
            <w:tcW w:w="1049" w:type="dxa"/>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通讯</w:t>
            </w:r>
          </w:p>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地址</w:t>
            </w:r>
          </w:p>
        </w:tc>
        <w:tc>
          <w:tcPr>
            <w:tcW w:w="3920" w:type="dxa"/>
            <w:gridSpan w:val="5"/>
            <w:vAlign w:val="center"/>
          </w:tcPr>
          <w:p w:rsidR="00F62B12" w:rsidRDefault="00F62B12" w:rsidP="00806C80">
            <w:pPr>
              <w:spacing w:line="240" w:lineRule="exact"/>
              <w:jc w:val="center"/>
              <w:rPr>
                <w:rFonts w:ascii="Times New Roman" w:eastAsia="仿宋_GB2312" w:hAnsi="Times New Roman" w:cs="Times New Roman"/>
              </w:rPr>
            </w:pPr>
          </w:p>
        </w:tc>
        <w:tc>
          <w:tcPr>
            <w:tcW w:w="885" w:type="dxa"/>
            <w:gridSpan w:val="2"/>
            <w:vAlign w:val="center"/>
          </w:tcPr>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电子</w:t>
            </w:r>
          </w:p>
          <w:p w:rsidR="00F62B12" w:rsidRDefault="00F62B12" w:rsidP="00806C80">
            <w:pPr>
              <w:spacing w:line="240" w:lineRule="exact"/>
              <w:jc w:val="center"/>
              <w:rPr>
                <w:rFonts w:ascii="Times New Roman" w:eastAsia="仿宋_GB2312" w:hAnsi="Times New Roman" w:cs="Times New Roman"/>
              </w:rPr>
            </w:pPr>
            <w:r>
              <w:rPr>
                <w:rFonts w:ascii="Times New Roman" w:eastAsia="仿宋_GB2312" w:hAnsi="Times New Roman" w:cs="Times New Roman"/>
              </w:rPr>
              <w:t>邮箱</w:t>
            </w:r>
          </w:p>
        </w:tc>
        <w:tc>
          <w:tcPr>
            <w:tcW w:w="3228" w:type="dxa"/>
            <w:gridSpan w:val="4"/>
            <w:vAlign w:val="center"/>
          </w:tcPr>
          <w:p w:rsidR="00F62B12" w:rsidRDefault="00F62B12" w:rsidP="00806C80">
            <w:pPr>
              <w:spacing w:line="240" w:lineRule="exact"/>
              <w:jc w:val="center"/>
              <w:rPr>
                <w:rFonts w:ascii="Times New Roman" w:eastAsia="仿宋_GB2312" w:hAnsi="Times New Roman" w:cs="Times New Roman"/>
              </w:rPr>
            </w:pPr>
          </w:p>
        </w:tc>
      </w:tr>
      <w:tr w:rsidR="00F62B12" w:rsidTr="00806C80">
        <w:trPr>
          <w:cantSplit/>
          <w:trHeight w:val="1393"/>
          <w:jc w:val="center"/>
        </w:trPr>
        <w:tc>
          <w:tcPr>
            <w:tcW w:w="1049" w:type="dxa"/>
            <w:vAlign w:val="center"/>
          </w:tcPr>
          <w:p w:rsidR="00F62B12" w:rsidRDefault="00F62B12" w:rsidP="00806C80">
            <w:pPr>
              <w:spacing w:line="260" w:lineRule="exact"/>
              <w:jc w:val="center"/>
              <w:rPr>
                <w:rFonts w:ascii="Times New Roman" w:eastAsia="仿宋_GB2312" w:hAnsi="Times New Roman" w:cs="Times New Roman"/>
              </w:rPr>
            </w:pPr>
            <w:r>
              <w:rPr>
                <w:rFonts w:ascii="Times New Roman" w:eastAsia="仿宋_GB2312" w:hAnsi="Times New Roman" w:cs="Times New Roman"/>
              </w:rPr>
              <w:t>主要学习简历（高中、大学）</w:t>
            </w:r>
          </w:p>
        </w:tc>
        <w:tc>
          <w:tcPr>
            <w:tcW w:w="8033" w:type="dxa"/>
            <w:gridSpan w:val="11"/>
            <w:vAlign w:val="center"/>
          </w:tcPr>
          <w:p w:rsidR="00F62B12" w:rsidRDefault="00F62B12" w:rsidP="00806C80">
            <w:pPr>
              <w:spacing w:line="260" w:lineRule="exact"/>
              <w:jc w:val="center"/>
              <w:rPr>
                <w:rFonts w:ascii="Times New Roman" w:eastAsia="仿宋_GB2312" w:hAnsi="Times New Roman" w:cs="Times New Roman"/>
              </w:rPr>
            </w:pPr>
          </w:p>
        </w:tc>
      </w:tr>
      <w:tr w:rsidR="00F62B12" w:rsidTr="00806C80">
        <w:trPr>
          <w:cantSplit/>
          <w:trHeight w:val="1420"/>
          <w:jc w:val="center"/>
        </w:trPr>
        <w:tc>
          <w:tcPr>
            <w:tcW w:w="1049" w:type="dxa"/>
            <w:vAlign w:val="center"/>
          </w:tcPr>
          <w:p w:rsidR="00F62B12" w:rsidRDefault="00F62B12" w:rsidP="00806C80">
            <w:pPr>
              <w:spacing w:line="260" w:lineRule="exact"/>
              <w:jc w:val="center"/>
              <w:rPr>
                <w:rFonts w:ascii="Times New Roman" w:eastAsia="仿宋_GB2312" w:hAnsi="Times New Roman" w:cs="Times New Roman"/>
              </w:rPr>
            </w:pPr>
            <w:r>
              <w:rPr>
                <w:rFonts w:ascii="Times New Roman" w:eastAsia="仿宋_GB2312" w:hAnsi="Times New Roman" w:cs="Times New Roman"/>
              </w:rPr>
              <w:t>家庭主要成员及社会关系、工作单位</w:t>
            </w:r>
          </w:p>
        </w:tc>
        <w:tc>
          <w:tcPr>
            <w:tcW w:w="8033" w:type="dxa"/>
            <w:gridSpan w:val="11"/>
            <w:vAlign w:val="center"/>
          </w:tcPr>
          <w:p w:rsidR="00F62B12" w:rsidRDefault="00F62B12" w:rsidP="00806C80">
            <w:pPr>
              <w:spacing w:line="260" w:lineRule="exact"/>
              <w:jc w:val="center"/>
              <w:rPr>
                <w:rFonts w:ascii="Times New Roman" w:eastAsia="仿宋_GB2312" w:hAnsi="Times New Roman" w:cs="Times New Roman"/>
              </w:rPr>
            </w:pPr>
          </w:p>
          <w:p w:rsidR="00F62B12" w:rsidRDefault="00F62B12" w:rsidP="00806C80">
            <w:pPr>
              <w:spacing w:line="260" w:lineRule="exact"/>
              <w:jc w:val="center"/>
              <w:rPr>
                <w:rFonts w:ascii="Times New Roman" w:eastAsia="仿宋_GB2312" w:hAnsi="Times New Roman" w:cs="Times New Roman"/>
              </w:rPr>
            </w:pPr>
          </w:p>
          <w:p w:rsidR="00F62B12" w:rsidRDefault="00F62B12" w:rsidP="00806C80">
            <w:pPr>
              <w:spacing w:line="260" w:lineRule="exact"/>
              <w:jc w:val="center"/>
              <w:rPr>
                <w:rFonts w:ascii="Times New Roman" w:eastAsia="仿宋_GB2312" w:hAnsi="Times New Roman" w:cs="Times New Roman"/>
              </w:rPr>
            </w:pPr>
          </w:p>
        </w:tc>
      </w:tr>
      <w:tr w:rsidR="00F62B12" w:rsidTr="00806C80">
        <w:trPr>
          <w:cantSplit/>
          <w:trHeight w:val="1191"/>
          <w:jc w:val="center"/>
        </w:trPr>
        <w:tc>
          <w:tcPr>
            <w:tcW w:w="1049" w:type="dxa"/>
            <w:vAlign w:val="center"/>
          </w:tcPr>
          <w:p w:rsidR="00F62B12" w:rsidRDefault="00F62B12" w:rsidP="00806C80">
            <w:pPr>
              <w:spacing w:line="260" w:lineRule="exact"/>
              <w:rPr>
                <w:rFonts w:ascii="Times New Roman" w:eastAsia="仿宋_GB2312" w:hAnsi="Times New Roman" w:cs="Times New Roman"/>
                <w:spacing w:val="-4"/>
              </w:rPr>
            </w:pPr>
            <w:r>
              <w:rPr>
                <w:rFonts w:ascii="Times New Roman" w:eastAsia="仿宋_GB2312" w:hAnsi="Times New Roman" w:cs="Times New Roman"/>
                <w:spacing w:val="-4"/>
              </w:rPr>
              <w:t>奖惩情况</w:t>
            </w:r>
          </w:p>
        </w:tc>
        <w:tc>
          <w:tcPr>
            <w:tcW w:w="8033" w:type="dxa"/>
            <w:gridSpan w:val="11"/>
            <w:vAlign w:val="center"/>
          </w:tcPr>
          <w:p w:rsidR="00F62B12" w:rsidRDefault="00F62B12" w:rsidP="00806C80">
            <w:pPr>
              <w:spacing w:line="260" w:lineRule="exact"/>
              <w:jc w:val="center"/>
              <w:rPr>
                <w:rFonts w:ascii="Times New Roman" w:eastAsia="仿宋_GB2312" w:hAnsi="Times New Roman" w:cs="Times New Roman"/>
              </w:rPr>
            </w:pPr>
          </w:p>
        </w:tc>
      </w:tr>
      <w:tr w:rsidR="00F62B12" w:rsidTr="00806C80">
        <w:trPr>
          <w:cantSplit/>
          <w:trHeight w:val="650"/>
          <w:jc w:val="center"/>
        </w:trPr>
        <w:tc>
          <w:tcPr>
            <w:tcW w:w="1049" w:type="dxa"/>
            <w:vAlign w:val="center"/>
          </w:tcPr>
          <w:p w:rsidR="00F62B12" w:rsidRDefault="00F62B12" w:rsidP="00806C80">
            <w:pPr>
              <w:spacing w:line="260" w:lineRule="exact"/>
              <w:jc w:val="center"/>
              <w:rPr>
                <w:rFonts w:ascii="Times New Roman" w:eastAsia="仿宋_GB2312" w:hAnsi="Times New Roman" w:cs="Times New Roman"/>
              </w:rPr>
            </w:pPr>
            <w:r>
              <w:rPr>
                <w:rFonts w:ascii="Times New Roman" w:eastAsia="仿宋_GB2312" w:hAnsi="Times New Roman" w:cs="Times New Roman"/>
              </w:rPr>
              <w:t>报名</w:t>
            </w:r>
          </w:p>
          <w:p w:rsidR="00F62B12" w:rsidRDefault="00F62B12" w:rsidP="00806C80">
            <w:pPr>
              <w:spacing w:line="260" w:lineRule="exact"/>
              <w:jc w:val="center"/>
              <w:rPr>
                <w:rFonts w:ascii="Times New Roman" w:eastAsia="仿宋_GB2312" w:hAnsi="Times New Roman" w:cs="Times New Roman"/>
              </w:rPr>
            </w:pPr>
            <w:r>
              <w:rPr>
                <w:rFonts w:ascii="Times New Roman" w:eastAsia="仿宋_GB2312" w:hAnsi="Times New Roman" w:cs="Times New Roman"/>
              </w:rPr>
              <w:t>社区</w:t>
            </w:r>
          </w:p>
        </w:tc>
        <w:tc>
          <w:tcPr>
            <w:tcW w:w="4453" w:type="dxa"/>
            <w:gridSpan w:val="6"/>
            <w:tcBorders>
              <w:bottom w:val="single" w:sz="4" w:space="0" w:color="auto"/>
              <w:right w:val="single" w:sz="4" w:space="0" w:color="auto"/>
            </w:tcBorders>
            <w:vAlign w:val="center"/>
          </w:tcPr>
          <w:p w:rsidR="00F62B12" w:rsidRDefault="00F62B12" w:rsidP="00806C80">
            <w:pPr>
              <w:tabs>
                <w:tab w:val="left" w:pos="645"/>
                <w:tab w:val="center" w:pos="772"/>
              </w:tabs>
              <w:spacing w:line="260" w:lineRule="exact"/>
              <w:ind w:leftChars="49" w:left="103"/>
              <w:jc w:val="center"/>
              <w:rPr>
                <w:rFonts w:ascii="Times New Roman" w:eastAsia="仿宋_GB2312" w:hAnsi="Times New Roman" w:cs="Times New Roman"/>
              </w:rPr>
            </w:pPr>
          </w:p>
        </w:tc>
        <w:tc>
          <w:tcPr>
            <w:tcW w:w="1662" w:type="dxa"/>
            <w:gridSpan w:val="3"/>
            <w:tcBorders>
              <w:left w:val="single" w:sz="4" w:space="0" w:color="auto"/>
              <w:bottom w:val="single" w:sz="4" w:space="0" w:color="auto"/>
            </w:tcBorders>
            <w:vAlign w:val="center"/>
          </w:tcPr>
          <w:p w:rsidR="00F62B12" w:rsidRDefault="00F62B12" w:rsidP="00806C80">
            <w:pPr>
              <w:spacing w:line="260" w:lineRule="exact"/>
              <w:jc w:val="center"/>
              <w:rPr>
                <w:rFonts w:ascii="Times New Roman" w:eastAsia="仿宋_GB2312" w:hAnsi="Times New Roman" w:cs="Times New Roman"/>
              </w:rPr>
            </w:pPr>
            <w:r>
              <w:rPr>
                <w:rFonts w:ascii="Times New Roman" w:eastAsia="仿宋_GB2312" w:hAnsi="Times New Roman" w:cs="Times New Roman"/>
              </w:rPr>
              <w:t>代码</w:t>
            </w:r>
          </w:p>
        </w:tc>
        <w:tc>
          <w:tcPr>
            <w:tcW w:w="1918" w:type="dxa"/>
            <w:gridSpan w:val="2"/>
            <w:tcBorders>
              <w:left w:val="single" w:sz="4" w:space="0" w:color="auto"/>
              <w:bottom w:val="single" w:sz="4" w:space="0" w:color="auto"/>
            </w:tcBorders>
            <w:vAlign w:val="center"/>
          </w:tcPr>
          <w:p w:rsidR="00F62B12" w:rsidRDefault="00F62B12" w:rsidP="00806C80">
            <w:pPr>
              <w:spacing w:line="260" w:lineRule="exact"/>
              <w:jc w:val="center"/>
              <w:rPr>
                <w:rFonts w:ascii="Times New Roman" w:eastAsia="仿宋_GB2312" w:hAnsi="Times New Roman" w:cs="Times New Roman"/>
              </w:rPr>
            </w:pPr>
          </w:p>
        </w:tc>
      </w:tr>
      <w:tr w:rsidR="00F62B12" w:rsidTr="00806C80">
        <w:trPr>
          <w:cantSplit/>
          <w:trHeight w:val="568"/>
          <w:jc w:val="center"/>
        </w:trPr>
        <w:tc>
          <w:tcPr>
            <w:tcW w:w="1049" w:type="dxa"/>
            <w:vAlign w:val="center"/>
          </w:tcPr>
          <w:p w:rsidR="00F62B12" w:rsidRDefault="00F62B12" w:rsidP="00806C80">
            <w:pPr>
              <w:pStyle w:val="a5"/>
              <w:widowControl/>
              <w:snapToGrid w:val="0"/>
              <w:spacing w:before="78" w:beforeAutospacing="0" w:line="360" w:lineRule="auto"/>
              <w:jc w:val="center"/>
              <w:rPr>
                <w:rFonts w:eastAsia="仿宋_GB2312"/>
              </w:rPr>
            </w:pPr>
            <w:r>
              <w:rPr>
                <w:color w:val="000000"/>
                <w:sz w:val="18"/>
                <w:szCs w:val="18"/>
              </w:rPr>
              <w:t>本人承诺</w:t>
            </w:r>
          </w:p>
        </w:tc>
        <w:tc>
          <w:tcPr>
            <w:tcW w:w="8033" w:type="dxa"/>
            <w:gridSpan w:val="11"/>
            <w:tcBorders>
              <w:bottom w:val="single" w:sz="4" w:space="0" w:color="auto"/>
            </w:tcBorders>
            <w:vAlign w:val="center"/>
          </w:tcPr>
          <w:p w:rsidR="00F62B12" w:rsidRDefault="00F62B12" w:rsidP="00806C80">
            <w:pPr>
              <w:pStyle w:val="a5"/>
              <w:widowControl/>
              <w:snapToGrid w:val="0"/>
              <w:spacing w:before="78" w:beforeAutospacing="0" w:line="360" w:lineRule="auto"/>
              <w:jc w:val="center"/>
            </w:pPr>
            <w:r>
              <w:rPr>
                <w:color w:val="000000"/>
                <w:sz w:val="18"/>
                <w:szCs w:val="18"/>
              </w:rPr>
              <w:t>以上填写内容全部属实。</w:t>
            </w:r>
          </w:p>
          <w:p w:rsidR="00F62B12" w:rsidRDefault="00F62B12" w:rsidP="00806C80">
            <w:pPr>
              <w:spacing w:line="260" w:lineRule="exact"/>
              <w:jc w:val="center"/>
              <w:rPr>
                <w:rFonts w:ascii="Times New Roman" w:eastAsia="仿宋_GB2312" w:hAnsi="Times New Roman" w:cs="Times New Roman"/>
              </w:rPr>
            </w:pPr>
            <w:r>
              <w:rPr>
                <w:rFonts w:ascii="Times New Roman" w:hAnsi="Times New Roman" w:cs="Times New Roman"/>
                <w:color w:val="000000"/>
                <w:sz w:val="18"/>
                <w:szCs w:val="18"/>
              </w:rPr>
              <w:t>报名者手工签字：</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年</w:t>
            </w:r>
            <w:r>
              <w:rPr>
                <w:rFonts w:ascii="Times New Roman" w:hAnsi="Times New Roman" w:cs="Times New Roman"/>
                <w:color w:val="000000"/>
                <w:sz w:val="18"/>
                <w:szCs w:val="18"/>
              </w:rPr>
              <w:t>    </w:t>
            </w:r>
            <w:r>
              <w:rPr>
                <w:rFonts w:ascii="Times New Roman" w:hAnsi="Times New Roman" w:cs="Times New Roman"/>
                <w:color w:val="000000"/>
                <w:sz w:val="18"/>
                <w:szCs w:val="18"/>
              </w:rPr>
              <w:t>月</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日</w:t>
            </w:r>
          </w:p>
        </w:tc>
      </w:tr>
      <w:tr w:rsidR="00F62B12" w:rsidTr="00806C80">
        <w:trPr>
          <w:cantSplit/>
          <w:trHeight w:val="1790"/>
          <w:jc w:val="center"/>
        </w:trPr>
        <w:tc>
          <w:tcPr>
            <w:tcW w:w="1049" w:type="dxa"/>
            <w:vAlign w:val="center"/>
          </w:tcPr>
          <w:p w:rsidR="00F62B12" w:rsidRDefault="00F62B12" w:rsidP="00806C80">
            <w:pPr>
              <w:spacing w:line="280" w:lineRule="exact"/>
              <w:jc w:val="center"/>
              <w:rPr>
                <w:rFonts w:ascii="Times New Roman" w:eastAsia="仿宋_GB2312" w:hAnsi="Times New Roman" w:cs="Times New Roman"/>
              </w:rPr>
            </w:pPr>
            <w:r>
              <w:rPr>
                <w:rFonts w:ascii="Times New Roman" w:eastAsia="仿宋_GB2312" w:hAnsi="Times New Roman" w:cs="Times New Roman"/>
              </w:rPr>
              <w:t>资格</w:t>
            </w:r>
          </w:p>
          <w:p w:rsidR="00F62B12" w:rsidRDefault="00F62B12" w:rsidP="00806C80">
            <w:pPr>
              <w:spacing w:line="280" w:lineRule="exact"/>
              <w:jc w:val="center"/>
              <w:rPr>
                <w:rFonts w:ascii="Times New Roman" w:eastAsia="仿宋_GB2312" w:hAnsi="Times New Roman" w:cs="Times New Roman"/>
              </w:rPr>
            </w:pPr>
            <w:r>
              <w:rPr>
                <w:rFonts w:ascii="Times New Roman" w:eastAsia="仿宋_GB2312" w:hAnsi="Times New Roman" w:cs="Times New Roman"/>
              </w:rPr>
              <w:t>审核</w:t>
            </w:r>
          </w:p>
          <w:p w:rsidR="00F62B12" w:rsidRDefault="00F62B12" w:rsidP="00806C80">
            <w:pPr>
              <w:spacing w:line="280" w:lineRule="exact"/>
              <w:jc w:val="center"/>
              <w:rPr>
                <w:rFonts w:ascii="Times New Roman" w:eastAsia="仿宋_GB2312" w:hAnsi="Times New Roman" w:cs="Times New Roman"/>
              </w:rPr>
            </w:pPr>
            <w:r>
              <w:rPr>
                <w:rFonts w:ascii="Times New Roman" w:eastAsia="仿宋_GB2312" w:hAnsi="Times New Roman" w:cs="Times New Roman"/>
              </w:rPr>
              <w:t>意见</w:t>
            </w:r>
          </w:p>
        </w:tc>
        <w:tc>
          <w:tcPr>
            <w:tcW w:w="8033" w:type="dxa"/>
            <w:gridSpan w:val="11"/>
            <w:vAlign w:val="center"/>
          </w:tcPr>
          <w:p w:rsidR="00F62B12" w:rsidRDefault="00F62B12" w:rsidP="00806C80">
            <w:pPr>
              <w:spacing w:line="400" w:lineRule="exact"/>
              <w:jc w:val="center"/>
              <w:rPr>
                <w:rFonts w:ascii="Times New Roman" w:eastAsia="仿宋_GB2312" w:hAnsi="Times New Roman" w:cs="Times New Roman"/>
              </w:rPr>
            </w:pPr>
          </w:p>
          <w:p w:rsidR="00F62B12" w:rsidRDefault="00F62B12" w:rsidP="00806C80">
            <w:pPr>
              <w:spacing w:line="400" w:lineRule="exact"/>
              <w:jc w:val="center"/>
              <w:rPr>
                <w:rFonts w:ascii="Times New Roman" w:eastAsia="仿宋_GB2312" w:hAnsi="Times New Roman" w:cs="Times New Roman"/>
              </w:rPr>
            </w:pPr>
          </w:p>
          <w:p w:rsidR="00F62B12" w:rsidRDefault="00F62B12" w:rsidP="00806C80">
            <w:pPr>
              <w:spacing w:line="400" w:lineRule="exact"/>
              <w:jc w:val="center"/>
              <w:rPr>
                <w:rFonts w:ascii="Times New Roman" w:eastAsia="仿宋_GB2312" w:hAnsi="Times New Roman" w:cs="Times New Roman"/>
              </w:rPr>
            </w:pPr>
          </w:p>
        </w:tc>
      </w:tr>
      <w:tr w:rsidR="00F62B12" w:rsidTr="00806C80">
        <w:trPr>
          <w:cantSplit/>
          <w:trHeight w:val="608"/>
          <w:jc w:val="center"/>
        </w:trPr>
        <w:tc>
          <w:tcPr>
            <w:tcW w:w="1049" w:type="dxa"/>
            <w:vAlign w:val="center"/>
          </w:tcPr>
          <w:p w:rsidR="00F62B12" w:rsidRDefault="00F62B12" w:rsidP="00806C80">
            <w:pPr>
              <w:spacing w:line="280" w:lineRule="exact"/>
              <w:jc w:val="center"/>
              <w:rPr>
                <w:rFonts w:ascii="Times New Roman" w:eastAsia="仿宋_GB2312" w:hAnsi="Times New Roman" w:cs="Times New Roman"/>
              </w:rPr>
            </w:pPr>
            <w:r>
              <w:rPr>
                <w:rFonts w:ascii="Times New Roman" w:eastAsia="仿宋_GB2312" w:hAnsi="Times New Roman" w:cs="Times New Roman"/>
              </w:rPr>
              <w:t>备注</w:t>
            </w:r>
          </w:p>
        </w:tc>
        <w:tc>
          <w:tcPr>
            <w:tcW w:w="8033" w:type="dxa"/>
            <w:gridSpan w:val="11"/>
            <w:vAlign w:val="center"/>
          </w:tcPr>
          <w:p w:rsidR="00F62B12" w:rsidRDefault="00F62B12" w:rsidP="00806C80">
            <w:pPr>
              <w:spacing w:line="400" w:lineRule="exact"/>
              <w:jc w:val="center"/>
              <w:rPr>
                <w:rFonts w:ascii="Times New Roman" w:eastAsia="仿宋_GB2312" w:hAnsi="Times New Roman" w:cs="Times New Roman"/>
              </w:rPr>
            </w:pPr>
          </w:p>
        </w:tc>
      </w:tr>
    </w:tbl>
    <w:p w:rsidR="00F62B12" w:rsidRDefault="00F62B12" w:rsidP="00F62B12">
      <w:pPr>
        <w:spacing w:line="400" w:lineRule="exact"/>
        <w:rPr>
          <w:rFonts w:ascii="Times New Roman" w:eastAsia="仿宋_GB2312" w:hAnsi="Times New Roman" w:cs="Times New Roman"/>
        </w:rPr>
      </w:pPr>
      <w:r>
        <w:rPr>
          <w:rFonts w:ascii="Times New Roman" w:eastAsia="仿宋_GB2312" w:hAnsi="Times New Roman" w:cs="Times New Roman"/>
        </w:rPr>
        <w:t>注：此表一式一份，请用钢笔或黑色签字笔填写，字迹端正（也可直接打印）。</w:t>
      </w:r>
    </w:p>
    <w:p w:rsidR="00F62B12" w:rsidRDefault="00F62B12" w:rsidP="00F62B12">
      <w:pPr>
        <w:spacing w:line="4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F62B12" w:rsidRDefault="00F62B12" w:rsidP="00F62B12">
      <w:pPr>
        <w:spacing w:line="460" w:lineRule="exact"/>
        <w:rPr>
          <w:rFonts w:ascii="Times New Roman" w:eastAsia="黑体" w:hAnsi="Times New Roman" w:cs="Times New Roman"/>
          <w:sz w:val="32"/>
          <w:szCs w:val="32"/>
        </w:rPr>
      </w:pPr>
    </w:p>
    <w:p w:rsidR="00F62B12" w:rsidRDefault="00F62B12" w:rsidP="00F62B12">
      <w:pPr>
        <w:widowControl/>
        <w:spacing w:line="460" w:lineRule="exact"/>
        <w:jc w:val="center"/>
        <w:rPr>
          <w:rFonts w:ascii="Times New Roman" w:eastAsia="方正小标宋简体" w:hAnsi="Times New Roman" w:cs="Times New Roman"/>
          <w:color w:val="000000"/>
          <w:kern w:val="0"/>
          <w:sz w:val="36"/>
          <w:szCs w:val="36"/>
        </w:rPr>
      </w:pPr>
      <w:r>
        <w:rPr>
          <w:rFonts w:ascii="Times New Roman" w:eastAsia="方正小标宋简体" w:hAnsi="Times New Roman" w:cs="Times New Roman"/>
          <w:color w:val="000000"/>
          <w:kern w:val="0"/>
          <w:sz w:val="36"/>
          <w:szCs w:val="36"/>
        </w:rPr>
        <w:t>南平市高校毕业生服务社区计划</w:t>
      </w:r>
      <w:r>
        <w:rPr>
          <w:rFonts w:ascii="方正小标宋简体" w:eastAsia="方正小标宋简体" w:hAnsi="方正小标宋简体" w:cs="方正小标宋简体" w:hint="eastAsia"/>
          <w:color w:val="000000"/>
          <w:kern w:val="0"/>
          <w:sz w:val="36"/>
          <w:szCs w:val="36"/>
        </w:rPr>
        <w:t>2020</w:t>
      </w:r>
      <w:r>
        <w:rPr>
          <w:rFonts w:ascii="Times New Roman" w:eastAsia="方正小标宋简体" w:hAnsi="Times New Roman" w:cs="Times New Roman"/>
          <w:color w:val="000000"/>
          <w:kern w:val="0"/>
          <w:sz w:val="36"/>
          <w:szCs w:val="36"/>
        </w:rPr>
        <w:t>年报名</w:t>
      </w:r>
    </w:p>
    <w:p w:rsidR="00F62B12" w:rsidRDefault="00F62B12" w:rsidP="00F62B12">
      <w:pPr>
        <w:widowControl/>
        <w:spacing w:line="460" w:lineRule="exact"/>
        <w:jc w:val="center"/>
        <w:rPr>
          <w:rFonts w:ascii="Times New Roman" w:eastAsia="方正小标宋简体" w:hAnsi="Times New Roman" w:cs="Times New Roman"/>
          <w:bCs/>
          <w:color w:val="000000"/>
          <w:kern w:val="0"/>
          <w:sz w:val="36"/>
          <w:szCs w:val="36"/>
        </w:rPr>
      </w:pPr>
      <w:r>
        <w:rPr>
          <w:rFonts w:ascii="Times New Roman" w:eastAsia="方正小标宋简体" w:hAnsi="Times New Roman" w:cs="Times New Roman"/>
          <w:bCs/>
          <w:color w:val="000000"/>
          <w:kern w:val="0"/>
          <w:sz w:val="36"/>
          <w:szCs w:val="36"/>
        </w:rPr>
        <w:t>考核评分说明</w:t>
      </w:r>
    </w:p>
    <w:p w:rsidR="00F62B12" w:rsidRDefault="00F62B12" w:rsidP="00F62B12">
      <w:pPr>
        <w:spacing w:line="460" w:lineRule="exact"/>
        <w:rPr>
          <w:rFonts w:ascii="Times New Roman" w:hAnsi="Times New Roman" w:cs="Times New Roman"/>
          <w:sz w:val="32"/>
          <w:szCs w:val="32"/>
        </w:rPr>
      </w:pP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满分为</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分，各项评分项目、权重如下：</w:t>
      </w:r>
    </w:p>
    <w:p w:rsidR="00F62B12" w:rsidRDefault="00F62B12" w:rsidP="00F62B12">
      <w:pPr>
        <w:widowControl/>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一、最高普通全日制学历层次（</w:t>
      </w:r>
      <w:r>
        <w:rPr>
          <w:rFonts w:ascii="Times New Roman" w:eastAsia="黑体" w:hAnsi="Times New Roman" w:cs="Times New Roman"/>
          <w:sz w:val="32"/>
          <w:szCs w:val="32"/>
        </w:rPr>
        <w:t>15</w:t>
      </w:r>
      <w:r>
        <w:rPr>
          <w:rFonts w:ascii="Times New Roman" w:eastAsia="黑体" w:hAnsi="Times New Roman" w:cs="Times New Roman"/>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．研究生学历，得</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．本科学历，得</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．专科学历，得</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二、专业成绩排名情况（</w:t>
      </w:r>
      <w:r>
        <w:rPr>
          <w:rFonts w:ascii="Times New Roman" w:eastAsia="黑体" w:hAnsi="Times New Roman" w:cs="Times New Roman"/>
          <w:sz w:val="32"/>
          <w:szCs w:val="32"/>
        </w:rPr>
        <w:t>15</w:t>
      </w:r>
      <w:r>
        <w:rPr>
          <w:rFonts w:ascii="Times New Roman" w:eastAsia="黑体" w:hAnsi="Times New Roman" w:cs="Times New Roman"/>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按照报名时由毕业生提供最近一次专业成绩排名情况（加盖院（系）公章），进行量化评分。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．排名前</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，得</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．排名为</w:t>
      </w:r>
      <w:r>
        <w:rPr>
          <w:rFonts w:ascii="Times New Roman" w:eastAsia="仿宋_GB2312" w:hAnsi="Times New Roman" w:cs="Times New Roman"/>
          <w:color w:val="000000"/>
          <w:kern w:val="0"/>
          <w:sz w:val="32"/>
          <w:szCs w:val="32"/>
        </w:rPr>
        <w:t>6-10%</w:t>
      </w:r>
      <w:r>
        <w:rPr>
          <w:rFonts w:ascii="Times New Roman" w:eastAsia="仿宋_GB2312" w:hAnsi="Times New Roman" w:cs="Times New Roman"/>
          <w:color w:val="000000"/>
          <w:kern w:val="0"/>
          <w:sz w:val="32"/>
          <w:szCs w:val="32"/>
        </w:rPr>
        <w:t>，得</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分，即排名每增加</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，则减少</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分，如</w:t>
      </w:r>
      <w:r>
        <w:rPr>
          <w:rFonts w:ascii="Times New Roman" w:eastAsia="仿宋_GB2312" w:hAnsi="Times New Roman" w:cs="Times New Roman"/>
          <w:color w:val="000000"/>
          <w:kern w:val="0"/>
          <w:sz w:val="32"/>
          <w:szCs w:val="32"/>
        </w:rPr>
        <w:t>6-10%</w:t>
      </w:r>
      <w:r>
        <w:rPr>
          <w:rFonts w:ascii="Times New Roman" w:eastAsia="仿宋_GB2312" w:hAnsi="Times New Roman" w:cs="Times New Roman"/>
          <w:color w:val="000000"/>
          <w:kern w:val="0"/>
          <w:sz w:val="32"/>
          <w:szCs w:val="32"/>
        </w:rPr>
        <w:t>得</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分、</w:t>
      </w:r>
      <w:r>
        <w:rPr>
          <w:rFonts w:ascii="Times New Roman" w:eastAsia="仿宋_GB2312" w:hAnsi="Times New Roman" w:cs="Times New Roman"/>
          <w:color w:val="000000"/>
          <w:kern w:val="0"/>
          <w:sz w:val="32"/>
          <w:szCs w:val="32"/>
        </w:rPr>
        <w:t>11-15%</w:t>
      </w:r>
      <w:r>
        <w:rPr>
          <w:rFonts w:ascii="Times New Roman" w:eastAsia="仿宋_GB2312" w:hAnsi="Times New Roman" w:cs="Times New Roman"/>
          <w:color w:val="000000"/>
          <w:kern w:val="0"/>
          <w:sz w:val="32"/>
          <w:szCs w:val="32"/>
        </w:rPr>
        <w:t>得</w:t>
      </w: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分，以此类推，</w:t>
      </w:r>
      <w:r>
        <w:rPr>
          <w:rFonts w:ascii="Times New Roman" w:eastAsia="仿宋_GB2312" w:hAnsi="Times New Roman" w:cs="Times New Roman"/>
          <w:color w:val="000000"/>
          <w:kern w:val="0"/>
          <w:sz w:val="32"/>
          <w:szCs w:val="32"/>
        </w:rPr>
        <w:t>56-60%</w:t>
      </w:r>
      <w:r>
        <w:rPr>
          <w:rFonts w:ascii="Times New Roman" w:eastAsia="仿宋_GB2312" w:hAnsi="Times New Roman" w:cs="Times New Roman"/>
          <w:color w:val="000000"/>
          <w:kern w:val="0"/>
          <w:sz w:val="32"/>
          <w:szCs w:val="32"/>
        </w:rPr>
        <w:t>得</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．专业成绩排名</w:t>
      </w:r>
      <w:r>
        <w:rPr>
          <w:rFonts w:ascii="Times New Roman" w:eastAsia="仿宋_GB2312" w:hAnsi="Times New Roman" w:cs="Times New Roman"/>
          <w:color w:val="000000"/>
          <w:kern w:val="0"/>
          <w:sz w:val="32"/>
          <w:szCs w:val="32"/>
        </w:rPr>
        <w:t>61%</w:t>
      </w:r>
      <w:r>
        <w:rPr>
          <w:rFonts w:ascii="Times New Roman" w:eastAsia="仿宋_GB2312" w:hAnsi="Times New Roman" w:cs="Times New Roman"/>
          <w:color w:val="000000"/>
          <w:kern w:val="0"/>
          <w:sz w:val="32"/>
          <w:szCs w:val="32"/>
        </w:rPr>
        <w:t>（含）以外，不得分。</w:t>
      </w:r>
    </w:p>
    <w:p w:rsidR="00F62B12" w:rsidRDefault="00F62B12" w:rsidP="00F62B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三、政治面貌（</w:t>
      </w:r>
      <w:r>
        <w:rPr>
          <w:rFonts w:ascii="Times New Roman" w:eastAsia="黑体" w:hAnsi="Times New Roman" w:cs="Times New Roman"/>
          <w:sz w:val="32"/>
          <w:szCs w:val="32"/>
        </w:rPr>
        <w:t>10</w:t>
      </w:r>
      <w:r>
        <w:rPr>
          <w:rFonts w:ascii="Times New Roman" w:eastAsia="黑体" w:hAnsi="Times New Roman" w:cs="Times New Roman"/>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．中共正式党员，得</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．中共预备党员，得</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．其他，得</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由毕业生提供组织关系所在党组织出具的证明材料。</w:t>
      </w:r>
      <w:r>
        <w:rPr>
          <w:rFonts w:ascii="Times New Roman" w:eastAsia="仿宋_GB2312" w:hAnsi="Times New Roman" w:cs="Times New Roman"/>
          <w:color w:val="000000"/>
          <w:kern w:val="0"/>
          <w:sz w:val="32"/>
          <w:szCs w:val="32"/>
        </w:rPr>
        <w:t> </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黑体" w:hAnsi="Times New Roman" w:cs="Times New Roman"/>
          <w:sz w:val="32"/>
          <w:szCs w:val="32"/>
        </w:rPr>
        <w:t>四、最高学历毕业院校类别（</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．属</w:t>
      </w:r>
      <w:r>
        <w:rPr>
          <w:rFonts w:ascii="Times New Roman" w:eastAsia="仿宋_GB2312" w:hAnsi="Times New Roman" w:cs="Times New Roman"/>
          <w:color w:val="000000"/>
          <w:kern w:val="0"/>
          <w:sz w:val="32"/>
          <w:szCs w:val="32"/>
        </w:rPr>
        <w:t>985</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211</w:t>
      </w:r>
      <w:r>
        <w:rPr>
          <w:rFonts w:ascii="Times New Roman" w:eastAsia="仿宋_GB2312" w:hAnsi="Times New Roman" w:cs="Times New Roman"/>
          <w:color w:val="000000"/>
          <w:kern w:val="0"/>
          <w:sz w:val="32"/>
          <w:szCs w:val="32"/>
        </w:rPr>
        <w:t>高校毕业生，得</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2</w:t>
      </w:r>
      <w:r>
        <w:rPr>
          <w:rFonts w:ascii="Times New Roman" w:eastAsia="仿宋_GB2312" w:hAnsi="Times New Roman" w:cs="Times New Roman"/>
          <w:color w:val="000000"/>
          <w:kern w:val="0"/>
          <w:sz w:val="32"/>
          <w:szCs w:val="32"/>
        </w:rPr>
        <w:t>．省重点建设高校，得</w:t>
      </w: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．国家示范性高等职业院校，得</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．其他院校得</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由毕业生提供学校属性证明。</w:t>
      </w:r>
      <w:r>
        <w:rPr>
          <w:rFonts w:ascii="Times New Roman" w:eastAsia="仿宋_GB2312" w:hAnsi="Times New Roman" w:cs="Times New Roman"/>
          <w:color w:val="000000"/>
          <w:kern w:val="0"/>
          <w:sz w:val="32"/>
          <w:szCs w:val="32"/>
        </w:rPr>
        <w:t> </w:t>
      </w:r>
    </w:p>
    <w:p w:rsidR="00F62B12" w:rsidRDefault="00F62B12" w:rsidP="00F62B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五、在校获得荣誉（</w:t>
      </w:r>
      <w:r>
        <w:rPr>
          <w:rFonts w:ascii="Times New Roman" w:eastAsia="黑体" w:hAnsi="Times New Roman" w:cs="Times New Roman"/>
          <w:sz w:val="32"/>
          <w:szCs w:val="32"/>
        </w:rPr>
        <w:t>10</w:t>
      </w:r>
      <w:r>
        <w:rPr>
          <w:rFonts w:ascii="Times New Roman" w:eastAsia="黑体" w:hAnsi="Times New Roman" w:cs="Times New Roman"/>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．获得校级（含校级）以上各项荣誉，得</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分。校级（含校级）以上各项荣誉指：获得过省级、市级（含校级）优秀学生干部、三好学生、优秀毕业生荣誉称号及各类奖学金、省级及以上专利等；</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．获得院、系各项荣誉，得</w:t>
      </w:r>
      <w:r>
        <w:rPr>
          <w:rFonts w:ascii="Times New Roman" w:eastAsia="仿宋_GB2312" w:hAnsi="Times New Roman" w:cs="Times New Roman"/>
          <w:color w:val="000000"/>
          <w:kern w:val="0"/>
          <w:sz w:val="32"/>
          <w:szCs w:val="32"/>
        </w:rPr>
        <w:t>6.5</w:t>
      </w:r>
      <w:r>
        <w:rPr>
          <w:rFonts w:ascii="Times New Roman" w:eastAsia="仿宋_GB2312" w:hAnsi="Times New Roman" w:cs="Times New Roman"/>
          <w:color w:val="000000"/>
          <w:kern w:val="0"/>
          <w:sz w:val="32"/>
          <w:szCs w:val="32"/>
        </w:rPr>
        <w:t>分。院、系各项荣誉指：获得过院、系优秀学生干部、三好学生、优秀毕业生荣誉称号及各类奖学金等；</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．未获得如上荣誉的，得</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分。</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本项得分取如上最高项，不累加，由毕业生提供相关证书或学校的其他资料证明。</w:t>
      </w:r>
      <w:r>
        <w:rPr>
          <w:rFonts w:ascii="Times New Roman" w:eastAsia="仿宋_GB2312" w:hAnsi="Times New Roman" w:cs="Times New Roman"/>
          <w:color w:val="000000"/>
          <w:kern w:val="0"/>
          <w:sz w:val="32"/>
          <w:szCs w:val="32"/>
        </w:rPr>
        <w:t> </w:t>
      </w:r>
    </w:p>
    <w:p w:rsidR="00F62B12" w:rsidRDefault="00F62B12" w:rsidP="00F62B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六、在校社会工作情况（</w:t>
      </w:r>
      <w:r>
        <w:rPr>
          <w:rFonts w:ascii="Times New Roman" w:eastAsia="黑体" w:hAnsi="Times New Roman" w:cs="Times New Roman"/>
          <w:sz w:val="32"/>
          <w:szCs w:val="32"/>
        </w:rPr>
        <w:t>10</w:t>
      </w:r>
      <w:r>
        <w:rPr>
          <w:rFonts w:ascii="Times New Roman" w:eastAsia="黑体" w:hAnsi="Times New Roman" w:cs="Times New Roman"/>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．担任过校学生会主席、共青团委员会书记，得</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．担任过校学生会副主席、共青团委员会副书记，得</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．担任过院（系）学生会主席、共青团委员会书记的，得</w:t>
      </w:r>
      <w:r>
        <w:rPr>
          <w:rFonts w:ascii="Times New Roman" w:eastAsia="仿宋_GB2312" w:hAnsi="Times New Roman" w:cs="Times New Roman"/>
          <w:color w:val="000000"/>
          <w:kern w:val="0"/>
          <w:sz w:val="32"/>
          <w:szCs w:val="32"/>
        </w:rPr>
        <w:t>6.5</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．担任过院（系）学生会副主席、共青团委员会副书记的，得</w:t>
      </w:r>
      <w:r>
        <w:rPr>
          <w:rFonts w:ascii="Times New Roman" w:eastAsia="仿宋_GB2312" w:hAnsi="Times New Roman" w:cs="Times New Roman"/>
          <w:color w:val="000000"/>
          <w:kern w:val="0"/>
          <w:sz w:val="32"/>
          <w:szCs w:val="32"/>
        </w:rPr>
        <w:t>4.5</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3</w:t>
      </w:r>
      <w:r>
        <w:rPr>
          <w:rFonts w:ascii="Times New Roman" w:eastAsia="仿宋_GB2312" w:hAnsi="Times New Roman" w:cs="Times New Roman"/>
          <w:color w:val="000000"/>
          <w:kern w:val="0"/>
          <w:sz w:val="32"/>
          <w:szCs w:val="32"/>
        </w:rPr>
        <w:t>．校（院）学生会、校（院）共青团委员会其他主要干部、班级班长、团支部书记的，得</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．未担任院校、班级职务的，得</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color w:val="000000"/>
          <w:kern w:val="0"/>
          <w:sz w:val="32"/>
          <w:szCs w:val="32"/>
        </w:rPr>
        <w:t>本项得分取如上最高项，不累加，由毕业生提供相关证书复印件或学校的其他资料证明。</w:t>
      </w:r>
      <w:r>
        <w:rPr>
          <w:rFonts w:ascii="Times New Roman" w:eastAsia="仿宋_GB2312" w:hAnsi="Times New Roman" w:cs="Times New Roman"/>
          <w:color w:val="000000"/>
          <w:kern w:val="0"/>
          <w:sz w:val="32"/>
          <w:szCs w:val="32"/>
        </w:rPr>
        <w:t> </w:t>
      </w:r>
    </w:p>
    <w:p w:rsidR="00F62B12" w:rsidRDefault="00F62B12" w:rsidP="00F62B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七、困难状况（</w:t>
      </w:r>
      <w:r>
        <w:rPr>
          <w:rFonts w:ascii="Times New Roman" w:eastAsia="黑体" w:hAnsi="Times New Roman" w:cs="Times New Roman"/>
          <w:sz w:val="32"/>
          <w:szCs w:val="32"/>
        </w:rPr>
        <w:t>5</w:t>
      </w:r>
      <w:r>
        <w:rPr>
          <w:rFonts w:ascii="Times New Roman" w:eastAsia="黑体" w:hAnsi="Times New Roman" w:cs="Times New Roman"/>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．困难毕业生（指建档立卡贫困家庭毕业生、城乡低保家庭毕业生），得</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．非困难毕业生，得</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color w:val="000000"/>
          <w:kern w:val="0"/>
          <w:sz w:val="32"/>
          <w:szCs w:val="32"/>
        </w:rPr>
        <w:t>由户籍地扶贫部门或县（市、区）民政局出具家庭经济困难证明。</w:t>
      </w:r>
    </w:p>
    <w:p w:rsidR="00F62B12" w:rsidRDefault="00F62B12" w:rsidP="00F62B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八、岗位匹配（</w:t>
      </w:r>
      <w:r>
        <w:rPr>
          <w:rFonts w:ascii="Times New Roman" w:eastAsia="黑体" w:hAnsi="Times New Roman" w:cs="Times New Roman"/>
          <w:sz w:val="32"/>
          <w:szCs w:val="32"/>
        </w:rPr>
        <w:t>5</w:t>
      </w:r>
      <w:r>
        <w:rPr>
          <w:rFonts w:ascii="Times New Roman" w:eastAsia="黑体" w:hAnsi="Times New Roman" w:cs="Times New Roman"/>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．报名人员户籍地在所报社区的街道（乡镇），得</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．报名人员户籍地在所报社区的县（市、区），得</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．报名人员户籍不在所报社区的县（市、区），得</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分</w:t>
      </w:r>
    </w:p>
    <w:p w:rsidR="00F62B12" w:rsidRDefault="00F62B12" w:rsidP="00F62B1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本项得分取如上最高项，由毕业生提供户口簿或户籍证明。</w:t>
      </w:r>
    </w:p>
    <w:p w:rsidR="00F62B12" w:rsidRDefault="00F62B12" w:rsidP="00F62B12">
      <w:pPr>
        <w:spacing w:line="56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九、其他情形（</w:t>
      </w:r>
      <w:r>
        <w:rPr>
          <w:rFonts w:ascii="Times New Roman" w:eastAsia="黑体" w:hAnsi="Times New Roman" w:cs="Times New Roman"/>
          <w:sz w:val="32"/>
          <w:szCs w:val="32"/>
        </w:rPr>
        <w:t>20</w:t>
      </w:r>
      <w:r>
        <w:rPr>
          <w:rFonts w:ascii="Times New Roman" w:eastAsia="黑体" w:hAnsi="Times New Roman" w:cs="Times New Roman"/>
          <w:sz w:val="32"/>
          <w:szCs w:val="32"/>
        </w:rPr>
        <w:t>分）</w:t>
      </w:r>
    </w:p>
    <w:p w:rsidR="00F62B12" w:rsidRDefault="00F62B12" w:rsidP="00F62B12">
      <w:pPr>
        <w:spacing w:line="560" w:lineRule="exact"/>
        <w:ind w:firstLine="645"/>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．烈士直系亲属，得</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分。需县（市、区）退役军人事务部门出具相关证明。</w:t>
      </w:r>
    </w:p>
    <w:p w:rsidR="00F62B12" w:rsidRDefault="00F62B12" w:rsidP="00F62B12">
      <w:pPr>
        <w:spacing w:line="560" w:lineRule="exact"/>
        <w:ind w:firstLine="645"/>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．福利机构集中供养的孤儿，得</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分。需县（市、区）</w:t>
      </w:r>
      <w:r>
        <w:rPr>
          <w:rFonts w:ascii="Times New Roman" w:eastAsia="仿宋_GB2312" w:hAnsi="Times New Roman" w:cs="Times New Roman"/>
          <w:color w:val="000000"/>
          <w:kern w:val="0"/>
          <w:sz w:val="32"/>
          <w:szCs w:val="32"/>
        </w:rPr>
        <w:lastRenderedPageBreak/>
        <w:t>民政部门提供相关证明材料。</w:t>
      </w:r>
    </w:p>
    <w:p w:rsidR="00F62B12" w:rsidRDefault="00F62B12" w:rsidP="00F62B12">
      <w:pPr>
        <w:widowControl/>
        <w:spacing w:line="580" w:lineRule="exact"/>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．退伍军人，得</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分。由毕业生提供《退伍军人证》复印</w:t>
      </w:r>
      <w:r>
        <w:rPr>
          <w:rFonts w:ascii="Times New Roman" w:eastAsia="仿宋_GB2312" w:hAnsi="Times New Roman" w:cs="Times New Roman"/>
          <w:color w:val="000000"/>
          <w:kern w:val="0"/>
          <w:sz w:val="32"/>
          <w:szCs w:val="32"/>
        </w:rPr>
        <w:t>件。</w:t>
      </w:r>
    </w:p>
    <w:p w:rsidR="00F62B12" w:rsidRDefault="00F62B12" w:rsidP="00F62B12">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．少数民族的高校毕业生，得</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分。需户口本复印件证明。</w:t>
      </w:r>
    </w:p>
    <w:p w:rsidR="00F62B12" w:rsidRDefault="00F62B12" w:rsidP="00F62B12">
      <w:pPr>
        <w:widowControl/>
        <w:spacing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color w:val="000000"/>
          <w:kern w:val="0"/>
          <w:sz w:val="32"/>
          <w:szCs w:val="32"/>
        </w:rPr>
        <w:t> </w:t>
      </w:r>
      <w:r>
        <w:rPr>
          <w:rFonts w:ascii="Times New Roman" w:eastAsia="仿宋_GB2312" w:hAnsi="Times New Roman" w:cs="Times New Roman"/>
          <w:color w:val="000000"/>
          <w:kern w:val="0"/>
          <w:sz w:val="32"/>
          <w:szCs w:val="32"/>
        </w:rPr>
        <w:t>本项可累计加分。</w:t>
      </w:r>
    </w:p>
    <w:p w:rsidR="00F62B12" w:rsidRDefault="00F62B12" w:rsidP="00F62B12">
      <w:pPr>
        <w:widowControl/>
        <w:spacing w:line="560" w:lineRule="exact"/>
        <w:jc w:val="center"/>
        <w:rPr>
          <w:rFonts w:ascii="Times New Roman" w:hAnsi="Times New Roman" w:cs="Times New Roman"/>
          <w:kern w:val="0"/>
          <w:lang/>
        </w:rPr>
      </w:pPr>
    </w:p>
    <w:p w:rsidR="00F62B12" w:rsidRDefault="00F62B12" w:rsidP="00F62B12">
      <w:pPr>
        <w:widowControl/>
        <w:spacing w:line="560" w:lineRule="exact"/>
        <w:jc w:val="center"/>
        <w:rPr>
          <w:rFonts w:ascii="Times New Roman" w:hAnsi="Times New Roman" w:cs="Times New Roman"/>
          <w:kern w:val="0"/>
          <w:lang/>
        </w:rPr>
      </w:pPr>
    </w:p>
    <w:p w:rsidR="00261536" w:rsidRPr="00F62B12" w:rsidRDefault="00261536"/>
    <w:sectPr w:rsidR="00261536" w:rsidRPr="00F62B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536" w:rsidRPr="004D4802" w:rsidRDefault="00261536" w:rsidP="00F62B12">
      <w:pPr>
        <w:rPr>
          <w:rFonts w:ascii="Verdana" w:eastAsia="仿宋_GB2312" w:hAnsi="Verdana"/>
          <w:kern w:val="0"/>
          <w:sz w:val="24"/>
          <w:szCs w:val="20"/>
          <w:lang w:eastAsia="en-US"/>
        </w:rPr>
      </w:pPr>
      <w:r>
        <w:separator/>
      </w:r>
    </w:p>
  </w:endnote>
  <w:endnote w:type="continuationSeparator" w:id="1">
    <w:p w:rsidR="00261536" w:rsidRPr="004D4802" w:rsidRDefault="00261536" w:rsidP="00F62B12">
      <w:pPr>
        <w:rPr>
          <w:rFonts w:ascii="Verdana" w:eastAsia="仿宋_GB2312"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536" w:rsidRPr="004D4802" w:rsidRDefault="00261536" w:rsidP="00F62B12">
      <w:pPr>
        <w:rPr>
          <w:rFonts w:ascii="Verdana" w:eastAsia="仿宋_GB2312" w:hAnsi="Verdana"/>
          <w:kern w:val="0"/>
          <w:sz w:val="24"/>
          <w:szCs w:val="20"/>
          <w:lang w:eastAsia="en-US"/>
        </w:rPr>
      </w:pPr>
      <w:r>
        <w:separator/>
      </w:r>
    </w:p>
  </w:footnote>
  <w:footnote w:type="continuationSeparator" w:id="1">
    <w:p w:rsidR="00261536" w:rsidRPr="004D4802" w:rsidRDefault="00261536" w:rsidP="00F62B12">
      <w:pPr>
        <w:rPr>
          <w:rFonts w:ascii="Verdana" w:eastAsia="仿宋_GB2312"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B12"/>
    <w:rsid w:val="00261536"/>
    <w:rsid w:val="00F62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2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2B12"/>
    <w:rPr>
      <w:sz w:val="18"/>
      <w:szCs w:val="18"/>
    </w:rPr>
  </w:style>
  <w:style w:type="paragraph" w:styleId="a4">
    <w:name w:val="footer"/>
    <w:basedOn w:val="a"/>
    <w:link w:val="Char0"/>
    <w:uiPriority w:val="99"/>
    <w:semiHidden/>
    <w:unhideWhenUsed/>
    <w:rsid w:val="00F62B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2B12"/>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qFormat/>
    <w:rsid w:val="00F62B12"/>
    <w:pPr>
      <w:widowControl/>
      <w:spacing w:after="160" w:line="240" w:lineRule="exact"/>
      <w:jc w:val="left"/>
    </w:pPr>
    <w:rPr>
      <w:rFonts w:ascii="Verdana" w:eastAsia="仿宋_GB2312" w:hAnsi="Verdana" w:cs="Times New Roman"/>
      <w:kern w:val="0"/>
      <w:sz w:val="24"/>
      <w:szCs w:val="20"/>
      <w:lang w:eastAsia="en-US"/>
    </w:rPr>
  </w:style>
  <w:style w:type="paragraph" w:styleId="a5">
    <w:name w:val="Normal (Web)"/>
    <w:basedOn w:val="a"/>
    <w:next w:val="a"/>
    <w:rsid w:val="00F62B12"/>
    <w:pPr>
      <w:spacing w:before="100" w:beforeAutospacing="1" w:after="100" w:afterAutospacing="1" w:line="270" w:lineRule="atLeast"/>
      <w:jc w:val="left"/>
    </w:pPr>
    <w:rPr>
      <w:rFonts w:ascii="Times New Roman" w:eastAsia="宋体" w:hAnsi="Times New Roman" w:cs="Times New Roman"/>
      <w:kern w:val="0"/>
      <w:sz w:val="24"/>
      <w:szCs w:val="24"/>
    </w:rPr>
  </w:style>
  <w:style w:type="table" w:styleId="a6">
    <w:name w:val="Table Grid"/>
    <w:basedOn w:val="a1"/>
    <w:rsid w:val="00F62B1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Words>
  <Characters>2877</Characters>
  <Application>Microsoft Office Word</Application>
  <DocSecurity>0</DocSecurity>
  <Lines>23</Lines>
  <Paragraphs>6</Paragraphs>
  <ScaleCrop>false</ScaleCrop>
  <Company>China</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2020-05-21T02:34:00Z</dcterms:created>
  <dcterms:modified xsi:type="dcterms:W3CDTF">2020-05-21T02:34:00Z</dcterms:modified>
</cp:coreProperties>
</file>