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480"/>
        <w:jc w:val="both"/>
        <w:rPr>
          <w:rFonts w:hint="eastAsia" w:ascii="微软雅黑" w:hAnsi="微软雅黑" w:eastAsia="微软雅黑" w:cs="微软雅黑"/>
          <w:b w:val="0"/>
          <w:i w:val="0"/>
          <w:caps w:val="0"/>
          <w:color w:val="333333"/>
          <w:spacing w:val="8"/>
          <w:sz w:val="25"/>
          <w:szCs w:val="25"/>
        </w:rPr>
      </w:pPr>
      <w:bookmarkStart w:id="0" w:name="_GoBack"/>
      <w:r>
        <w:rPr>
          <w:rStyle w:val="6"/>
          <w:rFonts w:ascii="宋体" w:hAnsi="宋体" w:eastAsia="宋体" w:cs="宋体"/>
          <w:i w:val="0"/>
          <w:caps w:val="0"/>
          <w:color w:val="000000"/>
          <w:spacing w:val="8"/>
          <w:sz w:val="27"/>
          <w:szCs w:val="27"/>
          <w:shd w:val="clear" w:fill="FDFDFD"/>
        </w:rPr>
        <w:t>附件：城发物业应聘报名表</w:t>
      </w:r>
      <w:bookmarkEnd w:id="0"/>
    </w:p>
    <w:p>
      <w:pPr>
        <w:keepNext w:val="0"/>
        <w:keepLines w:val="0"/>
        <w:widowControl/>
        <w:suppressLineNumbers w:val="0"/>
        <w:jc w:val="center"/>
      </w:pPr>
      <w:r>
        <w:rPr>
          <w:rStyle w:val="6"/>
          <w:rFonts w:ascii="黑体" w:hAnsi="宋体" w:eastAsia="黑体" w:cs="黑体"/>
          <w:kern w:val="0"/>
          <w:sz w:val="31"/>
          <w:szCs w:val="31"/>
          <w:lang w:val="en-US" w:eastAsia="zh-CN" w:bidi="ar"/>
        </w:rPr>
        <w:t>应聘</w:t>
      </w:r>
      <w:r>
        <w:rPr>
          <w:rStyle w:val="6"/>
          <w:rFonts w:hint="eastAsia" w:ascii="黑体" w:hAnsi="宋体" w:eastAsia="黑体" w:cs="黑体"/>
          <w:kern w:val="0"/>
          <w:sz w:val="31"/>
          <w:szCs w:val="31"/>
          <w:lang w:val="en-US" w:eastAsia="zh-CN" w:bidi="ar"/>
        </w:rPr>
        <w:t>报名表</w:t>
      </w:r>
    </w:p>
    <w:tbl>
      <w:tblPr>
        <w:tblStyle w:val="4"/>
        <w:tblW w:w="92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15"/>
        <w:gridCol w:w="189"/>
        <w:gridCol w:w="474"/>
        <w:gridCol w:w="650"/>
        <w:gridCol w:w="331"/>
        <w:gridCol w:w="355"/>
        <w:gridCol w:w="944"/>
        <w:gridCol w:w="194"/>
        <w:gridCol w:w="218"/>
        <w:gridCol w:w="84"/>
        <w:gridCol w:w="118"/>
        <w:gridCol w:w="411"/>
        <w:gridCol w:w="1154"/>
        <w:gridCol w:w="223"/>
        <w:gridCol w:w="84"/>
        <w:gridCol w:w="94"/>
        <w:gridCol w:w="814"/>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0" w:hRule="atLeast"/>
        </w:trPr>
        <w:tc>
          <w:tcPr>
            <w:tcW w:w="1778"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应聘岗位</w:t>
            </w:r>
          </w:p>
        </w:tc>
        <w:tc>
          <w:tcPr>
            <w:tcW w:w="4459" w:type="dxa"/>
            <w:gridSpan w:val="10"/>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21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填表日期</w:t>
            </w:r>
          </w:p>
        </w:tc>
        <w:tc>
          <w:tcPr>
            <w:tcW w:w="180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6" w:hRule="atLeast"/>
        </w:trPr>
        <w:tc>
          <w:tcPr>
            <w:tcW w:w="11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姓名</w:t>
            </w:r>
          </w:p>
        </w:tc>
        <w:tc>
          <w:tcPr>
            <w:tcW w:w="1999"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13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性别</w:t>
            </w:r>
          </w:p>
        </w:tc>
        <w:tc>
          <w:tcPr>
            <w:tcW w:w="831"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15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出生日期</w:t>
            </w:r>
          </w:p>
        </w:tc>
        <w:tc>
          <w:tcPr>
            <w:tcW w:w="121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ins w:id="0" w:author="admin" w:date="2019-11-09T19:42:00Z">
              <w:r>
                <w:rPr>
                  <w:rFonts w:ascii="Calibri" w:hAnsi="Calibri" w:eastAsia="微软雅黑" w:cs="Calibri"/>
                  <w:b w:val="0"/>
                  <w:i w:val="0"/>
                  <w:caps w:val="0"/>
                  <w:color w:val="333333"/>
                  <w:spacing w:val="8"/>
                  <w:sz w:val="18"/>
                  <w:szCs w:val="18"/>
                </w:rPr>
                <w:t> </w:t>
              </w:r>
            </w:ins>
            <w:r>
              <w:rPr>
                <w:rFonts w:hint="eastAsia" w:ascii="宋体" w:hAnsi="宋体" w:eastAsia="宋体" w:cs="宋体"/>
                <w:b w:val="0"/>
                <w:i w:val="0"/>
                <w:caps w:val="0"/>
                <w:color w:val="333333"/>
                <w:spacing w:val="8"/>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1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籍贯</w:t>
            </w:r>
          </w:p>
        </w:tc>
        <w:tc>
          <w:tcPr>
            <w:tcW w:w="66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6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民族</w:t>
            </w:r>
          </w:p>
        </w:tc>
        <w:tc>
          <w:tcPr>
            <w:tcW w:w="68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1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婚姻状况</w:t>
            </w:r>
          </w:p>
        </w:tc>
        <w:tc>
          <w:tcPr>
            <w:tcW w:w="8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1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文化程度</w:t>
            </w:r>
          </w:p>
        </w:tc>
        <w:tc>
          <w:tcPr>
            <w:tcW w:w="121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1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rPr>
              <w:t>健康状况</w:t>
            </w:r>
          </w:p>
        </w:tc>
        <w:tc>
          <w:tcPr>
            <w:tcW w:w="66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p>
        </w:tc>
        <w:tc>
          <w:tcPr>
            <w:tcW w:w="6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rPr>
              <w:t>身高</w:t>
            </w:r>
          </w:p>
        </w:tc>
        <w:tc>
          <w:tcPr>
            <w:tcW w:w="68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p>
        </w:tc>
        <w:tc>
          <w:tcPr>
            <w:tcW w:w="11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rPr>
              <w:t>体重</w:t>
            </w:r>
          </w:p>
        </w:tc>
        <w:tc>
          <w:tcPr>
            <w:tcW w:w="8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p>
        </w:tc>
        <w:tc>
          <w:tcPr>
            <w:tcW w:w="11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rPr>
              <w:t>血型</w:t>
            </w:r>
          </w:p>
        </w:tc>
        <w:tc>
          <w:tcPr>
            <w:tcW w:w="121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rFonts w:hint="eastAsia" w:ascii="宋体" w:hAnsi="宋体" w:eastAsia="宋体" w:cs="宋体"/>
                <w:b w:val="0"/>
                <w:i w:val="0"/>
                <w:caps w:val="0"/>
                <w:color w:val="333333"/>
                <w:spacing w:val="8"/>
                <w:sz w:val="18"/>
                <w:szCs w:val="18"/>
              </w:rPr>
            </w:pPr>
          </w:p>
        </w:tc>
        <w:tc>
          <w:tcPr>
            <w:tcW w:w="1806"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1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身份证号</w:t>
            </w:r>
          </w:p>
        </w:tc>
        <w:tc>
          <w:tcPr>
            <w:tcW w:w="8143" w:type="dxa"/>
            <w:gridSpan w:val="1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255" w:hRule="atLeast"/>
        </w:trPr>
        <w:tc>
          <w:tcPr>
            <w:tcW w:w="11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电子邮箱地址</w:t>
            </w:r>
          </w:p>
        </w:tc>
        <w:tc>
          <w:tcPr>
            <w:tcW w:w="3355"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90"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户口性质</w:t>
            </w:r>
          </w:p>
        </w:tc>
        <w:tc>
          <w:tcPr>
            <w:tcW w:w="2798"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41" w:hRule="atLeast"/>
        </w:trPr>
        <w:tc>
          <w:tcPr>
            <w:tcW w:w="130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身份证地址</w:t>
            </w:r>
          </w:p>
        </w:tc>
        <w:tc>
          <w:tcPr>
            <w:tcW w:w="3166"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9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rPr>
                <w:sz w:val="18"/>
                <w:szCs w:val="18"/>
              </w:rPr>
            </w:pPr>
            <w:r>
              <w:rPr>
                <w:rFonts w:hint="eastAsia" w:ascii="宋体" w:hAnsi="宋体" w:eastAsia="宋体" w:cs="宋体"/>
                <w:b w:val="0"/>
                <w:i w:val="0"/>
                <w:caps w:val="0"/>
                <w:color w:val="333333"/>
                <w:spacing w:val="8"/>
                <w:sz w:val="18"/>
                <w:szCs w:val="18"/>
              </w:rPr>
              <w:t>邮编：</w:t>
            </w:r>
          </w:p>
        </w:tc>
        <w:tc>
          <w:tcPr>
            <w:tcW w:w="2798"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firstLine="105"/>
              <w:jc w:val="both"/>
              <w:rPr>
                <w:sz w:val="18"/>
                <w:szCs w:val="18"/>
              </w:rPr>
            </w:pPr>
            <w:r>
              <w:rPr>
                <w:rFonts w:hint="eastAsia" w:ascii="宋体" w:hAnsi="宋体" w:eastAsia="宋体" w:cs="宋体"/>
                <w:b w:val="0"/>
                <w:i w:val="0"/>
                <w:caps w:val="0"/>
                <w:color w:val="333333"/>
                <w:spacing w:val="8"/>
                <w:sz w:val="18"/>
                <w:szCs w:val="1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30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通讯地址</w:t>
            </w:r>
          </w:p>
        </w:tc>
        <w:tc>
          <w:tcPr>
            <w:tcW w:w="3166"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9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rPr>
                <w:sz w:val="18"/>
                <w:szCs w:val="18"/>
              </w:rPr>
            </w:pPr>
            <w:r>
              <w:rPr>
                <w:rFonts w:hint="eastAsia" w:ascii="宋体" w:hAnsi="宋体" w:eastAsia="宋体" w:cs="宋体"/>
                <w:b w:val="0"/>
                <w:i w:val="0"/>
                <w:caps w:val="0"/>
                <w:color w:val="333333"/>
                <w:spacing w:val="8"/>
                <w:sz w:val="18"/>
                <w:szCs w:val="18"/>
              </w:rPr>
              <w:t>邮编：</w:t>
            </w:r>
          </w:p>
        </w:tc>
        <w:tc>
          <w:tcPr>
            <w:tcW w:w="2798"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rPr>
                <w:sz w:val="18"/>
                <w:szCs w:val="18"/>
              </w:rPr>
            </w:pPr>
            <w:r>
              <w:rPr>
                <w:rFonts w:hint="eastAsia" w:ascii="宋体" w:hAnsi="宋体" w:eastAsia="宋体" w:cs="宋体"/>
                <w:b w:val="0"/>
                <w:i w:val="0"/>
                <w:caps w:val="0"/>
                <w:color w:val="333333"/>
                <w:spacing w:val="8"/>
                <w:sz w:val="18"/>
                <w:szCs w:val="1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0" w:hRule="atLeast"/>
        </w:trPr>
        <w:tc>
          <w:tcPr>
            <w:tcW w:w="1304"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学历</w:t>
            </w: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起止年月</w:t>
            </w: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学校名称</w:t>
            </w: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专业</w:t>
            </w:r>
          </w:p>
        </w:tc>
        <w:tc>
          <w:tcPr>
            <w:tcW w:w="180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105" w:right="0"/>
              <w:jc w:val="center"/>
              <w:rPr>
                <w:sz w:val="18"/>
                <w:szCs w:val="18"/>
              </w:rPr>
            </w:pPr>
            <w:r>
              <w:rPr>
                <w:rFonts w:hint="eastAsia" w:ascii="宋体" w:hAnsi="宋体" w:eastAsia="宋体" w:cs="宋体"/>
                <w:b w:val="0"/>
                <w:i w:val="0"/>
                <w:caps w:val="0"/>
                <w:color w:val="333333"/>
                <w:spacing w:val="8"/>
                <w:sz w:val="18"/>
                <w:szCs w:val="18"/>
              </w:rPr>
              <w:t>外语语种及程度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9" w:hRule="atLeast"/>
        </w:trPr>
        <w:tc>
          <w:tcPr>
            <w:tcW w:w="1304"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工作经历</w:t>
            </w: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起止年月</w:t>
            </w: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工作单位</w:t>
            </w:r>
          </w:p>
        </w:tc>
        <w:tc>
          <w:tcPr>
            <w:tcW w:w="199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105" w:right="0"/>
              <w:jc w:val="center"/>
              <w:rPr>
                <w:sz w:val="18"/>
                <w:szCs w:val="18"/>
              </w:rPr>
            </w:pPr>
            <w:r>
              <w:rPr>
                <w:rFonts w:hint="eastAsia" w:ascii="宋体" w:hAnsi="宋体" w:eastAsia="宋体" w:cs="宋体"/>
                <w:b w:val="0"/>
                <w:i w:val="0"/>
                <w:caps w:val="0"/>
                <w:color w:val="333333"/>
                <w:spacing w:val="8"/>
                <w:sz w:val="18"/>
                <w:szCs w:val="18"/>
              </w:rPr>
              <w:t>工作内容及职务</w:t>
            </w:r>
          </w:p>
        </w:tc>
        <w:tc>
          <w:tcPr>
            <w:tcW w:w="9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月薪</w:t>
            </w:r>
          </w:p>
        </w:tc>
        <w:tc>
          <w:tcPr>
            <w:tcW w:w="180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9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9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9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9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7954" w:type="dxa"/>
            <w:gridSpan w:val="16"/>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rPr>
                <w:sz w:val="18"/>
                <w:szCs w:val="18"/>
              </w:rPr>
            </w:pPr>
            <w:r>
              <w:rPr>
                <w:rFonts w:hint="eastAsia" w:ascii="宋体" w:hAnsi="宋体" w:eastAsia="宋体" w:cs="宋体"/>
                <w:b w:val="0"/>
                <w:i w:val="0"/>
                <w:caps w:val="0"/>
                <w:color w:val="333333"/>
                <w:spacing w:val="8"/>
                <w:sz w:val="18"/>
                <w:szCs w:val="18"/>
              </w:rPr>
              <w:t>注：请在上述表格内如实填写。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304"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成员</w:t>
            </w: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姓名</w:t>
            </w:r>
          </w:p>
        </w:tc>
        <w:tc>
          <w:tcPr>
            <w:tcW w:w="2126"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工作单位和职务</w:t>
            </w:r>
          </w:p>
        </w:tc>
        <w:tc>
          <w:tcPr>
            <w:tcW w:w="2898" w:type="dxa"/>
            <w:gridSpan w:val="7"/>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与本人关系</w:t>
            </w:r>
          </w:p>
        </w:tc>
        <w:tc>
          <w:tcPr>
            <w:tcW w:w="180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30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112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126"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898"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8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30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能否加班</w:t>
            </w:r>
          </w:p>
        </w:tc>
        <w:tc>
          <w:tcPr>
            <w:tcW w:w="14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795"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能否出差</w:t>
            </w:r>
          </w:p>
        </w:tc>
        <w:tc>
          <w:tcPr>
            <w:tcW w:w="1683"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21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希望薪资</w:t>
            </w:r>
          </w:p>
        </w:tc>
        <w:tc>
          <w:tcPr>
            <w:tcW w:w="180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778" w:type="dxa"/>
            <w:gridSpan w:val="3"/>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rPr>
                <w:sz w:val="18"/>
                <w:szCs w:val="18"/>
              </w:rPr>
            </w:pPr>
            <w:r>
              <w:rPr>
                <w:rFonts w:hint="eastAsia" w:ascii="宋体" w:hAnsi="宋体" w:eastAsia="宋体" w:cs="宋体"/>
                <w:b w:val="0"/>
                <w:i w:val="0"/>
                <w:caps w:val="0"/>
                <w:color w:val="333333"/>
                <w:spacing w:val="8"/>
                <w:sz w:val="18"/>
                <w:szCs w:val="18"/>
              </w:rPr>
              <w:t>申请人有无亲友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both"/>
              <w:rPr>
                <w:sz w:val="18"/>
                <w:szCs w:val="18"/>
              </w:rPr>
            </w:pPr>
            <w:r>
              <w:rPr>
                <w:rFonts w:hint="eastAsia" w:ascii="宋体" w:hAnsi="宋体" w:eastAsia="宋体" w:cs="宋体"/>
                <w:b w:val="0"/>
                <w:i w:val="0"/>
                <w:caps w:val="0"/>
                <w:color w:val="333333"/>
                <w:spacing w:val="8"/>
                <w:sz w:val="18"/>
                <w:szCs w:val="18"/>
              </w:rPr>
              <w:t>在本集团工作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□有　</w:t>
            </w:r>
            <w:r>
              <w:rPr>
                <w:rFonts w:hint="default" w:ascii="Calibri" w:hAnsi="Calibri" w:eastAsia="微软雅黑" w:cs="Calibri"/>
                <w:b w:val="0"/>
                <w:i w:val="0"/>
                <w:caps w:val="0"/>
                <w:color w:val="333333"/>
                <w:spacing w:val="8"/>
                <w:sz w:val="18"/>
                <w:szCs w:val="18"/>
              </w:rPr>
              <w:t> </w:t>
            </w:r>
            <w:r>
              <w:rPr>
                <w:rFonts w:hint="eastAsia" w:ascii="宋体" w:hAnsi="宋体" w:eastAsia="宋体" w:cs="宋体"/>
                <w:b w:val="0"/>
                <w:i w:val="0"/>
                <w:caps w:val="0"/>
                <w:color w:val="333333"/>
                <w:spacing w:val="8"/>
                <w:sz w:val="18"/>
                <w:szCs w:val="18"/>
              </w:rPr>
              <w:t>□无</w:t>
            </w:r>
          </w:p>
        </w:tc>
        <w:tc>
          <w:tcPr>
            <w:tcW w:w="98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姓名</w:t>
            </w:r>
          </w:p>
        </w:tc>
        <w:tc>
          <w:tcPr>
            <w:tcW w:w="1913"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称谓</w:t>
            </w:r>
          </w:p>
        </w:tc>
        <w:tc>
          <w:tcPr>
            <w:tcW w:w="15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姓名</w:t>
            </w:r>
          </w:p>
        </w:tc>
        <w:tc>
          <w:tcPr>
            <w:tcW w:w="3021"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称谓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778" w:type="dxa"/>
            <w:gridSpan w:val="3"/>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98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13"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5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3021"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7" w:hRule="atLeast"/>
        </w:trPr>
        <w:tc>
          <w:tcPr>
            <w:tcW w:w="1778" w:type="dxa"/>
            <w:gridSpan w:val="3"/>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98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913"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5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3021"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0" w:hRule="atLeast"/>
        </w:trPr>
        <w:tc>
          <w:tcPr>
            <w:tcW w:w="1778" w:type="dxa"/>
            <w:gridSpan w:val="3"/>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紧急情况联系人</w:t>
            </w:r>
          </w:p>
        </w:tc>
        <w:tc>
          <w:tcPr>
            <w:tcW w:w="98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姓名</w:t>
            </w:r>
          </w:p>
        </w:tc>
        <w:tc>
          <w:tcPr>
            <w:tcW w:w="129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与本人关系</w:t>
            </w:r>
          </w:p>
        </w:tc>
        <w:tc>
          <w:tcPr>
            <w:tcW w:w="258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工作单位及岗位</w:t>
            </w:r>
          </w:p>
        </w:tc>
        <w:tc>
          <w:tcPr>
            <w:tcW w:w="262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jc w:val="center"/>
              <w:rPr>
                <w:sz w:val="18"/>
                <w:szCs w:val="18"/>
              </w:rPr>
            </w:pPr>
            <w:r>
              <w:rPr>
                <w:rFonts w:hint="eastAsia" w:ascii="宋体" w:hAnsi="宋体" w:eastAsia="宋体" w:cs="宋体"/>
                <w:b w:val="0"/>
                <w:i w:val="0"/>
                <w:caps w:val="0"/>
                <w:color w:val="333333"/>
                <w:spacing w:val="8"/>
                <w:sz w:val="18"/>
                <w:szCs w:val="1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6" w:hRule="atLeast"/>
        </w:trPr>
        <w:tc>
          <w:tcPr>
            <w:tcW w:w="1778" w:type="dxa"/>
            <w:gridSpan w:val="3"/>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b w:val="0"/>
                <w:i w:val="0"/>
                <w:caps w:val="0"/>
                <w:color w:val="333333"/>
                <w:spacing w:val="8"/>
                <w:sz w:val="18"/>
                <w:szCs w:val="18"/>
              </w:rPr>
            </w:pPr>
          </w:p>
        </w:tc>
        <w:tc>
          <w:tcPr>
            <w:tcW w:w="98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129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58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c>
          <w:tcPr>
            <w:tcW w:w="262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Style w:val="6"/>
          <w:rFonts w:hint="eastAsia" w:ascii="宋体" w:hAnsi="宋体" w:eastAsia="宋体" w:cs="宋体"/>
          <w:i w:val="0"/>
          <w:caps w:val="0"/>
          <w:color w:val="333333"/>
          <w:spacing w:val="8"/>
          <w:sz w:val="21"/>
          <w:szCs w:val="21"/>
          <w:shd w:val="clear" w:fill="FFFFFF"/>
          <w:lang w:eastAsia="zh-CN"/>
        </w:rPr>
      </w:pPr>
      <w:r>
        <w:rPr>
          <w:rStyle w:val="6"/>
          <w:rFonts w:hint="eastAsia" w:ascii="宋体" w:hAnsi="宋体" w:eastAsia="宋体" w:cs="宋体"/>
          <w:i w:val="0"/>
          <w:caps w:val="0"/>
          <w:color w:val="333333"/>
          <w:spacing w:val="8"/>
          <w:sz w:val="21"/>
          <w:szCs w:val="21"/>
          <w:shd w:val="clear" w:fill="FFFFFF"/>
        </w:rPr>
        <w:t>请在填写前认真阅读背后特别说明，并签字确认</w:t>
      </w:r>
      <w:r>
        <w:rPr>
          <w:rStyle w:val="6"/>
          <w:rFonts w:hint="eastAsia" w:ascii="宋体" w:hAnsi="宋体" w:eastAsia="宋体" w:cs="宋体"/>
          <w:i w:val="0"/>
          <w:caps w:val="0"/>
          <w:color w:val="333333"/>
          <w:spacing w:val="8"/>
          <w:sz w:val="21"/>
          <w:szCs w:val="2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pPr>
      <w:r>
        <w:rPr>
          <w:rStyle w:val="6"/>
          <w:rFonts w:hint="eastAsia" w:ascii="黑体" w:hAnsi="宋体" w:eastAsia="黑体" w:cs="黑体"/>
          <w:kern w:val="0"/>
          <w:sz w:val="31"/>
          <w:szCs w:val="31"/>
          <w:lang w:val="en-US" w:eastAsia="zh-CN" w:bidi="ar"/>
        </w:rPr>
        <w:br w:type="textWrapping"/>
      </w:r>
      <w:r>
        <w:rPr>
          <w:rStyle w:val="6"/>
          <w:rFonts w:hint="eastAsia" w:ascii="黑体" w:hAnsi="宋体" w:eastAsia="黑体" w:cs="黑体"/>
          <w:kern w:val="0"/>
          <w:sz w:val="31"/>
          <w:szCs w:val="31"/>
          <w:lang w:val="en-US" w:eastAsia="zh-CN" w:bidi="ar"/>
        </w:rPr>
        <w:t>特</w:t>
      </w:r>
      <w:r>
        <w:rPr>
          <w:rFonts w:hint="eastAsia" w:ascii="黑体" w:hAnsi="宋体" w:eastAsia="黑体" w:cs="黑体"/>
          <w:kern w:val="0"/>
          <w:sz w:val="31"/>
          <w:szCs w:val="31"/>
          <w:lang w:val="en-US" w:eastAsia="zh-CN" w:bidi="ar"/>
        </w:rPr>
        <w:t> </w:t>
      </w:r>
      <w:r>
        <w:rPr>
          <w:rStyle w:val="6"/>
          <w:rFonts w:hint="eastAsia" w:ascii="黑体" w:hAnsi="宋体" w:eastAsia="黑体" w:cs="黑体"/>
          <w:kern w:val="0"/>
          <w:sz w:val="31"/>
          <w:szCs w:val="31"/>
          <w:lang w:val="en-US" w:eastAsia="zh-CN" w:bidi="ar"/>
        </w:rPr>
        <w:t>别</w:t>
      </w:r>
      <w:r>
        <w:rPr>
          <w:rFonts w:hint="eastAsia" w:ascii="黑体" w:hAnsi="宋体" w:eastAsia="黑体" w:cs="黑体"/>
          <w:kern w:val="0"/>
          <w:sz w:val="31"/>
          <w:szCs w:val="31"/>
          <w:lang w:val="en-US" w:eastAsia="zh-CN" w:bidi="ar"/>
        </w:rPr>
        <w:t> </w:t>
      </w:r>
      <w:r>
        <w:rPr>
          <w:rStyle w:val="6"/>
          <w:rFonts w:hint="eastAsia" w:ascii="黑体" w:hAnsi="宋体" w:eastAsia="黑体" w:cs="黑体"/>
          <w:kern w:val="0"/>
          <w:sz w:val="31"/>
          <w:szCs w:val="31"/>
          <w:lang w:val="en-US" w:eastAsia="zh-CN" w:bidi="ar"/>
        </w:rPr>
        <w:t>说</w:t>
      </w:r>
      <w:r>
        <w:rPr>
          <w:rFonts w:hint="eastAsia" w:ascii="黑体" w:hAnsi="宋体" w:eastAsia="黑体" w:cs="黑体"/>
          <w:kern w:val="0"/>
          <w:sz w:val="31"/>
          <w:szCs w:val="31"/>
          <w:lang w:val="en-US" w:eastAsia="zh-CN" w:bidi="ar"/>
        </w:rPr>
        <w:t> </w:t>
      </w:r>
      <w:r>
        <w:rPr>
          <w:rStyle w:val="6"/>
          <w:rFonts w:hint="eastAsia" w:ascii="黑体" w:hAnsi="宋体" w:eastAsia="黑体" w:cs="黑体"/>
          <w:kern w:val="0"/>
          <w:sz w:val="31"/>
          <w:szCs w:val="31"/>
          <w:lang w:val="en-US" w:eastAsia="zh-CN" w:bidi="ar"/>
        </w:rPr>
        <w:t>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48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1、申请人在填写本《应聘报名表》时，已保证自己符合国家法定的劳动年龄的标准，且与其他任何机构、经济组织、团体无劳动关系；若违反前述承诺，导致用人单位被行政、诉讼或仲裁追究有关经济责任的，所有责任均由申请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2、申请人应确保其填写的《应聘报名表》所有信息均真实有效，并授权本公司（或本公司授权其他机构）对申请人填写内容进行核实。日后如《应聘报名表》中的信息有变化，申请人应在变更后的三天内以书面形式向公司提交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3、申请人如有下列事项之一的，应通过书面形式告知本公司，否则视为申请人不符合录用条件以及严重违反《劳动合同法》规定的诚实信用原则与本公司的规章制度，已建立劳动关系的本公司可单方解除劳动关系，并无需支付任何经济补偿（赔偿）金，给本公司造成损失的还应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185" w:right="105" w:firstLine="0"/>
        <w:jc w:val="left"/>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（1） 有传染病、精神病或其他可能影响在本公司工作的病史；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185"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（2） 申请人与其他公司签订仍然生效的保密协议、竞业限制协议的；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185"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（3） 申请人入职时如有任何兼职行为（包括但不限于直销），同时未经本公司同意，不得从事任何形式的兼职行为；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185"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（4） 曾被追究刑事责任的；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185"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（5） 其他应主动告知的事项。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    4、申请人不得将与聘用有关的信息（包括但不限于工资）未经本公司许可向第三方透露。申请人在职期间或离职后，本公司可以依法将申请人在本公司的工作状况对外公布或向有需要的第三方提供；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5、申请人一旦被本公司录用，应向本公司出示真实有效的离职证明书及其他本公司需要申请人提交的相关材料（包括但不限于体检报告、办理入职手续以及社会保险所需的相关资料），并与本公司签订书面劳动合同（有特殊情况的最迟应自用工之日起一个月内与本公司签订）。如因申请人未提交相关证明或材料致使无法办理入职手续或社保的，相关后果均由申请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    6、申请人一旦被本公司录用，有责任自用工之日起学习本公司依法定程序制定的员工手册及规章制度，并遵守员工手册及各项规章制度；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本公司将根据实际情况依照法定之程序修订员工手册、规章制度与劳动纪律，申请人应随时关注本公司在公司网站、布告栏（包括但不限于）等各种公示方式公示的修订后的员工手册、规章制度与劳动纪律并予以严格遵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    7、申请人同意自填写本录用登记表之日起，本公司如依照应聘登记表记载之通讯地址向申请人寄发文件或通知等材料的，申请人如拒收或“查无此人”的，该文件或通知等材料视为自寄发之日起视为已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105"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333333"/>
          <w:spacing w:val="8"/>
          <w:sz w:val="25"/>
          <w:szCs w:val="25"/>
        </w:rPr>
      </w:pPr>
      <w:r>
        <w:rPr>
          <w:rStyle w:val="6"/>
          <w:rFonts w:hint="eastAsia" w:ascii="宋体" w:hAnsi="宋体" w:eastAsia="宋体" w:cs="宋体"/>
          <w:i w:val="0"/>
          <w:caps w:val="0"/>
          <w:color w:val="333333"/>
          <w:spacing w:val="8"/>
          <w:sz w:val="21"/>
          <w:szCs w:val="21"/>
          <w:shd w:val="clear" w:fill="FFFFFF"/>
        </w:rPr>
        <w:t>本人已仔细阅读上述说明，同意无条件遵守及执行。如本人填写的任何信息虚假或者没有履行以上特殊说明的义务，本人同意被公司视为不符合录用条件以及严重违反《劳动合同法》规定的诚实信用原则与用人单位的规章制度，公司可以即时解除《劳动合同》而无需支付任何经济补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1"/>
          <w:szCs w:val="21"/>
          <w:shd w:val="clear" w:fill="FFFFFF"/>
        </w:rPr>
        <w:t>申请人签字：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pPr>
      <w:r>
        <w:rPr>
          <w:rFonts w:hint="eastAsia" w:ascii="宋体" w:hAnsi="宋体" w:eastAsia="宋体" w:cs="宋体"/>
          <w:b w:val="0"/>
          <w:i w:val="0"/>
          <w:caps w:val="0"/>
          <w:color w:val="333333"/>
          <w:spacing w:val="8"/>
          <w:sz w:val="21"/>
          <w:szCs w:val="21"/>
          <w:shd w:val="clear" w:fill="FFFFFF"/>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91CD0"/>
    <w:rsid w:val="0461153B"/>
    <w:rsid w:val="09BE200C"/>
    <w:rsid w:val="0A1F2578"/>
    <w:rsid w:val="0B696C2D"/>
    <w:rsid w:val="1052773D"/>
    <w:rsid w:val="11250157"/>
    <w:rsid w:val="156A031D"/>
    <w:rsid w:val="15FE69A4"/>
    <w:rsid w:val="16375336"/>
    <w:rsid w:val="16CB24E2"/>
    <w:rsid w:val="1FE74BD7"/>
    <w:rsid w:val="21644DF7"/>
    <w:rsid w:val="23491CD0"/>
    <w:rsid w:val="25FC097B"/>
    <w:rsid w:val="27AA7D51"/>
    <w:rsid w:val="29420942"/>
    <w:rsid w:val="2F8A5677"/>
    <w:rsid w:val="2FEA4CFD"/>
    <w:rsid w:val="34203538"/>
    <w:rsid w:val="361A757A"/>
    <w:rsid w:val="371429AD"/>
    <w:rsid w:val="384D591A"/>
    <w:rsid w:val="39880DA8"/>
    <w:rsid w:val="3B69211B"/>
    <w:rsid w:val="3C950444"/>
    <w:rsid w:val="4033479F"/>
    <w:rsid w:val="41B950EF"/>
    <w:rsid w:val="41E8633C"/>
    <w:rsid w:val="41EB2D04"/>
    <w:rsid w:val="433B207B"/>
    <w:rsid w:val="4376125E"/>
    <w:rsid w:val="437E7168"/>
    <w:rsid w:val="44A0755E"/>
    <w:rsid w:val="45F36F2A"/>
    <w:rsid w:val="4F2F5BAA"/>
    <w:rsid w:val="538D4F44"/>
    <w:rsid w:val="54744F49"/>
    <w:rsid w:val="58A458F1"/>
    <w:rsid w:val="58A8269E"/>
    <w:rsid w:val="5F754121"/>
    <w:rsid w:val="635F0627"/>
    <w:rsid w:val="667C5FCB"/>
    <w:rsid w:val="68F156D2"/>
    <w:rsid w:val="6A8D3FE6"/>
    <w:rsid w:val="6ADF71D3"/>
    <w:rsid w:val="6D464846"/>
    <w:rsid w:val="6E8E709A"/>
    <w:rsid w:val="70E05FF0"/>
    <w:rsid w:val="70F56B91"/>
    <w:rsid w:val="73B6011E"/>
    <w:rsid w:val="784A174C"/>
    <w:rsid w:val="79B44F49"/>
    <w:rsid w:val="7B503B2F"/>
    <w:rsid w:val="7EF415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2020-04-21T02:11:00Z</dcterms:created>
  <dc:creator>亦亦宝贝</dc:creator>
  <cp:lastModifiedBy>Administrator</cp:lastModifiedBy>
  <cp:lastPrinted>2020-04-21T02:51:00Z</cp:lastPrinted>
  <dcterms:modified xsi:type="dcterms:W3CDTF">2020-04-24T10:22:22Z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