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8" w:rsidRDefault="00F66D48" w:rsidP="00F66D48">
      <w:pPr>
        <w:spacing w:line="34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F66D48" w:rsidRPr="00275020" w:rsidRDefault="00F66D48" w:rsidP="00F66D48">
      <w:pPr>
        <w:spacing w:after="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75020">
        <w:rPr>
          <w:rFonts w:ascii="方正小标宋简体" w:eastAsia="方正小标宋简体" w:hAnsi="宋体" w:hint="eastAsia"/>
          <w:sz w:val="36"/>
          <w:szCs w:val="36"/>
        </w:rPr>
        <w:t>株洲市</w:t>
      </w:r>
      <w:r w:rsidR="00583BFB" w:rsidRPr="00275020">
        <w:rPr>
          <w:rFonts w:ascii="方正小标宋简体" w:eastAsia="方正小标宋简体" w:hAnsi="宋体" w:hint="eastAsia"/>
          <w:sz w:val="36"/>
          <w:szCs w:val="36"/>
        </w:rPr>
        <w:t>检察机关</w:t>
      </w:r>
      <w:r w:rsidR="00275020" w:rsidRPr="00275020">
        <w:rPr>
          <w:rFonts w:ascii="方正小标宋简体" w:eastAsia="方正小标宋简体" w:hAnsi="宋体" w:hint="eastAsia"/>
          <w:sz w:val="36"/>
          <w:szCs w:val="36"/>
        </w:rPr>
        <w:t>2020年</w:t>
      </w:r>
      <w:r w:rsidR="00654917" w:rsidRPr="00275020">
        <w:rPr>
          <w:rFonts w:ascii="方正小标宋简体" w:eastAsia="方正小标宋简体" w:hAnsi="宋体" w:hint="eastAsia"/>
          <w:sz w:val="36"/>
          <w:szCs w:val="36"/>
        </w:rPr>
        <w:t>选调</w:t>
      </w:r>
      <w:r w:rsidR="00935FC7" w:rsidRPr="00275020">
        <w:rPr>
          <w:rFonts w:ascii="方正小标宋简体" w:eastAsia="方正小标宋简体" w:hAnsi="宋体" w:hint="eastAsia"/>
          <w:sz w:val="36"/>
          <w:szCs w:val="36"/>
        </w:rPr>
        <w:t>公务</w:t>
      </w:r>
      <w:r w:rsidRPr="00275020">
        <w:rPr>
          <w:rFonts w:ascii="方正小标宋简体" w:eastAsia="方正小标宋简体" w:hAnsi="宋体" w:hint="eastAsia"/>
          <w:sz w:val="36"/>
          <w:szCs w:val="36"/>
        </w:rPr>
        <w:t>员报名登记表</w:t>
      </w:r>
    </w:p>
    <w:p w:rsidR="00F66D48" w:rsidRDefault="00F66D48" w:rsidP="00F66D48">
      <w:pPr>
        <w:spacing w:after="0" w:line="340" w:lineRule="exact"/>
        <w:jc w:val="center"/>
        <w:rPr>
          <w:rFonts w:ascii="宋体" w:eastAsia="仿宋_GB2312" w:hAnsi="宋体"/>
          <w:b/>
          <w:sz w:val="32"/>
          <w:szCs w:val="24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98"/>
        <w:gridCol w:w="426"/>
        <w:gridCol w:w="472"/>
        <w:gridCol w:w="379"/>
        <w:gridCol w:w="627"/>
        <w:gridCol w:w="7"/>
        <w:gridCol w:w="247"/>
        <w:gridCol w:w="462"/>
        <w:gridCol w:w="258"/>
        <w:gridCol w:w="427"/>
        <w:gridCol w:w="13"/>
        <w:gridCol w:w="460"/>
        <w:gridCol w:w="795"/>
        <w:gridCol w:w="1723"/>
        <w:gridCol w:w="1988"/>
        <w:gridCol w:w="48"/>
      </w:tblGrid>
      <w:tr w:rsidR="00F66D48" w:rsidRPr="007E6702" w:rsidTr="00781A36">
        <w:trPr>
          <w:gridAfter w:val="1"/>
          <w:wAfter w:w="48" w:type="dxa"/>
          <w:cantSplit/>
          <w:trHeight w:val="924"/>
          <w:jc w:val="center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姓  名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spacing w:after="0" w:line="3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贴近期二寸</w:t>
            </w:r>
          </w:p>
          <w:p w:rsidR="00F66D48" w:rsidRPr="007E6702" w:rsidRDefault="00F66D48" w:rsidP="00F5403E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正面免冠彩色</w:t>
            </w:r>
          </w:p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相片</w:t>
            </w:r>
          </w:p>
        </w:tc>
      </w:tr>
      <w:tr w:rsidR="00F66D48" w:rsidRPr="007E6702" w:rsidTr="00781A36">
        <w:trPr>
          <w:gridAfter w:val="1"/>
          <w:wAfter w:w="48" w:type="dxa"/>
          <w:cantSplit/>
          <w:trHeight w:val="953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籍  贯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工作时间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spacing w:after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gridAfter w:val="1"/>
          <w:wAfter w:w="48" w:type="dxa"/>
          <w:cantSplit/>
          <w:trHeight w:val="94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入党时间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D48" w:rsidRPr="007E6702" w:rsidRDefault="00F66D48" w:rsidP="00F5403E">
            <w:pPr>
              <w:spacing w:after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81A36" w:rsidRPr="007E6702" w:rsidTr="00781A36">
        <w:trPr>
          <w:gridAfter w:val="1"/>
          <w:wAfter w:w="48" w:type="dxa"/>
          <w:cantSplit/>
          <w:trHeight w:val="716"/>
          <w:jc w:val="center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781A36" w:rsidP="00781A36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现</w:t>
            </w: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工作单位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及职务/职级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A36" w:rsidRPr="007E6702" w:rsidRDefault="00781A36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</w:tr>
      <w:tr w:rsidR="00781A36" w:rsidRPr="007E6702" w:rsidTr="00781A36">
        <w:trPr>
          <w:gridAfter w:val="1"/>
          <w:wAfter w:w="48" w:type="dxa"/>
          <w:cantSplit/>
          <w:trHeight w:val="740"/>
          <w:jc w:val="center"/>
        </w:trPr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781A36" w:rsidP="00F66D48">
            <w:pPr>
              <w:spacing w:after="0" w:line="340" w:lineRule="exact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学  历</w:t>
            </w:r>
          </w:p>
          <w:p w:rsidR="00781A36" w:rsidRPr="007E6702" w:rsidRDefault="00781A36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学  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466D1D" w:rsidP="00781A36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全日制教育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6" w:rsidRPr="007E6702" w:rsidRDefault="00781A36" w:rsidP="00781A36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781A36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A36" w:rsidRPr="007E6702" w:rsidRDefault="00781A36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</w:tr>
      <w:tr w:rsidR="00781A36" w:rsidRPr="007E6702" w:rsidTr="00781A36">
        <w:trPr>
          <w:gridAfter w:val="1"/>
          <w:wAfter w:w="48" w:type="dxa"/>
          <w:cantSplit/>
          <w:trHeight w:val="571"/>
          <w:jc w:val="center"/>
        </w:trPr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781A36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466D1D" w:rsidP="00466D1D">
            <w:pPr>
              <w:widowControl w:val="0"/>
              <w:spacing w:after="0" w:line="340" w:lineRule="exact"/>
              <w:ind w:firstLineChars="50" w:firstLine="12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在职教育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6" w:rsidRPr="007E6702" w:rsidRDefault="00781A36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6" w:rsidRPr="007E6702" w:rsidRDefault="00781A36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A36" w:rsidRPr="007E6702" w:rsidRDefault="00781A36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E92624" w:rsidRPr="007E6702" w:rsidTr="00781A36">
        <w:trPr>
          <w:gridAfter w:val="1"/>
          <w:wAfter w:w="48" w:type="dxa"/>
          <w:cantSplit/>
          <w:trHeight w:val="571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7E6702" w:rsidRDefault="00E92624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7E6702" w:rsidRDefault="00E92624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6" w:rsidRDefault="00E92624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身份证</w:t>
            </w:r>
          </w:p>
          <w:p w:rsidR="00E92624" w:rsidRPr="007E6702" w:rsidRDefault="00E92624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号码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24" w:rsidRPr="007E6702" w:rsidRDefault="00E92624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83BFB" w:rsidRPr="007E6702" w:rsidTr="00781A36">
        <w:trPr>
          <w:gridAfter w:val="1"/>
          <w:wAfter w:w="48" w:type="dxa"/>
          <w:cantSplit/>
          <w:trHeight w:val="884"/>
          <w:jc w:val="center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FB" w:rsidRPr="007E6702" w:rsidRDefault="00583BFB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报考单位</w:t>
            </w:r>
            <w:r w:rsidR="00E92624">
              <w:rPr>
                <w:rFonts w:asciiTheme="minorEastAsia" w:eastAsiaTheme="minorEastAsia" w:hAnsiTheme="minorEastAsia" w:hint="eastAsia"/>
                <w:bCs/>
                <w:sz w:val="24"/>
              </w:rPr>
              <w:t>及职位</w:t>
            </w:r>
          </w:p>
        </w:tc>
        <w:tc>
          <w:tcPr>
            <w:tcW w:w="7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BFB" w:rsidRPr="007E6702" w:rsidRDefault="00583BFB" w:rsidP="00F5403E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F66D48" w:rsidRPr="007E6702" w:rsidTr="00781A36">
        <w:trPr>
          <w:gridAfter w:val="1"/>
          <w:wAfter w:w="48" w:type="dxa"/>
          <w:cantSplit/>
          <w:trHeight w:val="5947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D48" w:rsidRPr="007E6702" w:rsidRDefault="00F66D48" w:rsidP="00554311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经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F66D48" w:rsidRPr="007E6702" w:rsidRDefault="00F66D48" w:rsidP="00F66D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经</w:t>
            </w:r>
          </w:p>
          <w:p w:rsidR="00F66D48" w:rsidRPr="007E6702" w:rsidRDefault="00F66D48" w:rsidP="00F66D48">
            <w:pPr>
              <w:widowControl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D48" w:rsidRPr="007E6702" w:rsidRDefault="00F66D48">
            <w:pPr>
              <w:widowControl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trHeight w:val="2145"/>
          <w:jc w:val="center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 w:line="300" w:lineRule="exact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奖</w:t>
            </w:r>
          </w:p>
          <w:p w:rsidR="00F66D48" w:rsidRPr="007E6702" w:rsidRDefault="00F66D48" w:rsidP="00F66D48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惩</w:t>
            </w:r>
          </w:p>
          <w:p w:rsidR="00F66D48" w:rsidRPr="007E6702" w:rsidRDefault="00F66D48" w:rsidP="00F66D48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情</w:t>
            </w:r>
          </w:p>
          <w:p w:rsidR="00F66D48" w:rsidRPr="007E6702" w:rsidRDefault="00F66D48" w:rsidP="00F66D48">
            <w:pPr>
              <w:widowControl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况</w:t>
            </w:r>
          </w:p>
        </w:tc>
        <w:tc>
          <w:tcPr>
            <w:tcW w:w="83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widowControl w:val="0"/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3110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 w:line="340" w:lineRule="exact"/>
              <w:jc w:val="center"/>
              <w:rPr>
                <w:ins w:id="0" w:author="lixiang" w:date="2008-05-05T08:12:00Z"/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主要</w:t>
            </w:r>
          </w:p>
          <w:p w:rsidR="00F66D48" w:rsidRPr="007E6702" w:rsidRDefault="00F66D48" w:rsidP="00F66D48">
            <w:pPr>
              <w:numPr>
                <w:ins w:id="1" w:author="lixiang" w:date="2008-05-05T08:12:00Z"/>
              </w:numPr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学术</w:t>
            </w:r>
          </w:p>
          <w:p w:rsidR="00F66D48" w:rsidRPr="007E6702" w:rsidRDefault="00F66D48" w:rsidP="00F66D48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研究</w:t>
            </w:r>
          </w:p>
          <w:p w:rsidR="00F66D48" w:rsidRPr="007E6702" w:rsidRDefault="00F66D48" w:rsidP="00F66D48">
            <w:pPr>
              <w:spacing w:after="0" w:line="340" w:lineRule="exact"/>
              <w:jc w:val="center"/>
              <w:rPr>
                <w:ins w:id="2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成果</w:t>
            </w:r>
          </w:p>
          <w:p w:rsidR="00F66D48" w:rsidRPr="007E6702" w:rsidRDefault="00F66D48" w:rsidP="00F66D48">
            <w:pPr>
              <w:numPr>
                <w:ins w:id="3" w:author="lixiang" w:date="2008-05-05T08:12:00Z"/>
              </w:numPr>
              <w:spacing w:after="0" w:line="340" w:lineRule="exact"/>
              <w:jc w:val="center"/>
              <w:rPr>
                <w:ins w:id="4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</w:p>
          <w:p w:rsidR="00F66D48" w:rsidRPr="007E6702" w:rsidRDefault="00F66D48" w:rsidP="00F66D48">
            <w:pPr>
              <w:numPr>
                <w:ins w:id="5" w:author="lixiang" w:date="2008-05-05T08:12:00Z"/>
              </w:numPr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发表</w:t>
            </w:r>
          </w:p>
          <w:p w:rsidR="00F66D48" w:rsidRPr="007E6702" w:rsidRDefault="00F66D48" w:rsidP="00F66D48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刊物</w:t>
            </w:r>
          </w:p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名称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66D48" w:rsidRPr="007E6702" w:rsidRDefault="00F66D48" w:rsidP="00F66D48">
            <w:pPr>
              <w:widowControl w:val="0"/>
              <w:spacing w:after="0" w:line="340" w:lineRule="exact"/>
              <w:ind w:firstLine="72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 w:line="340" w:lineRule="exact"/>
              <w:jc w:val="center"/>
              <w:rPr>
                <w:ins w:id="6" w:author="lixiang" w:date="2008-05-05T08:12:00Z"/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家庭</w:t>
            </w:r>
          </w:p>
          <w:p w:rsidR="00F66D48" w:rsidRPr="007E6702" w:rsidRDefault="00F66D48" w:rsidP="00F66D48">
            <w:pPr>
              <w:numPr>
                <w:ins w:id="7" w:author="lixiang" w:date="2008-05-05T08:12:00Z"/>
              </w:numPr>
              <w:spacing w:after="0" w:line="340" w:lineRule="exact"/>
              <w:jc w:val="center"/>
              <w:rPr>
                <w:ins w:id="8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主要</w:t>
            </w:r>
          </w:p>
          <w:p w:rsidR="00F66D48" w:rsidRPr="007E6702" w:rsidRDefault="00F66D48" w:rsidP="00F66D48">
            <w:pPr>
              <w:numPr>
                <w:ins w:id="9" w:author="lixiang" w:date="2008-05-05T08:12:00Z"/>
              </w:numPr>
              <w:spacing w:after="0" w:line="340" w:lineRule="exact"/>
              <w:jc w:val="center"/>
              <w:rPr>
                <w:ins w:id="10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成员</w:t>
            </w:r>
          </w:p>
          <w:p w:rsidR="00F66D48" w:rsidRPr="007E6702" w:rsidRDefault="00F66D48" w:rsidP="00F66D48">
            <w:pPr>
              <w:numPr>
                <w:ins w:id="11" w:author="lixiang" w:date="2008-05-05T08:12:00Z"/>
              </w:numPr>
              <w:spacing w:after="0" w:line="340" w:lineRule="exact"/>
              <w:jc w:val="center"/>
              <w:rPr>
                <w:ins w:id="12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</w:p>
          <w:p w:rsidR="00F66D48" w:rsidRPr="007E6702" w:rsidRDefault="00F66D48" w:rsidP="00F66D48">
            <w:pPr>
              <w:numPr>
                <w:ins w:id="13" w:author="lixiang" w:date="2008-05-05T08:12:00Z"/>
              </w:numPr>
              <w:spacing w:after="0" w:line="340" w:lineRule="exact"/>
              <w:jc w:val="center"/>
              <w:rPr>
                <w:ins w:id="14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重要</w:t>
            </w:r>
          </w:p>
          <w:p w:rsidR="00F66D48" w:rsidRPr="007E6702" w:rsidRDefault="00F66D48" w:rsidP="00F66D48">
            <w:pPr>
              <w:numPr>
                <w:ins w:id="15" w:author="lixiang" w:date="2008-05-05T08:12:00Z"/>
              </w:numPr>
              <w:spacing w:after="0" w:line="340" w:lineRule="exact"/>
              <w:jc w:val="center"/>
              <w:rPr>
                <w:ins w:id="16" w:author="lixiang" w:date="2008-05-05T08:12:00Z"/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社会</w:t>
            </w:r>
          </w:p>
          <w:p w:rsidR="00F66D48" w:rsidRPr="007E6702" w:rsidRDefault="00F66D48" w:rsidP="00F66D48">
            <w:pPr>
              <w:widowControl w:val="0"/>
              <w:numPr>
                <w:ins w:id="17" w:author="lixiang" w:date="2008-05-05T08:12:00Z"/>
              </w:numPr>
              <w:spacing w:after="0" w:line="340" w:lineRule="exact"/>
              <w:jc w:val="center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 w:line="3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政 治</w:t>
            </w:r>
          </w:p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面 貌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sz w:val="24"/>
              </w:rPr>
              <w:t>工 作 单 位 及 职 务</w:t>
            </w: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781A36">
        <w:trPr>
          <w:cantSplit/>
          <w:trHeight w:val="49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8" w:rsidRPr="007E6702" w:rsidRDefault="00F66D48" w:rsidP="00F66D48">
            <w:pPr>
              <w:spacing w:after="0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widowControl w:val="0"/>
              <w:spacing w:after="0" w:line="34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F66D48" w:rsidRPr="007E6702" w:rsidTr="00CC515F">
        <w:trPr>
          <w:cantSplit/>
          <w:trHeight w:val="3364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6D48" w:rsidRPr="007E6702" w:rsidRDefault="00F66D48" w:rsidP="00583BFB">
            <w:pPr>
              <w:widowControl w:val="0"/>
              <w:spacing w:after="0" w:line="560" w:lineRule="exact"/>
              <w:ind w:left="113" w:right="113"/>
              <w:jc w:val="center"/>
              <w:rPr>
                <w:rFonts w:asciiTheme="minorEastAsia" w:eastAsiaTheme="minorEastAsia" w:hAnsiTheme="minorEastAsia"/>
                <w:bCs/>
                <w:spacing w:val="24"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所在单位意见</w:t>
            </w:r>
          </w:p>
        </w:tc>
        <w:tc>
          <w:tcPr>
            <w:tcW w:w="833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D48" w:rsidRPr="007E6702" w:rsidRDefault="00F66D48" w:rsidP="00F66D48">
            <w:pPr>
              <w:spacing w:after="0" w:line="340" w:lineRule="exac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F66D48" w:rsidRDefault="00F66D48" w:rsidP="00F66D48">
            <w:pPr>
              <w:spacing w:after="0" w:line="340" w:lineRule="exact"/>
              <w:ind w:firstLineChars="2385" w:firstLine="5724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4F1DE3" w:rsidRDefault="004F1DE3" w:rsidP="00F66D48">
            <w:pPr>
              <w:spacing w:after="0" w:line="340" w:lineRule="exact"/>
              <w:ind w:firstLineChars="2385" w:firstLine="5724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4F1DE3" w:rsidRDefault="004F1DE3" w:rsidP="00F66D48">
            <w:pPr>
              <w:spacing w:after="0" w:line="340" w:lineRule="exact"/>
              <w:ind w:firstLineChars="2385" w:firstLine="5724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4F1DE3" w:rsidRDefault="004F1DE3" w:rsidP="00F66D48">
            <w:pPr>
              <w:spacing w:after="0" w:line="340" w:lineRule="exact"/>
              <w:ind w:firstLineChars="2385" w:firstLine="5724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193F73" w:rsidRPr="007E6702" w:rsidRDefault="00193F73" w:rsidP="00F66D48">
            <w:pPr>
              <w:spacing w:after="0" w:line="340" w:lineRule="exact"/>
              <w:ind w:firstLineChars="2385" w:firstLine="5724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F66D48" w:rsidRPr="007E6702" w:rsidRDefault="00F66D48" w:rsidP="00F66D48">
            <w:pPr>
              <w:spacing w:after="0" w:line="340" w:lineRule="exact"/>
              <w:ind w:firstLineChars="2433" w:firstLine="5839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（盖章）</w:t>
            </w:r>
          </w:p>
          <w:p w:rsidR="00F66D48" w:rsidRPr="007E6702" w:rsidRDefault="00F66D48" w:rsidP="00F66D48">
            <w:pPr>
              <w:widowControl w:val="0"/>
              <w:spacing w:after="0" w:line="340" w:lineRule="exact"/>
              <w:ind w:firstLineChars="2286" w:firstLine="5486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 w:rsidRPr="007E6702">
              <w:rPr>
                <w:rFonts w:asciiTheme="minorEastAsia" w:eastAsiaTheme="minorEastAsia" w:hAnsiTheme="minorEastAsia" w:hint="eastAsia"/>
                <w:bCs/>
                <w:sz w:val="24"/>
              </w:rPr>
              <w:t>年   月   日</w:t>
            </w:r>
          </w:p>
        </w:tc>
      </w:tr>
    </w:tbl>
    <w:p w:rsidR="00F66D48" w:rsidRDefault="00F66D48" w:rsidP="00F66D48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E6702">
        <w:rPr>
          <w:rFonts w:asciiTheme="minorEastAsia" w:eastAsiaTheme="minorEastAsia" w:hAnsiTheme="minorEastAsia" w:hint="eastAsia"/>
          <w:sz w:val="24"/>
        </w:rPr>
        <w:t>说明：所填写的内容必须真实</w:t>
      </w:r>
      <w:r w:rsidR="00CC515F">
        <w:rPr>
          <w:rFonts w:asciiTheme="minorEastAsia" w:eastAsiaTheme="minorEastAsia" w:hAnsiTheme="minorEastAsia" w:hint="eastAsia"/>
          <w:sz w:val="24"/>
        </w:rPr>
        <w:t>。</w:t>
      </w:r>
    </w:p>
    <w:p w:rsidR="004358AB" w:rsidRPr="00BC0F76" w:rsidRDefault="00A95C00" w:rsidP="0083788B">
      <w:pPr>
        <w:spacing w:line="340" w:lineRule="exact"/>
        <w:rPr>
          <w:rFonts w:asciiTheme="minorEastAsia" w:eastAsiaTheme="minorEastAsia" w:hAnsiTheme="minorEastAsia" w:cs="Times New Roman"/>
          <w:kern w:val="2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</w:p>
    <w:sectPr w:rsidR="004358AB" w:rsidRPr="00BC0F76" w:rsidSect="00F04C50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62" w:rsidRDefault="00D35C62" w:rsidP="00654917">
      <w:pPr>
        <w:spacing w:after="0"/>
      </w:pPr>
      <w:r>
        <w:separator/>
      </w:r>
    </w:p>
  </w:endnote>
  <w:endnote w:type="continuationSeparator" w:id="0">
    <w:p w:rsidR="00D35C62" w:rsidRDefault="00D35C62" w:rsidP="00654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62" w:rsidRDefault="00D35C62" w:rsidP="00654917">
      <w:pPr>
        <w:spacing w:after="0"/>
      </w:pPr>
      <w:r>
        <w:separator/>
      </w:r>
    </w:p>
  </w:footnote>
  <w:footnote w:type="continuationSeparator" w:id="0">
    <w:p w:rsidR="00D35C62" w:rsidRDefault="00D35C62" w:rsidP="006549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4954"/>
    <w:rsid w:val="001369A4"/>
    <w:rsid w:val="00142831"/>
    <w:rsid w:val="00193F73"/>
    <w:rsid w:val="0027156F"/>
    <w:rsid w:val="00275020"/>
    <w:rsid w:val="002763A6"/>
    <w:rsid w:val="002F151E"/>
    <w:rsid w:val="00323B43"/>
    <w:rsid w:val="0033041D"/>
    <w:rsid w:val="003D37D8"/>
    <w:rsid w:val="00426133"/>
    <w:rsid w:val="004358AB"/>
    <w:rsid w:val="00457EF1"/>
    <w:rsid w:val="00466D1D"/>
    <w:rsid w:val="004F1DE3"/>
    <w:rsid w:val="00507946"/>
    <w:rsid w:val="00554311"/>
    <w:rsid w:val="00560376"/>
    <w:rsid w:val="00583BFB"/>
    <w:rsid w:val="00607F12"/>
    <w:rsid w:val="00654917"/>
    <w:rsid w:val="006761DB"/>
    <w:rsid w:val="006A3119"/>
    <w:rsid w:val="00781A36"/>
    <w:rsid w:val="007E6702"/>
    <w:rsid w:val="0083788B"/>
    <w:rsid w:val="008B7726"/>
    <w:rsid w:val="00935FC7"/>
    <w:rsid w:val="009F01BE"/>
    <w:rsid w:val="00A95C00"/>
    <w:rsid w:val="00BB156D"/>
    <w:rsid w:val="00BC0F76"/>
    <w:rsid w:val="00C72B3E"/>
    <w:rsid w:val="00CC515F"/>
    <w:rsid w:val="00D31D50"/>
    <w:rsid w:val="00D35C62"/>
    <w:rsid w:val="00E27552"/>
    <w:rsid w:val="00E92624"/>
    <w:rsid w:val="00F04C50"/>
    <w:rsid w:val="00F3133C"/>
    <w:rsid w:val="00F5403E"/>
    <w:rsid w:val="00F66D48"/>
    <w:rsid w:val="00F77657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9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9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9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9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2020-04-13T02:12:00Z</cp:lastPrinted>
  <dcterms:created xsi:type="dcterms:W3CDTF">2008-09-11T17:20:00Z</dcterms:created>
  <dcterms:modified xsi:type="dcterms:W3CDTF">2020-04-16T07:51:00Z</dcterms:modified>
</cp:coreProperties>
</file>