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textAlignment w:val="baseline"/>
        <w:rPr>
          <w:rStyle w:val="10"/>
          <w:rFonts w:ascii="仿宋" w:hAnsi="仿宋" w:eastAsia="仿宋"/>
          <w:spacing w:val="-18"/>
          <w:kern w:val="2"/>
          <w:sz w:val="30"/>
          <w:szCs w:val="30"/>
          <w:lang w:val="en-US" w:eastAsia="zh-CN" w:bidi="ar-SA"/>
        </w:rPr>
      </w:pPr>
    </w:p>
    <w:p>
      <w:pPr>
        <w:jc w:val="both"/>
        <w:textAlignment w:val="baseline"/>
        <w:rPr>
          <w:rStyle w:val="10"/>
          <w:b/>
          <w:kern w:val="2"/>
          <w:sz w:val="32"/>
          <w:szCs w:val="32"/>
          <w:lang w:val="en-US" w:eastAsia="zh-CN" w:bidi="ar-SA"/>
        </w:rPr>
      </w:pPr>
      <w:r>
        <w:rPr>
          <w:rStyle w:val="10"/>
          <w:rFonts w:ascii="宋体" w:hAnsi="宋体" w:cs="宋体"/>
          <w:bCs/>
          <w:color w:val="000000"/>
          <w:kern w:val="0"/>
          <w:sz w:val="32"/>
          <w:szCs w:val="32"/>
          <w:lang w:val="en-US" w:eastAsia="zh-CN" w:bidi="ar-SA"/>
        </w:rPr>
        <w:t>附件1</w:t>
      </w:r>
    </w:p>
    <w:p>
      <w:pPr>
        <w:jc w:val="center"/>
        <w:textAlignment w:val="baseline"/>
        <w:rPr>
          <w:rStyle w:val="10"/>
          <w:b/>
          <w:kern w:val="2"/>
          <w:sz w:val="32"/>
          <w:szCs w:val="32"/>
          <w:lang w:val="en-US" w:eastAsia="zh-CN" w:bidi="ar-SA"/>
        </w:rPr>
      </w:pPr>
      <w:r>
        <w:rPr>
          <w:rStyle w:val="10"/>
          <w:b/>
          <w:kern w:val="2"/>
          <w:sz w:val="32"/>
          <w:szCs w:val="32"/>
          <w:lang w:val="en-US" w:eastAsia="zh-CN" w:bidi="ar-SA"/>
        </w:rPr>
        <w:t>国家林业和草原局国际竹藤中心</w:t>
      </w:r>
    </w:p>
    <w:p>
      <w:pPr>
        <w:jc w:val="center"/>
        <w:textAlignment w:val="baseline"/>
        <w:rPr>
          <w:rStyle w:val="10"/>
          <w:b/>
          <w:kern w:val="2"/>
          <w:sz w:val="32"/>
          <w:szCs w:val="32"/>
          <w:lang w:val="en-US" w:eastAsia="zh-CN" w:bidi="ar-SA"/>
        </w:rPr>
      </w:pPr>
      <w:r>
        <w:rPr>
          <w:rStyle w:val="10"/>
          <w:b/>
          <w:kern w:val="2"/>
          <w:sz w:val="32"/>
          <w:szCs w:val="32"/>
          <w:lang w:val="en-US" w:eastAsia="zh-CN" w:bidi="ar-SA"/>
        </w:rPr>
        <w:t>2020年公开招聘应届毕业生岗位信息表</w:t>
      </w:r>
    </w:p>
    <w:tbl>
      <w:tblPr>
        <w:tblStyle w:val="4"/>
        <w:tblpPr w:leftFromText="180" w:rightFromText="180" w:vertAnchor="text" w:horzAnchor="page" w:tblpX="926" w:tblpY="214"/>
        <w:tblOverlap w:val="never"/>
        <w:tblW w:w="10456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8"/>
        <w:gridCol w:w="1854"/>
        <w:gridCol w:w="2127"/>
        <w:gridCol w:w="1951"/>
        <w:gridCol w:w="34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10"/>
                <w:kern w:val="2"/>
                <w:sz w:val="30"/>
                <w:szCs w:val="30"/>
                <w:lang w:val="en-US" w:eastAsia="zh-CN" w:bidi="ar-SA"/>
              </w:rPr>
              <w:t>岗位</w:t>
            </w:r>
          </w:p>
          <w:p>
            <w:pPr>
              <w:jc w:val="center"/>
              <w:textAlignment w:val="baseline"/>
              <w:rPr>
                <w:rStyle w:val="1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10"/>
                <w:kern w:val="2"/>
                <w:sz w:val="30"/>
                <w:szCs w:val="30"/>
                <w:lang w:val="en-US" w:eastAsia="zh-CN" w:bidi="ar-SA"/>
              </w:rPr>
              <w:t>编号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10"/>
                <w:kern w:val="2"/>
                <w:sz w:val="30"/>
                <w:szCs w:val="30"/>
                <w:lang w:val="en-US" w:eastAsia="zh-CN" w:bidi="ar-SA"/>
              </w:rPr>
              <w:t>岗位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10"/>
                <w:kern w:val="2"/>
                <w:sz w:val="30"/>
                <w:szCs w:val="30"/>
                <w:lang w:val="en-US" w:eastAsia="zh-CN" w:bidi="ar-SA"/>
              </w:rPr>
              <w:t>专业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10"/>
                <w:kern w:val="2"/>
                <w:sz w:val="30"/>
                <w:szCs w:val="30"/>
                <w:lang w:val="en-US" w:eastAsia="zh-CN" w:bidi="ar-SA"/>
              </w:rPr>
              <w:t>学位/学历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10"/>
                <w:kern w:val="2"/>
                <w:sz w:val="30"/>
                <w:szCs w:val="30"/>
                <w:lang w:val="en-US" w:eastAsia="zh-CN" w:bidi="ar-SA"/>
              </w:rPr>
              <w:t>岗位需求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exac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10"/>
                <w:kern w:val="2"/>
                <w:sz w:val="30"/>
                <w:szCs w:val="30"/>
                <w:lang w:val="en-US" w:eastAsia="zh-CN" w:bidi="ar-SA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0"/>
                <w:spacing w:val="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spacing w:val="2"/>
                <w:kern w:val="2"/>
                <w:sz w:val="24"/>
                <w:szCs w:val="24"/>
                <w:lang w:val="en-US" w:eastAsia="zh-CN" w:bidi="ar-SA"/>
              </w:rPr>
              <w:t>竹藤生物质新材料研究所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0"/>
                <w:spacing w:val="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spacing w:val="2"/>
                <w:kern w:val="2"/>
                <w:sz w:val="24"/>
                <w:szCs w:val="24"/>
                <w:lang w:val="en-US" w:eastAsia="zh-CN" w:bidi="ar-SA"/>
              </w:rPr>
              <w:t>工程力学</w:t>
            </w:r>
          </w:p>
          <w:p>
            <w:pPr>
              <w:jc w:val="center"/>
              <w:textAlignment w:val="baseline"/>
              <w:rPr>
                <w:rStyle w:val="10"/>
                <w:spacing w:val="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spacing w:val="2"/>
                <w:kern w:val="2"/>
                <w:sz w:val="24"/>
                <w:szCs w:val="24"/>
                <w:lang w:val="en-US" w:eastAsia="zh-CN" w:bidi="ar-SA"/>
              </w:rPr>
              <w:t>及相关专业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0"/>
                <w:spacing w:val="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spacing w:val="2"/>
                <w:kern w:val="2"/>
                <w:sz w:val="24"/>
                <w:szCs w:val="24"/>
                <w:lang w:val="en-US" w:eastAsia="zh-CN" w:bidi="ar-SA"/>
              </w:rPr>
              <w:t>博士研究生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baseline"/>
              <w:rPr>
                <w:rStyle w:val="10"/>
                <w:spacing w:val="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spacing w:val="2"/>
                <w:kern w:val="2"/>
                <w:sz w:val="24"/>
                <w:szCs w:val="24"/>
                <w:lang w:val="en-US" w:eastAsia="zh-CN" w:bidi="ar-SA"/>
              </w:rPr>
              <w:t>木结构设计或结构力学，能够计算竹木结构设计参数，会运用有限元计算模拟竹木结构受载。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8" w:hRule="exac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10"/>
                <w:kern w:val="2"/>
                <w:sz w:val="30"/>
                <w:szCs w:val="30"/>
                <w:lang w:val="en-US" w:eastAsia="zh-CN" w:bidi="ar-SA"/>
              </w:rPr>
              <w:t>2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0"/>
                <w:spacing w:val="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spacing w:val="2"/>
                <w:kern w:val="2"/>
                <w:sz w:val="24"/>
                <w:szCs w:val="24"/>
                <w:lang w:val="en-US" w:eastAsia="zh-CN" w:bidi="ar-SA"/>
              </w:rPr>
              <w:t>园林花卉与</w:t>
            </w:r>
          </w:p>
          <w:p>
            <w:pPr>
              <w:jc w:val="center"/>
              <w:textAlignment w:val="baseline"/>
              <w:rPr>
                <w:rStyle w:val="10"/>
                <w:spacing w:val="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spacing w:val="2"/>
                <w:kern w:val="2"/>
                <w:sz w:val="24"/>
                <w:szCs w:val="24"/>
                <w:lang w:val="en-US" w:eastAsia="zh-CN" w:bidi="ar-SA"/>
              </w:rPr>
              <w:t>景观研究所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0"/>
                <w:spacing w:val="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spacing w:val="2"/>
                <w:kern w:val="2"/>
                <w:sz w:val="24"/>
                <w:szCs w:val="24"/>
                <w:lang w:val="en-US" w:eastAsia="zh-CN" w:bidi="ar-SA"/>
              </w:rPr>
              <w:t>园林或园艺专业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0"/>
                <w:spacing w:val="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spacing w:val="2"/>
                <w:kern w:val="2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baseline"/>
              <w:rPr>
                <w:rStyle w:val="10"/>
                <w:spacing w:val="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kern w:val="2"/>
                <w:sz w:val="24"/>
                <w:szCs w:val="24"/>
                <w:lang w:val="en-US" w:eastAsia="zh-CN" w:bidi="ar-SA"/>
              </w:rPr>
              <w:t>具备扎实的基础知识，参与开展竹藤花卉植物种质资源收集和新种质创制的实验、试验工作，参与开展竹种园和竹藤花卉种质资源管理等相关工作。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4" w:hRule="exac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10"/>
                <w:kern w:val="2"/>
                <w:sz w:val="30"/>
                <w:szCs w:val="30"/>
                <w:lang w:val="en-US" w:eastAsia="zh-CN" w:bidi="ar-SA"/>
              </w:rPr>
              <w:t>3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0"/>
                <w:spacing w:val="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spacing w:val="2"/>
                <w:kern w:val="2"/>
                <w:sz w:val="24"/>
                <w:szCs w:val="24"/>
                <w:lang w:val="en-US" w:eastAsia="zh-CN" w:bidi="ar-SA"/>
              </w:rPr>
              <w:t>党委办公室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0"/>
                <w:spacing w:val="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spacing w:val="2"/>
                <w:kern w:val="2"/>
                <w:sz w:val="24"/>
                <w:szCs w:val="24"/>
                <w:lang w:val="en-US" w:eastAsia="zh-CN" w:bidi="ar-SA"/>
              </w:rPr>
              <w:t>林学及相关专业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0"/>
                <w:spacing w:val="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spacing w:val="2"/>
                <w:kern w:val="2"/>
                <w:sz w:val="24"/>
                <w:szCs w:val="24"/>
                <w:lang w:val="en-US" w:eastAsia="zh-CN" w:bidi="ar-SA"/>
              </w:rPr>
              <w:t>硕士研究生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baseline"/>
              <w:rPr>
                <w:rStyle w:val="10"/>
                <w:spacing w:val="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spacing w:val="2"/>
                <w:kern w:val="2"/>
                <w:sz w:val="24"/>
                <w:szCs w:val="24"/>
                <w:lang w:val="en-US" w:eastAsia="zh-CN" w:bidi="ar-SA"/>
              </w:rPr>
              <w:t>政治素质过硬、心理素质健康，具有良好的沟通协调和文字写作能力，熟悉日常党务工作流程，具备扎实的林业相关专业知识和党务理论基础，有活动策划、组织宣传和思想政治工作实践经验者优先。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0" w:hRule="exac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0"/>
                <w:rFonts w:eastAsia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10"/>
                <w:kern w:val="2"/>
                <w:sz w:val="30"/>
                <w:szCs w:val="30"/>
                <w:lang w:val="en-US" w:eastAsia="zh-CN" w:bidi="ar-SA"/>
              </w:rPr>
              <w:t>4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0"/>
                <w:spacing w:val="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spacing w:val="2"/>
                <w:kern w:val="2"/>
                <w:sz w:val="24"/>
                <w:szCs w:val="24"/>
                <w:lang w:val="en-US" w:eastAsia="zh-CN" w:bidi="ar-SA"/>
              </w:rPr>
              <w:t>人事处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0"/>
                <w:spacing w:val="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spacing w:val="2"/>
                <w:kern w:val="2"/>
                <w:sz w:val="24"/>
                <w:szCs w:val="24"/>
                <w:lang w:val="en-US" w:eastAsia="zh-CN" w:bidi="ar-SA"/>
              </w:rPr>
              <w:t>人力资源管理、</w:t>
            </w:r>
          </w:p>
          <w:p>
            <w:pPr>
              <w:jc w:val="center"/>
              <w:textAlignment w:val="baseline"/>
              <w:rPr>
                <w:rStyle w:val="10"/>
                <w:spacing w:val="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spacing w:val="2"/>
                <w:kern w:val="2"/>
                <w:sz w:val="24"/>
                <w:szCs w:val="24"/>
                <w:lang w:val="en-US" w:eastAsia="zh-CN" w:bidi="ar-SA"/>
              </w:rPr>
              <w:t>法学及相关专业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0"/>
                <w:spacing w:val="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spacing w:val="2"/>
                <w:kern w:val="2"/>
                <w:sz w:val="24"/>
                <w:szCs w:val="24"/>
                <w:lang w:val="en-US" w:eastAsia="zh-CN" w:bidi="ar-SA"/>
              </w:rPr>
              <w:t>硕士研究生</w:t>
            </w:r>
          </w:p>
          <w:p>
            <w:pPr>
              <w:jc w:val="center"/>
              <w:textAlignment w:val="baseline"/>
              <w:rPr>
                <w:rStyle w:val="10"/>
                <w:spacing w:val="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spacing w:val="2"/>
                <w:kern w:val="2"/>
                <w:sz w:val="24"/>
                <w:szCs w:val="24"/>
                <w:lang w:val="en-US" w:eastAsia="zh-CN" w:bidi="ar-SA"/>
              </w:rPr>
              <w:t>（京内生源）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baseline"/>
              <w:rPr>
                <w:rStyle w:val="10"/>
                <w:rFonts w:hint="default" w:eastAsia="宋体"/>
                <w:spacing w:val="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spacing w:val="2"/>
                <w:kern w:val="2"/>
                <w:sz w:val="24"/>
                <w:szCs w:val="24"/>
                <w:lang w:val="en-US" w:eastAsia="zh-CN" w:bidi="ar-SA"/>
              </w:rPr>
              <w:t>工作踏实，认真细致，责任心强，具备较强的书面和口头表达能力，</w:t>
            </w:r>
            <w:r>
              <w:rPr>
                <w:rStyle w:val="10"/>
                <w:kern w:val="2"/>
                <w:sz w:val="24"/>
                <w:szCs w:val="24"/>
                <w:lang w:val="en-US" w:eastAsia="zh-CN" w:bidi="ar-SA"/>
              </w:rPr>
              <w:t>协助做好人员招录，员工用工合同、个人档案和基本信息的建立、维护和管理，负责员工关系管理、内控流程建设、干部培训的组织实施，人力资源系统模块的开发建设等工作</w:t>
            </w:r>
            <w:del w:id="0" w:author="Eric" w:date="2020-03-27T10:38:17Z">
              <w:r>
                <w:rPr>
                  <w:rStyle w:val="10"/>
                  <w:rFonts w:hint="eastAsia"/>
                  <w:kern w:val="2"/>
                  <w:sz w:val="24"/>
                  <w:szCs w:val="24"/>
                  <w:lang w:val="en-US" w:eastAsia="zh-CN" w:bidi="ar-SA"/>
                </w:rPr>
                <w:delText>；中共党员优先。</w:delText>
              </w:r>
            </w:del>
            <w:ins w:id="1" w:author="Eric" w:date="2020-03-27T10:38:17Z">
              <w:r>
                <w:rPr>
                  <w:rStyle w:val="10"/>
                  <w:rFonts w:hint="eastAsia"/>
                  <w:kern w:val="2"/>
                  <w:sz w:val="24"/>
                  <w:szCs w:val="24"/>
                  <w:lang w:val="en-US" w:eastAsia="zh-CN" w:bidi="ar-SA"/>
                </w:rPr>
                <w:t>。</w:t>
              </w:r>
            </w:ins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3" w:hRule="exac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10"/>
                <w:kern w:val="2"/>
                <w:sz w:val="30"/>
                <w:szCs w:val="30"/>
                <w:lang w:val="en-US" w:eastAsia="zh-CN" w:bidi="ar-SA"/>
              </w:rPr>
              <w:t>5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0"/>
                <w:spacing w:val="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spacing w:val="2"/>
                <w:kern w:val="2"/>
                <w:sz w:val="24"/>
                <w:szCs w:val="24"/>
                <w:lang w:val="en-US" w:eastAsia="zh-CN" w:bidi="ar-SA"/>
              </w:rPr>
              <w:t>培训处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0"/>
                <w:spacing w:val="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spacing w:val="2"/>
                <w:kern w:val="2"/>
                <w:sz w:val="24"/>
                <w:szCs w:val="24"/>
                <w:lang w:val="en-US" w:eastAsia="zh-CN" w:bidi="ar-SA"/>
              </w:rPr>
              <w:t>林学及相关专业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0"/>
                <w:spacing w:val="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spacing w:val="2"/>
                <w:kern w:val="2"/>
                <w:sz w:val="24"/>
                <w:szCs w:val="24"/>
                <w:lang w:val="en-US" w:eastAsia="zh-CN" w:bidi="ar-SA"/>
              </w:rPr>
              <w:t>硕士研究生</w:t>
            </w:r>
          </w:p>
          <w:p>
            <w:pPr>
              <w:jc w:val="center"/>
              <w:textAlignment w:val="baseline"/>
              <w:rPr>
                <w:rStyle w:val="10"/>
                <w:spacing w:val="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spacing w:val="2"/>
                <w:kern w:val="2"/>
                <w:sz w:val="24"/>
                <w:szCs w:val="24"/>
                <w:lang w:val="en-US" w:eastAsia="zh-CN" w:bidi="ar-SA"/>
              </w:rPr>
              <w:t>（京内生源）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baseline"/>
              <w:rPr>
                <w:rStyle w:val="10"/>
                <w:spacing w:val="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kern w:val="2"/>
                <w:sz w:val="24"/>
                <w:szCs w:val="24"/>
                <w:lang w:val="en-US" w:eastAsia="zh-CN" w:bidi="ar-SA"/>
              </w:rPr>
              <w:t>负责竹藤培训档案管理；协助做好培训项目规划、申报与协调；协助做好培训课程开发、培训教材编撰工作；协助做好培训班日常管理工作；协助做好培训规章制度制定和完善；负责部门联络员工作；英语六级水平。</w:t>
            </w:r>
          </w:p>
        </w:tc>
      </w:tr>
    </w:tbl>
    <w:p>
      <w:pPr>
        <w:jc w:val="both"/>
        <w:textAlignment w:val="baseline"/>
        <w:rPr>
          <w:rStyle w:val="10"/>
          <w:rFonts w:ascii="宋体" w:hAnsi="宋体" w:cs="宋体"/>
          <w:b/>
          <w:bCs/>
          <w:kern w:val="2"/>
          <w:sz w:val="44"/>
          <w:szCs w:val="44"/>
          <w:lang w:val="en-US" w:eastAsia="zh-CN" w:bidi="ar-SA"/>
        </w:rPr>
      </w:pPr>
      <w:bookmarkStart w:id="0" w:name="_GoBack"/>
      <w:bookmarkEnd w:id="0"/>
    </w:p>
    <w:sectPr>
      <w:footerReference r:id="rId3" w:type="default"/>
      <w:pgSz w:w="11906" w:h="16838"/>
      <w:pgMar w:top="720" w:right="720" w:bottom="720" w:left="720" w:header="851" w:footer="992" w:gutter="0"/>
      <w:lnNumType w:countBy="0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left"/>
      <w:textAlignment w:val="baseline"/>
      <w:rPr>
        <w:rStyle w:val="10"/>
        <w:kern w:val="2"/>
        <w:sz w:val="18"/>
        <w:szCs w:val="18"/>
        <w:lang w:val="en-US" w:eastAsia="zh-CN" w:bidi="ar-SA"/>
      </w:rPr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Eric">
    <w15:presenceInfo w15:providerId="None" w15:userId="Eri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trackRevisions w:val="1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C212B7"/>
    <w:rsid w:val="25485DA6"/>
    <w:rsid w:val="36B6741B"/>
    <w:rsid w:val="56DB39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20"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rFonts w:ascii="Times New Roman" w:hAnsi="Times New Roman"/>
      <w:kern w:val="2"/>
      <w:sz w:val="18"/>
      <w:szCs w:val="24"/>
      <w:lang w:val="en-US" w:eastAsia="zh-CN" w:bidi="ar-SA"/>
    </w:rPr>
  </w:style>
  <w:style w:type="character" w:styleId="6">
    <w:name w:val="Strong"/>
    <w:link w:val="1"/>
    <w:qFormat/>
    <w:uiPriority w:val="0"/>
    <w:rPr>
      <w:rFonts w:ascii="Tahoma" w:hAnsi="Tahoma"/>
      <w:b/>
      <w:sz w:val="24"/>
      <w:szCs w:val="20"/>
    </w:rPr>
  </w:style>
  <w:style w:type="character" w:styleId="7">
    <w:name w:val="FollowedHyperlink"/>
    <w:link w:val="1"/>
    <w:qFormat/>
    <w:uiPriority w:val="0"/>
    <w:rPr>
      <w:rFonts w:ascii="Tahoma" w:hAnsi="Tahoma"/>
      <w:color w:val="000000"/>
      <w:sz w:val="24"/>
      <w:szCs w:val="20"/>
    </w:rPr>
  </w:style>
  <w:style w:type="character" w:styleId="8">
    <w:name w:val="Emphasis"/>
    <w:link w:val="1"/>
    <w:qFormat/>
    <w:uiPriority w:val="0"/>
    <w:rPr>
      <w:rFonts w:ascii="Tahoma" w:hAnsi="Tahoma"/>
      <w:b/>
      <w:sz w:val="24"/>
      <w:szCs w:val="20"/>
    </w:rPr>
  </w:style>
  <w:style w:type="character" w:styleId="9">
    <w:name w:val="Hyperlink"/>
    <w:link w:val="1"/>
    <w:qFormat/>
    <w:uiPriority w:val="0"/>
    <w:rPr>
      <w:rFonts w:ascii="Tahoma" w:hAnsi="Tahoma"/>
      <w:color w:val="000000"/>
      <w:sz w:val="24"/>
      <w:szCs w:val="20"/>
    </w:rPr>
  </w:style>
  <w:style w:type="character" w:customStyle="1" w:styleId="10">
    <w:name w:val="NormalCharacter"/>
    <w:link w:val="11"/>
    <w:qFormat/>
    <w:uiPriority w:val="0"/>
    <w:rPr>
      <w:rFonts w:ascii="Tahoma" w:hAnsi="Tahoma"/>
      <w:sz w:val="24"/>
      <w:szCs w:val="20"/>
    </w:rPr>
  </w:style>
  <w:style w:type="paragraph" w:customStyle="1" w:styleId="11">
    <w:name w:val="UserStyle_0"/>
    <w:basedOn w:val="1"/>
    <w:link w:val="10"/>
    <w:qFormat/>
    <w:uiPriority w:val="0"/>
    <w:pPr>
      <w:jc w:val="both"/>
      <w:textAlignment w:val="baseline"/>
    </w:pPr>
    <w:rPr>
      <w:rFonts w:ascii="Tahoma" w:hAnsi="Tahoma"/>
      <w:kern w:val="2"/>
      <w:sz w:val="24"/>
      <w:szCs w:val="20"/>
      <w:lang w:val="en-US" w:eastAsia="zh-CN" w:bidi="ar-SA"/>
    </w:rPr>
  </w:style>
  <w:style w:type="table" w:customStyle="1" w:styleId="12">
    <w:name w:val="TableNormal"/>
    <w:semiHidden/>
    <w:uiPriority w:val="0"/>
  </w:style>
  <w:style w:type="character" w:customStyle="1" w:styleId="13">
    <w:name w:val="htmlSamp"/>
    <w:link w:val="1"/>
    <w:qFormat/>
    <w:uiPriority w:val="0"/>
    <w:rPr>
      <w:rFonts w:ascii="Courier New" w:hAnsi="Courier New" w:eastAsia="Courier New"/>
      <w:sz w:val="24"/>
      <w:szCs w:val="20"/>
    </w:rPr>
  </w:style>
  <w:style w:type="character" w:customStyle="1" w:styleId="14">
    <w:name w:val="HtmlAcronym"/>
    <w:basedOn w:val="10"/>
    <w:link w:val="1"/>
    <w:qFormat/>
    <w:uiPriority w:val="0"/>
  </w:style>
  <w:style w:type="character" w:customStyle="1" w:styleId="15">
    <w:name w:val="PageNumber"/>
    <w:basedOn w:val="10"/>
    <w:link w:val="1"/>
    <w:qFormat/>
    <w:uiPriority w:val="0"/>
  </w:style>
  <w:style w:type="character" w:customStyle="1" w:styleId="16">
    <w:name w:val="HtmlKbd"/>
    <w:link w:val="1"/>
    <w:uiPriority w:val="0"/>
    <w:rPr>
      <w:rFonts w:ascii="Courier New" w:hAnsi="Courier New" w:eastAsia="Courier New"/>
      <w:sz w:val="20"/>
      <w:szCs w:val="20"/>
    </w:rPr>
  </w:style>
  <w:style w:type="character" w:customStyle="1" w:styleId="17">
    <w:name w:val="HtmlDfn"/>
    <w:link w:val="1"/>
    <w:qFormat/>
    <w:uiPriority w:val="0"/>
    <w:rPr>
      <w:rFonts w:ascii="Tahoma" w:hAnsi="Tahoma"/>
      <w:sz w:val="24"/>
      <w:szCs w:val="20"/>
    </w:rPr>
  </w:style>
  <w:style w:type="character" w:customStyle="1" w:styleId="18">
    <w:name w:val="HtmlCite"/>
    <w:link w:val="1"/>
    <w:qFormat/>
    <w:uiPriority w:val="0"/>
    <w:rPr>
      <w:rFonts w:ascii="Tahoma" w:hAnsi="Tahoma"/>
      <w:color w:val="000000"/>
      <w:sz w:val="24"/>
      <w:szCs w:val="20"/>
    </w:rPr>
  </w:style>
  <w:style w:type="character" w:customStyle="1" w:styleId="19">
    <w:name w:val="HtmlVar"/>
    <w:link w:val="1"/>
    <w:qFormat/>
    <w:uiPriority w:val="0"/>
    <w:rPr>
      <w:rFonts w:ascii="Tahoma" w:hAnsi="Tahoma"/>
      <w:sz w:val="24"/>
      <w:szCs w:val="20"/>
    </w:rPr>
  </w:style>
  <w:style w:type="character" w:customStyle="1" w:styleId="20">
    <w:name w:val="HtmlCode"/>
    <w:link w:val="1"/>
    <w:uiPriority w:val="0"/>
    <w:rPr>
      <w:rFonts w:ascii="Courier New" w:hAnsi="Courier New" w:eastAsia="Courier New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Office_11.1.0.9584_F1E327BC-269C-435d-A152-05C5408002CA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2020-03-03T07:34:00Z</dcterms:created>
  <dc:creator>Administrator</dc:creator>
  <cp:lastModifiedBy>Eric</cp:lastModifiedBy>
  <dcterms:modified xsi:type="dcterms:W3CDTF">2020-03-27T02:39:48Z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