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9" w:tblpY="2208"/>
        <w:tblOverlap w:val="never"/>
        <w:tblW w:w="141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" w:author="真诚博林OK" w:date="2020-02-27T17:56:42Z">
          <w:tblPr>
            <w:tblStyle w:val="4"/>
            <w:tblpPr w:leftFromText="180" w:rightFromText="180" w:vertAnchor="page" w:horzAnchor="page" w:tblpX="1439" w:tblpY="2208"/>
            <w:tblOverlap w:val="never"/>
            <w:tblW w:w="14103" w:type="dxa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423"/>
        <w:gridCol w:w="2083"/>
        <w:gridCol w:w="1860"/>
        <w:gridCol w:w="11"/>
        <w:gridCol w:w="655"/>
        <w:gridCol w:w="3810"/>
        <w:gridCol w:w="11"/>
        <w:gridCol w:w="3491"/>
        <w:gridCol w:w="1748"/>
        <w:gridCol w:w="11"/>
        <w:tblGridChange w:id="3">
          <w:tblGrid>
            <w:gridCol w:w="653"/>
            <w:gridCol w:w="1853"/>
            <w:gridCol w:w="1860"/>
            <w:gridCol w:w="11"/>
            <w:gridCol w:w="874"/>
            <w:gridCol w:w="11"/>
            <w:gridCol w:w="3580"/>
            <w:gridCol w:w="11"/>
            <w:gridCol w:w="3491"/>
            <w:gridCol w:w="1748"/>
            <w:gridCol w:w="11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11" w:type="dxa"/>
          <w:trHeight w:val="696" w:hRule="atLeast"/>
          <w:trPrChange w:id="4" w:author="真诚博林OK" w:date="2020-02-27T17:56:42Z">
            <w:trPr>
              <w:gridAfter w:val="1"/>
              <w:wAfter w:w="11" w:type="dxa"/>
              <w:trHeight w:val="696" w:hRule="atLeast"/>
            </w:trPr>
          </w:trPrChange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" w:author="真诚博林OK" w:date="2020-02-27T17:56:42Z">
              <w:tcPr>
                <w:tcW w:w="65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" w:author="真诚博林OK" w:date="2020-02-27T17:56:42Z">
              <w:tcPr>
                <w:tcW w:w="1853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招聘岗位类型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" w:author="真诚博林OK" w:date="2020-02-27T17:56:42Z">
              <w:tcPr>
                <w:tcW w:w="186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职数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" w:author="真诚博林OK" w:date="2020-02-27T17:56:42Z">
              <w:tcPr>
                <w:tcW w:w="359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" w:author="真诚博林OK" w:date="2020-02-27T17:56:42Z">
              <w:tcPr>
                <w:tcW w:w="3502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  <w:t>其他条件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" w:author="真诚博林OK" w:date="2020-02-27T17:56:42Z">
              <w:tcPr>
                <w:tcW w:w="174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12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tcPrChange w:id="13" w:author="真诚博林OK" w:date="2020-02-27T17:56:42Z">
              <w:tcPr>
                <w:tcW w:w="653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tcPrChange w:id="14" w:author="真诚博林OK" w:date="2020-02-27T17:56:42Z">
              <w:tcPr>
                <w:tcW w:w="1853" w:type="dxa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技术（管理）岗位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5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法学、法律及相关专业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6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2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  <w:tcPrChange w:id="17" w:author="真诚博林OK" w:date="2020-02-27T17:56:42Z">
              <w:tcPr>
                <w:tcW w:w="3591" w:type="dxa"/>
                <w:gridSpan w:val="2"/>
                <w:vMerge w:val="restart"/>
                <w:tcBorders>
                  <w:top w:val="single" w:color="auto" w:sz="4" w:space="0"/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微软雅黑"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/>
                <w:color w:val="222222"/>
                <w:sz w:val="24"/>
                <w:szCs w:val="24"/>
              </w:rPr>
              <w:t>全日制大学本科以上学历</w:t>
            </w:r>
            <w:r>
              <w:rPr>
                <w:rFonts w:hint="eastAsia" w:hAnsi="微软雅黑"/>
                <w:color w:val="222222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微软雅黑"/>
                <w:color w:val="222222"/>
                <w:sz w:val="24"/>
                <w:szCs w:val="24"/>
                <w:lang w:val="en-US" w:eastAsia="zh-CN"/>
              </w:rPr>
              <w:t>双一流大学或硕士、博士优先。</w:t>
            </w: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8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rPr>
                <w:del w:id="19" w:author="真诚博林OK" w:date="2020-02-27T17:39:07Z"/>
              </w:rPr>
            </w:pP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default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具有律师A证的优先。</w:t>
            </w:r>
          </w:p>
        </w:tc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  <w:tcPrChange w:id="20" w:author="真诚博林OK" w:date="2020-02-27T17:56:42Z">
              <w:tcPr>
                <w:tcW w:w="1759" w:type="dxa"/>
                <w:gridSpan w:val="2"/>
                <w:vMerge w:val="restart"/>
                <w:tcBorders>
                  <w:top w:val="single" w:color="auto" w:sz="4" w:space="0"/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rPr>
                <w:del w:id="21" w:author="真诚博林OK" w:date="2020-02-27T17:56:01Z"/>
              </w:rPr>
            </w:pPr>
          </w:p>
          <w:p>
            <w:pPr>
              <w:ind w:firstLine="0" w:firstLineChars="0"/>
              <w:rPr>
                <w:del w:id="23" w:author="真诚博林OK" w:date="2020-02-27T17:56:00Z"/>
              </w:rPr>
              <w:pPrChange w:id="22" w:author="真诚博林OK" w:date="2020-02-27T17:56:00Z">
                <w:pPr/>
              </w:pPrChange>
            </w:pPr>
          </w:p>
          <w:p>
            <w:pPr>
              <w:ind w:firstLine="0" w:firstLineChars="0"/>
              <w:rPr>
                <w:del w:id="25" w:author="真诚博林OK" w:date="2020-02-27T17:55:57Z"/>
              </w:rPr>
              <w:pPrChange w:id="24" w:author="真诚博林OK" w:date="2020-02-27T17:55:59Z">
                <w:pPr/>
              </w:pPrChange>
            </w:pPr>
          </w:p>
          <w:p>
            <w:pPr>
              <w:ind w:firstLine="0" w:firstLineChars="0"/>
              <w:rPr>
                <w:del w:id="27" w:author="真诚博林OK" w:date="2020-02-27T17:56:04Z"/>
              </w:rPr>
              <w:pPrChange w:id="26" w:author="真诚博林OK" w:date="2020-02-27T17:55:56Z">
                <w:pPr/>
              </w:pPrChange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有文体特长优先。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8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28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29" w:author="真诚博林OK" w:date="2020-02-27T17:56:42Z">
              <w:tcPr>
                <w:tcW w:w="653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30" w:author="真诚博林OK" w:date="2020-02-27T17:56:42Z">
              <w:tcPr>
                <w:tcW w:w="1853" w:type="dxa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1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汉语言文学、中文及相关专业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2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2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  <w:tcPrChange w:id="33" w:author="真诚博林OK" w:date="2020-02-27T17:56:42Z">
              <w:tcPr>
                <w:tcW w:w="3591" w:type="dxa"/>
                <w:gridSpan w:val="2"/>
                <w:vMerge w:val="continue"/>
                <w:tcBorders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4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0" w:firstLineChars="0"/>
              <w:jc w:val="left"/>
              <w:rPr>
                <w:rFonts w:hint="default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中共党员优先。</w:t>
            </w: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35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6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36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7" w:author="真诚博林OK" w:date="2020-02-27T17:56:42Z">
              <w:tcPr>
                <w:tcW w:w="6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8" w:author="真诚博林OK" w:date="2020-02-27T17:56:42Z">
              <w:tcPr>
                <w:tcW w:w="18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39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木材加工及相关专业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0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82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  <w:tcPrChange w:id="41" w:author="真诚博林OK" w:date="2020-02-27T17:56:42Z">
              <w:tcPr>
                <w:tcW w:w="3591" w:type="dxa"/>
                <w:gridSpan w:val="2"/>
                <w:vMerge w:val="continue"/>
                <w:tcBorders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2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0" w:firstLineChars="0"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43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4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44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5" w:author="真诚博林OK" w:date="2020-02-27T17:56:42Z">
              <w:tcPr>
                <w:tcW w:w="6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46" w:author="真诚博林OK" w:date="2020-02-27T17:56:42Z">
              <w:tcPr>
                <w:tcW w:w="18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7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林学、林业技术及相关专业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48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82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  <w:tcPrChange w:id="49" w:author="真诚博林OK" w:date="2020-02-27T17:56:42Z">
              <w:tcPr>
                <w:tcW w:w="3591" w:type="dxa"/>
                <w:gridSpan w:val="2"/>
                <w:vMerge w:val="continue"/>
                <w:tcBorders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0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0" w:firstLineChars="0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能长期适应林区野外一线工作或对外租地造林工作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的优先</w:t>
            </w:r>
            <w:r>
              <w:rPr>
                <w:rFonts w:hint="eastAsia" w:hAnsi="宋体" w:cs="宋体"/>
                <w:kern w:val="0"/>
                <w:sz w:val="24"/>
              </w:rPr>
              <w:t>。</w:t>
            </w: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51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2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52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3" w:author="真诚博林OK" w:date="2020-02-27T17:56:42Z">
              <w:tcPr>
                <w:tcW w:w="6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54" w:author="真诚博林OK" w:date="2020-02-27T17:56:42Z">
              <w:tcPr>
                <w:tcW w:w="18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5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水产养殖及相关专业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6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2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  <w:tcPrChange w:id="57" w:author="真诚博林OK" w:date="2020-02-27T17:56:42Z">
              <w:tcPr>
                <w:tcW w:w="3591" w:type="dxa"/>
                <w:gridSpan w:val="2"/>
                <w:vMerge w:val="continue"/>
                <w:tcBorders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58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0" w:firstLineChars="0"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59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0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60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1" w:author="真诚博林OK" w:date="2020-02-27T17:56:42Z">
              <w:tcPr>
                <w:tcW w:w="6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2" w:author="真诚博林OK" w:date="2020-02-27T17:56:42Z">
              <w:tcPr>
                <w:tcW w:w="18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3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基建、土木工程及相关专业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4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2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  <w:tcPrChange w:id="65" w:author="真诚博林OK" w:date="2020-02-27T17:56:42Z">
              <w:tcPr>
                <w:tcW w:w="3591" w:type="dxa"/>
                <w:gridSpan w:val="2"/>
                <w:vMerge w:val="continue"/>
                <w:tcBorders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66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0" w:firstLineChars="0"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67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8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68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69" w:author="真诚博林OK" w:date="2020-02-27T17:56:42Z">
              <w:tcPr>
                <w:tcW w:w="6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0" w:author="真诚博林OK" w:date="2020-02-27T17:56:42Z">
              <w:tcPr>
                <w:tcW w:w="18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1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播音、主持及相关专业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2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2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  <w:tcPrChange w:id="73" w:author="真诚博林OK" w:date="2020-02-27T17:56:42Z">
              <w:tcPr>
                <w:tcW w:w="3591" w:type="dxa"/>
                <w:gridSpan w:val="2"/>
                <w:vMerge w:val="continue"/>
                <w:tcBorders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4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0" w:firstLineChars="0"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75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6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76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7" w:author="真诚博林OK" w:date="2020-02-27T17:56:42Z">
              <w:tcPr>
                <w:tcW w:w="6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78" w:author="真诚博林OK" w:date="2020-02-27T17:56:42Z">
              <w:tcPr>
                <w:tcW w:w="1853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79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会计、财务、审计及相关专业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0" w:author="真诚博林OK" w:date="2020-02-27T17:56:42Z">
              <w:tcPr>
                <w:tcW w:w="885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82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1" w:author="真诚博林OK" w:date="2020-02-27T17:56:42Z">
              <w:tcPr>
                <w:tcW w:w="3591" w:type="dxa"/>
                <w:gridSpan w:val="2"/>
                <w:vMerge w:val="continue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82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0" w:firstLineChars="0"/>
              <w:jc w:val="left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  <w:tcPrChange w:id="83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4" w:author="真诚博林OK" w:date="2020-02-27T17:56:4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84" w:author="真诚博林OK" w:date="2020-02-27T17:56:42Z">
            <w:trPr>
              <w:trHeight w:val="624" w:hRule="atLeast"/>
            </w:trPr>
          </w:trPrChange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5" w:author="真诚博林OK" w:date="2020-02-27T17:56:42Z">
              <w:tcPr>
                <w:tcW w:w="65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86" w:author="真诚博林OK" w:date="2020-02-27T17:56:42Z">
              <w:tcPr>
                <w:tcW w:w="185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工勤</w:t>
            </w:r>
            <w:ins w:id="87" w:author="真诚博林OK" w:date="2020-02-28T08:33:16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岗位</w:t>
              </w:r>
            </w:ins>
            <w:del w:id="88" w:author="真诚博林OK" w:date="2020-02-28T08:33:22Z">
              <w:r>
                <w:rPr>
                  <w:rFonts w:hint="eastAsia" w:hAnsi="宋体" w:cs="宋体"/>
                  <w:color w:val="000000"/>
                  <w:kern w:val="0"/>
                  <w:sz w:val="24"/>
                </w:rPr>
                <w:delText>类</w:delText>
              </w:r>
            </w:del>
            <w:ins w:id="89" w:author="真诚博林OK" w:date="2020-02-28T08:33:22Z">
              <w:r>
                <w:rPr>
                  <w:rFonts w:hint="eastAsia" w:hAnsi="宋体" w:cs="宋体"/>
                  <w:color w:val="000000"/>
                  <w:kern w:val="0"/>
                  <w:sz w:val="24"/>
                  <w:lang w:eastAsia="zh-CN"/>
                </w:rPr>
                <w:t>（</w:t>
              </w:r>
            </w:ins>
            <w:ins w:id="90" w:author="真诚博林OK" w:date="2020-02-28T08:27:23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森</w:t>
              </w:r>
            </w:ins>
            <w:ins w:id="91" w:author="真诚博林OK" w:date="2020-02-28T08:27:24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林</w:t>
              </w:r>
            </w:ins>
            <w:ins w:id="92" w:author="真诚博林OK" w:date="2020-02-28T08:27:28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管护</w:t>
              </w:r>
            </w:ins>
            <w:ins w:id="93" w:author="真诚博林OK" w:date="2020-02-28T08:27:30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人</w:t>
              </w:r>
            </w:ins>
            <w:ins w:id="94" w:author="真诚博林OK" w:date="2020-02-28T08:27:31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员</w:t>
              </w:r>
            </w:ins>
            <w:ins w:id="95" w:author="真诚博林OK" w:date="2020-02-28T08:33:25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）</w:t>
              </w:r>
            </w:ins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6" w:author="真诚博林OK" w:date="2020-02-27T17:56:4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43" w:firstLineChars="18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97" w:author="真诚博林OK" w:date="2020-02-27T17:56:42Z">
              <w:tcPr>
                <w:tcW w:w="885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98" w:author="真诚博林OK" w:date="2020-02-27T17:56:42Z">
              <w:tcPr>
                <w:tcW w:w="3591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ind w:firstLine="0" w:firstLineChars="0"/>
              <w:rPr>
                <w:del w:id="100" w:author="真诚博林OK" w:date="2020-02-27T17:39:48Z"/>
              </w:rPr>
              <w:pPrChange w:id="99" w:author="真诚博林OK" w:date="2020-02-27T17:39:45Z">
                <w:pPr/>
              </w:pPrChange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退伍、复退军人或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司法警官类院校毕业生</w:t>
            </w:r>
          </w:p>
          <w:p>
            <w:pPr>
              <w:rPr>
                <w:del w:id="101" w:author="真诚博林OK" w:date="2020-02-27T17:39:49Z"/>
              </w:rPr>
            </w:pP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default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，要求高中及以上</w:t>
            </w:r>
            <w:ins w:id="102" w:author="真诚博林OK" w:date="2020-02-27T17:56:23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文化</w:t>
              </w:r>
            </w:ins>
            <w:ins w:id="103" w:author="真诚博林OK" w:date="2020-02-27T17:56:25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程度</w:t>
              </w:r>
            </w:ins>
            <w:ins w:id="104" w:author="真诚博林OK" w:date="2020-02-27T17:56:52Z">
              <w:r>
                <w:rPr>
                  <w:rFonts w:hint="eastAsia" w:hAnsi="宋体" w:cs="宋体"/>
                  <w:color w:val="000000"/>
                  <w:kern w:val="0"/>
                  <w:sz w:val="24"/>
                  <w:lang w:val="en-US" w:eastAsia="zh-CN"/>
                </w:rPr>
                <w:t>。</w:t>
              </w:r>
            </w:ins>
          </w:p>
        </w:tc>
        <w:tc>
          <w:tcPr>
            <w:tcW w:w="34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  <w:tcPrChange w:id="105" w:author="真诚博林OK" w:date="2020-02-27T17:56:42Z">
              <w:tcPr>
                <w:tcW w:w="3491" w:type="dxa"/>
                <w:tcBorders>
                  <w:top w:val="single" w:color="auto" w:sz="4" w:space="0"/>
                  <w:left w:val="nil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default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  <w:lang w:val="en-US" w:eastAsia="zh-CN"/>
              </w:rPr>
              <w:t>身高1.65米及以上</w:t>
            </w:r>
          </w:p>
        </w:tc>
        <w:tc>
          <w:tcPr>
            <w:tcW w:w="17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06" w:author="真诚博林OK" w:date="2020-02-27T17:56:42Z">
              <w:tcPr>
                <w:tcW w:w="1759" w:type="dxa"/>
                <w:gridSpan w:val="2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07" w:author="真诚博林OK" w:date="2020-02-27T17:56:3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0" w:hRule="atLeast"/>
          <w:trPrChange w:id="107" w:author="真诚博林OK" w:date="2020-02-27T17:56:32Z">
            <w:trPr>
              <w:trHeight w:val="624" w:hRule="atLeast"/>
            </w:trPr>
          </w:trPrChange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08" w:author="真诚博林OK" w:date="2020-02-27T17:56:32Z">
              <w:tcPr>
                <w:tcW w:w="250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09" w:author="真诚博林OK" w:date="2020-02-27T17:56:32Z">
              <w:tcPr>
                <w:tcW w:w="1871" w:type="dxa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spacing w:line="240" w:lineRule="exact"/>
              <w:ind w:firstLine="43" w:firstLineChars="18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0" w:author="真诚博林OK" w:date="2020-02-27T17:56:32Z">
              <w:tcPr>
                <w:tcW w:w="885" w:type="dxa"/>
                <w:gridSpan w:val="2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hint="default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hAnsi="宋体" w:cs="宋体"/>
                <w:color w:val="000000"/>
                <w:kern w:val="0"/>
                <w:sz w:val="24"/>
                <w:lang w:val="en-US"/>
              </w:rPr>
              <w:fldChar w:fldCharType="begin"/>
            </w:r>
            <w:r>
              <w:rPr>
                <w:rFonts w:hint="default" w:hAnsi="宋体" w:cs="宋体"/>
                <w:color w:val="000000"/>
                <w:kern w:val="0"/>
                <w:sz w:val="24"/>
                <w:lang w:val="en-US"/>
              </w:rPr>
              <w:instrText xml:space="preserve"> = sum(D3:D11) \* MERGEFORMAT </w:instrText>
            </w:r>
            <w:r>
              <w:rPr>
                <w:rFonts w:hint="default" w:hAnsi="宋体" w:cs="宋体"/>
                <w:color w:val="000000"/>
                <w:kern w:val="0"/>
                <w:sz w:val="24"/>
                <w:lang w:val="en-US"/>
              </w:rPr>
              <w:fldChar w:fldCharType="separate"/>
            </w:r>
            <w:r>
              <w:rPr>
                <w:rFonts w:hint="default" w:hAnsi="宋体" w:cs="宋体"/>
                <w:color w:val="000000"/>
                <w:kern w:val="0"/>
                <w:sz w:val="24"/>
                <w:lang w:val="en-US"/>
              </w:rPr>
              <w:t>77</w:t>
            </w:r>
            <w:r>
              <w:rPr>
                <w:rFonts w:hint="default" w:hAnsi="宋体" w:cs="宋体"/>
                <w:color w:val="000000"/>
                <w:kern w:val="0"/>
                <w:sz w:val="24"/>
                <w:lang w:val="en-US"/>
              </w:rPr>
              <w:fldChar w:fldCharType="end"/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1" w:author="真诚博林OK" w:date="2020-02-27T17:56:32Z">
              <w:tcPr>
                <w:tcW w:w="3591" w:type="dxa"/>
                <w:gridSpan w:val="2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eastAsia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tcPrChange w:id="112" w:author="真诚博林OK" w:date="2020-02-27T17:56:32Z">
              <w:tcPr>
                <w:tcW w:w="349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int="default" w:hAns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113" w:author="真诚博林OK" w:date="2020-02-27T17:56:32Z">
              <w:tcPr>
                <w:tcW w:w="175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rPrChange w:id="115" w:author="真诚博林OK" w:date="2020-02-27T17:38:38Z">
            <w:rPr>
              <w:sz w:val="24"/>
            </w:rPr>
          </w:rPrChange>
        </w:rPr>
        <w:pPrChange w:id="114" w:author="真诚博林OK" w:date="2020-02-27T17:39:35Z">
          <w:pPr>
            <w:ind w:firstLine="0" w:firstLineChars="0"/>
          </w:pPr>
        </w:pPrChange>
      </w:pPr>
      <w:ins w:id="116" w:author="真诚博林OK" w:date="2020-02-28T16:47:34Z">
        <w:r>
          <w:rPr>
            <w:rFonts w:hint="eastAsia" w:ascii="方正小标宋简体" w:hAnsi="方正小标宋简体" w:eastAsia="方正小标宋简体" w:cs="方正小标宋简体"/>
            <w:sz w:val="44"/>
            <w:szCs w:val="44"/>
            <w:lang w:val="en-US" w:eastAsia="zh-CN"/>
          </w:rPr>
          <w:t>广西国有博白林场优才引进计划表</w:t>
        </w:r>
      </w:ins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51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  <w:rPr>
        <w:rFonts w:hint="default" w:eastAsia="仿宋_GB2312"/>
        <w:lang w:val="en-US" w:eastAsia="zh-CN"/>
      </w:rPr>
    </w:pPr>
    <w:ins w:id="0" w:author="真诚博林OK" w:date="2020-02-27T17:42:02Z">
      <w:r>
        <w:rPr>
          <w:rFonts w:hint="eastAsia"/>
          <w:lang w:val="en-US" w:eastAsia="zh-CN"/>
        </w:rPr>
        <w:t>附件</w:t>
      </w:r>
    </w:ins>
    <w:ins w:id="1" w:author="真诚博林OK" w:date="2020-02-27T17:42:04Z">
      <w:r>
        <w:rPr>
          <w:rFonts w:hint="eastAsia"/>
          <w:lang w:val="en-US" w:eastAsia="zh-CN"/>
        </w:rPr>
        <w:t>1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真诚博林OK">
    <w15:presenceInfo w15:providerId="WPS Office" w15:userId="1141198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1B"/>
    <w:rsid w:val="000563C9"/>
    <w:rsid w:val="000610D5"/>
    <w:rsid w:val="000D759E"/>
    <w:rsid w:val="00214C83"/>
    <w:rsid w:val="002151BE"/>
    <w:rsid w:val="002801C4"/>
    <w:rsid w:val="002949EB"/>
    <w:rsid w:val="002A75D6"/>
    <w:rsid w:val="00415124"/>
    <w:rsid w:val="004C595F"/>
    <w:rsid w:val="004D41A1"/>
    <w:rsid w:val="0055028E"/>
    <w:rsid w:val="0056052D"/>
    <w:rsid w:val="006124BD"/>
    <w:rsid w:val="006668A5"/>
    <w:rsid w:val="007423E7"/>
    <w:rsid w:val="007E0EDA"/>
    <w:rsid w:val="007E3B8A"/>
    <w:rsid w:val="00802B4A"/>
    <w:rsid w:val="00844136"/>
    <w:rsid w:val="009868F8"/>
    <w:rsid w:val="0098773D"/>
    <w:rsid w:val="009D52A7"/>
    <w:rsid w:val="00C83809"/>
    <w:rsid w:val="00CC6C02"/>
    <w:rsid w:val="00D51A1B"/>
    <w:rsid w:val="00D719A7"/>
    <w:rsid w:val="00D85659"/>
    <w:rsid w:val="00E00187"/>
    <w:rsid w:val="00E43911"/>
    <w:rsid w:val="00E778BF"/>
    <w:rsid w:val="00EA7FEA"/>
    <w:rsid w:val="00EC31DE"/>
    <w:rsid w:val="00F15887"/>
    <w:rsid w:val="00F55688"/>
    <w:rsid w:val="00FD1C2C"/>
    <w:rsid w:val="00FF7B3F"/>
    <w:rsid w:val="08411A48"/>
    <w:rsid w:val="18FF17FD"/>
    <w:rsid w:val="28090382"/>
    <w:rsid w:val="28923119"/>
    <w:rsid w:val="28E86BBA"/>
    <w:rsid w:val="468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6">
    <w:name w:val="批注框文本 Char"/>
    <w:basedOn w:val="5"/>
    <w:link w:val="2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67</Words>
  <Characters>388</Characters>
  <Lines>3</Lines>
  <Paragraphs>1</Paragraphs>
  <TotalTime>0</TotalTime>
  <ScaleCrop>false</ScaleCrop>
  <LinksUpToDate>false</LinksUpToDate>
  <CharactersWithSpaces>454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2019-07-31T11:16:00Z</dcterms:created>
  <dc:creator>SkyUser</dc:creator>
  <cp:lastModifiedBy>真诚博林OK</cp:lastModifiedBy>
  <cp:lastPrinted>2020-02-27T10:22:00Z</cp:lastPrinted>
  <dcterms:modified xsi:type="dcterms:W3CDTF">2020-02-28T08:47:43Z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