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5019" w:rsidRPr="00FE2310" w:rsidRDefault="003F57A5">
      <w:pPr>
        <w:widowControl/>
        <w:spacing w:line="400" w:lineRule="exact"/>
        <w:outlineLvl w:val="1"/>
        <w:rPr>
          <w:rFonts w:ascii="黑体" w:eastAsia="黑体" w:hAnsi="华文中宋" w:cs="宋体"/>
          <w:bCs/>
          <w:spacing w:val="38"/>
          <w:kern w:val="36"/>
          <w:sz w:val="36"/>
          <w:szCs w:val="36"/>
        </w:rPr>
      </w:pPr>
      <w:r w:rsidRPr="00FE2310">
        <w:rPr>
          <w:rFonts w:ascii="黑体" w:eastAsia="黑体" w:hint="eastAsia"/>
          <w:kern w:val="0"/>
          <w:sz w:val="32"/>
          <w:szCs w:val="32"/>
        </w:rPr>
        <w:t>附件</w:t>
      </w:r>
      <w:r w:rsidR="00B467B5">
        <w:rPr>
          <w:rFonts w:ascii="黑体" w:eastAsia="黑体" w:hint="eastAsia"/>
          <w:kern w:val="0"/>
          <w:sz w:val="32"/>
          <w:szCs w:val="32"/>
        </w:rPr>
        <w:t>6</w:t>
      </w:r>
    </w:p>
    <w:p w:rsidR="00315019" w:rsidRPr="00FE2310" w:rsidRDefault="00315019">
      <w:pPr>
        <w:widowControl/>
        <w:spacing w:line="400" w:lineRule="exact"/>
        <w:jc w:val="center"/>
        <w:outlineLvl w:val="1"/>
        <w:rPr>
          <w:rFonts w:ascii="华文中宋" w:eastAsia="华文中宋" w:hAnsi="华文中宋" w:cs="宋体"/>
          <w:bCs/>
          <w:spacing w:val="38"/>
          <w:kern w:val="36"/>
          <w:sz w:val="36"/>
          <w:szCs w:val="36"/>
        </w:rPr>
      </w:pPr>
    </w:p>
    <w:p w:rsidR="00315019" w:rsidRPr="00FE2310" w:rsidRDefault="003F57A5">
      <w:pPr>
        <w:widowControl/>
        <w:spacing w:line="600" w:lineRule="exact"/>
        <w:jc w:val="center"/>
        <w:outlineLvl w:val="1"/>
        <w:rPr>
          <w:rFonts w:ascii="文鼎小标宋简" w:eastAsia="文鼎小标宋简" w:hAnsi="文鼎小标宋简" w:cs="文鼎小标宋简"/>
          <w:bCs/>
          <w:spacing w:val="38"/>
          <w:kern w:val="36"/>
          <w:sz w:val="44"/>
          <w:szCs w:val="44"/>
        </w:rPr>
      </w:pPr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关于修订</w:t>
      </w:r>
      <w:proofErr w:type="gramStart"/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《</w:t>
      </w:r>
      <w:proofErr w:type="gramEnd"/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 xml:space="preserve">公务员录用体检通用标准 </w:t>
      </w:r>
    </w:p>
    <w:p w:rsidR="00315019" w:rsidRPr="00FE2310" w:rsidRDefault="003F57A5">
      <w:pPr>
        <w:widowControl/>
        <w:spacing w:line="600" w:lineRule="exact"/>
        <w:jc w:val="center"/>
        <w:outlineLvl w:val="1"/>
        <w:rPr>
          <w:rFonts w:ascii="文鼎小标宋简" w:eastAsia="文鼎小标宋简" w:hAnsi="文鼎小标宋简" w:cs="文鼎小标宋简"/>
          <w:bCs/>
          <w:spacing w:val="38"/>
          <w:kern w:val="36"/>
          <w:sz w:val="44"/>
          <w:szCs w:val="44"/>
        </w:rPr>
      </w:pPr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（试行）</w:t>
      </w:r>
      <w:proofErr w:type="gramStart"/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》</w:t>
      </w:r>
      <w:proofErr w:type="gramEnd"/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及</w:t>
      </w:r>
      <w:proofErr w:type="gramStart"/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《</w:t>
      </w:r>
      <w:proofErr w:type="gramEnd"/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公务员录用体检操作</w:t>
      </w:r>
    </w:p>
    <w:p w:rsidR="00315019" w:rsidRPr="00FE2310" w:rsidRDefault="003F57A5">
      <w:pPr>
        <w:widowControl/>
        <w:spacing w:line="600" w:lineRule="exact"/>
        <w:jc w:val="center"/>
        <w:outlineLvl w:val="1"/>
        <w:rPr>
          <w:rFonts w:ascii="文鼎小标宋简" w:eastAsia="文鼎小标宋简" w:hAnsi="文鼎小标宋简" w:cs="文鼎小标宋简"/>
          <w:bCs/>
          <w:spacing w:val="38"/>
          <w:kern w:val="36"/>
          <w:sz w:val="44"/>
          <w:szCs w:val="44"/>
        </w:rPr>
      </w:pPr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手册（试行）</w:t>
      </w:r>
      <w:proofErr w:type="gramStart"/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》</w:t>
      </w:r>
      <w:proofErr w:type="gramEnd"/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有关内容的通知</w:t>
      </w:r>
    </w:p>
    <w:p w:rsidR="00315019" w:rsidRPr="00FE2310" w:rsidRDefault="003F57A5">
      <w:pPr>
        <w:widowControl/>
        <w:spacing w:line="600" w:lineRule="exact"/>
        <w:jc w:val="center"/>
        <w:outlineLvl w:val="1"/>
        <w:rPr>
          <w:rFonts w:ascii="文鼎小标宋简" w:eastAsia="文鼎小标宋简" w:hAnsi="文鼎小标宋简" w:cs="文鼎小标宋简"/>
          <w:bCs/>
          <w:spacing w:val="38"/>
          <w:kern w:val="36"/>
          <w:sz w:val="44"/>
          <w:szCs w:val="44"/>
        </w:rPr>
      </w:pPr>
      <w:proofErr w:type="gramStart"/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人社部</w:t>
      </w:r>
      <w:proofErr w:type="gramEnd"/>
      <w:r w:rsidRPr="00FE2310">
        <w:rPr>
          <w:rFonts w:ascii="文鼎小标宋简" w:eastAsia="文鼎小标宋简" w:hAnsi="文鼎小标宋简" w:cs="文鼎小标宋简" w:hint="eastAsia"/>
          <w:bCs/>
          <w:spacing w:val="38"/>
          <w:kern w:val="36"/>
          <w:sz w:val="44"/>
          <w:szCs w:val="44"/>
        </w:rPr>
        <w:t>发[2016]140号</w:t>
      </w:r>
    </w:p>
    <w:p w:rsidR="00315019" w:rsidRPr="00FE2310" w:rsidRDefault="00315019">
      <w:pPr>
        <w:widowControl/>
        <w:spacing w:line="400" w:lineRule="exact"/>
        <w:jc w:val="center"/>
        <w:outlineLvl w:val="1"/>
        <w:rPr>
          <w:rFonts w:ascii="华文中宋" w:eastAsia="华文中宋" w:hAnsi="华文中宋" w:cs="宋体"/>
          <w:b/>
          <w:bCs/>
          <w:color w:val="C1190C"/>
          <w:spacing w:val="38"/>
          <w:kern w:val="36"/>
          <w:sz w:val="36"/>
          <w:szCs w:val="36"/>
        </w:rPr>
      </w:pPr>
    </w:p>
    <w:p w:rsidR="00315019" w:rsidRPr="00FE2310" w:rsidRDefault="003F57A5">
      <w:pPr>
        <w:widowControl/>
        <w:snapToGri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各省、自治区、直辖市和新疆生产建设兵团人力资源社会保障厅（局）、卫生计生委、公务员局，国务院各部委、各直属机构人事（干部）部门：</w:t>
      </w:r>
    </w:p>
    <w:p w:rsidR="00315019" w:rsidRPr="00FE2310" w:rsidRDefault="003F57A5">
      <w:pPr>
        <w:widowControl/>
        <w:snapToGrid w:val="0"/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遇有下列情况之一的，排除病理性改变，合格：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（一）心脏听诊有杂音；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（二）频发期前收缩；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（三）心率每分钟小于50次或大于110次；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（四）心电图有异常的其他情况。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二、将《标准》第二条修订为：血压在下列范围内，合格：收缩压小于140mmHg；舒张压小于90mmHg。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三、将《标准》第三条修订为：血液系统疾病，不合格。单纯性缺铁性贫血，血红蛋白男性高于90g／L、女性高于80g／L，合格。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四、将《标准》第六条修订为：慢性胰腺炎、溃疡性结肠炎、克罗恩病等严重慢性消化系统疾病，不合格。胃次全切除术后无严重并发症者，合格。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五、将《标准》第七条修订为：各种急慢性肝炎及肝硬化，不合格。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六、将《标准》第八条修订为：恶性肿瘤，不合格。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七、将《标准》第九条修订为：肾炎、慢性肾盂肾炎、多囊肾、肾功能不全，不合格。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九、将《标准》第二十条修订为：双耳均有听力障碍，在使用人工听觉装置情况下，双耳在3米以内</w:t>
      </w:r>
      <w:proofErr w:type="gramStart"/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耳语仍</w:t>
      </w:r>
      <w:proofErr w:type="gramEnd"/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听不见者，不合格。</w:t>
      </w:r>
    </w:p>
    <w:p w:rsidR="00315019" w:rsidRPr="00FE2310" w:rsidRDefault="003F57A5">
      <w:pPr>
        <w:widowControl/>
        <w:snapToGrid w:val="0"/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十、《操作手册》根据《标准》上述条文修订情况作了相应修订。</w:t>
      </w:r>
    </w:p>
    <w:p w:rsidR="00315019" w:rsidRPr="00FE2310" w:rsidRDefault="003F57A5">
      <w:pPr>
        <w:widowControl/>
        <w:snapToGrid w:val="0"/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 w:rsidR="00315019" w:rsidRPr="00FE2310" w:rsidRDefault="003F57A5">
      <w:pPr>
        <w:widowControl/>
        <w:snapToGrid w:val="0"/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315019" w:rsidRPr="00FE2310" w:rsidRDefault="00315019">
      <w:pPr>
        <w:widowControl/>
        <w:snapToGrid w:val="0"/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15019" w:rsidRPr="00FE2310" w:rsidRDefault="00315019">
      <w:pPr>
        <w:widowControl/>
        <w:snapToGrid w:val="0"/>
        <w:spacing w:line="600" w:lineRule="exact"/>
        <w:ind w:firstLine="645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00000" w:rsidRDefault="003F57A5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  <w:pPrChange w:id="0" w:author="郭旭胜" w:date="2019-12-23T14:52:00Z">
          <w:pPr>
            <w:widowControl/>
            <w:spacing w:line="600" w:lineRule="exact"/>
            <w:ind w:firstLineChars="300" w:firstLine="960"/>
          </w:pPr>
        </w:pPrChange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人力资源社会保障部   国家卫生计生委   国家公务员局</w:t>
      </w:r>
    </w:p>
    <w:p w:rsidR="00315019" w:rsidRPr="00FE2310" w:rsidRDefault="003F57A5">
      <w:pPr>
        <w:widowControl/>
        <w:snapToGrid w:val="0"/>
        <w:spacing w:line="600" w:lineRule="exact"/>
        <w:ind w:firstLineChars="950" w:firstLine="30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t>2016年12月30日</w:t>
      </w:r>
    </w:p>
    <w:p w:rsidR="00315019" w:rsidRPr="00FE2310" w:rsidRDefault="003F57A5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E2310"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page"/>
      </w:r>
    </w:p>
    <w:p w:rsidR="00315019" w:rsidRPr="00FE2310" w:rsidRDefault="003F57A5">
      <w:pPr>
        <w:snapToGrid w:val="0"/>
        <w:spacing w:line="600" w:lineRule="exact"/>
        <w:jc w:val="center"/>
        <w:rPr>
          <w:rFonts w:ascii="宋体" w:hAnsi="宋体" w:cs="宋体"/>
          <w:sz w:val="44"/>
          <w:szCs w:val="44"/>
        </w:rPr>
      </w:pPr>
      <w:r w:rsidRPr="00FE2310">
        <w:rPr>
          <w:rFonts w:ascii="宋体" w:hAnsi="宋体" w:cs="宋体" w:hint="eastAsia"/>
          <w:sz w:val="44"/>
          <w:szCs w:val="44"/>
        </w:rPr>
        <w:lastRenderedPageBreak/>
        <w:t>《公务员录用体检通用标准（试行）》</w:t>
      </w:r>
    </w:p>
    <w:p w:rsidR="00315019" w:rsidRPr="00FE2310" w:rsidRDefault="00315019"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315019" w:rsidRPr="00FE2310" w:rsidRDefault="003F57A5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bCs/>
          <w:sz w:val="32"/>
          <w:szCs w:val="32"/>
        </w:rPr>
        <w:t xml:space="preserve">第一条  </w:t>
      </w:r>
      <w:r w:rsidRPr="00FE2310">
        <w:rPr>
          <w:rFonts w:eastAsia="仿宋_GB2312" w:hint="eastAsia"/>
          <w:sz w:val="32"/>
          <w:szCs w:val="32"/>
        </w:rPr>
        <w:t>风</w:t>
      </w:r>
      <w:r w:rsidRPr="00FE2310"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FE2310">
        <w:rPr>
          <w:rFonts w:eastAsia="仿宋_GB2312"/>
          <w:sz w:val="32"/>
          <w:szCs w:val="32"/>
        </w:rPr>
        <w:t>遇有下列情况之一的，排除病理性改变，合格：</w:t>
      </w:r>
    </w:p>
    <w:p w:rsidR="00315019" w:rsidRPr="00FE2310" w:rsidRDefault="003F57A5">
      <w:pPr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FE2310">
        <w:rPr>
          <w:rFonts w:eastAsia="仿宋_GB2312"/>
          <w:sz w:val="32"/>
          <w:szCs w:val="32"/>
        </w:rPr>
        <w:t>（一）心脏听诊有杂音；</w:t>
      </w:r>
    </w:p>
    <w:p w:rsidR="00315019" w:rsidRPr="00FE2310" w:rsidRDefault="003F57A5">
      <w:pPr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FE2310">
        <w:rPr>
          <w:rFonts w:eastAsia="仿宋_GB2312"/>
          <w:sz w:val="32"/>
          <w:szCs w:val="32"/>
        </w:rPr>
        <w:t>（二）频发期前收缩；</w:t>
      </w:r>
    </w:p>
    <w:p w:rsidR="00315019" w:rsidRPr="00FE2310" w:rsidRDefault="003F57A5">
      <w:pPr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FE2310">
        <w:rPr>
          <w:rFonts w:eastAsia="仿宋_GB2312"/>
          <w:sz w:val="32"/>
          <w:szCs w:val="32"/>
        </w:rPr>
        <w:t>（三）心率每分钟小于</w:t>
      </w:r>
      <w:r w:rsidRPr="00FE2310">
        <w:rPr>
          <w:rFonts w:eastAsia="仿宋_GB2312"/>
          <w:sz w:val="32"/>
          <w:szCs w:val="32"/>
        </w:rPr>
        <w:t>50</w:t>
      </w:r>
      <w:r w:rsidRPr="00FE2310">
        <w:rPr>
          <w:rFonts w:eastAsia="仿宋_GB2312"/>
          <w:sz w:val="32"/>
          <w:szCs w:val="32"/>
        </w:rPr>
        <w:t>次或大于</w:t>
      </w:r>
      <w:r w:rsidRPr="00FE2310">
        <w:rPr>
          <w:rFonts w:eastAsia="仿宋_GB2312"/>
          <w:sz w:val="32"/>
          <w:szCs w:val="32"/>
        </w:rPr>
        <w:t>110</w:t>
      </w:r>
      <w:r w:rsidRPr="00FE2310">
        <w:rPr>
          <w:rFonts w:eastAsia="仿宋_GB2312"/>
          <w:sz w:val="32"/>
          <w:szCs w:val="32"/>
        </w:rPr>
        <w:t>次；</w:t>
      </w:r>
    </w:p>
    <w:p w:rsidR="00315019" w:rsidRPr="00FE2310" w:rsidRDefault="003F57A5">
      <w:pPr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 w:rsidRPr="00FE2310">
        <w:rPr>
          <w:rFonts w:eastAsia="仿宋_GB2312" w:hint="eastAsia"/>
          <w:sz w:val="32"/>
          <w:szCs w:val="32"/>
        </w:rPr>
        <w:t xml:space="preserve">    </w:t>
      </w:r>
      <w:r w:rsidRPr="00FE2310">
        <w:rPr>
          <w:rFonts w:eastAsia="仿宋_GB2312"/>
          <w:sz w:val="32"/>
          <w:szCs w:val="32"/>
        </w:rPr>
        <w:t>（四）心电图有异常的其他情况。</w:t>
      </w:r>
    </w:p>
    <w:p w:rsidR="00315019" w:rsidRPr="00FE2310" w:rsidRDefault="003F57A5">
      <w:pPr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第二条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sz w:val="32"/>
          <w:szCs w:val="32"/>
        </w:rPr>
        <w:t>血压在下列范围内，合格：收缩压小于</w:t>
      </w:r>
      <w:r w:rsidRPr="00FE2310">
        <w:rPr>
          <w:rFonts w:eastAsia="仿宋_GB2312"/>
          <w:sz w:val="32"/>
          <w:szCs w:val="32"/>
        </w:rPr>
        <w:t>140mmHg</w:t>
      </w:r>
      <w:r w:rsidRPr="00FE2310">
        <w:rPr>
          <w:rFonts w:eastAsia="仿宋_GB2312"/>
          <w:sz w:val="32"/>
          <w:szCs w:val="32"/>
        </w:rPr>
        <w:t>；舒张压小于</w:t>
      </w:r>
      <w:r w:rsidRPr="00FE2310">
        <w:rPr>
          <w:rFonts w:eastAsia="仿宋_GB2312"/>
          <w:sz w:val="32"/>
          <w:szCs w:val="32"/>
        </w:rPr>
        <w:t>90mmHg</w:t>
      </w:r>
      <w:r w:rsidRPr="00FE2310">
        <w:rPr>
          <w:rFonts w:eastAsia="仿宋_GB2312"/>
          <w:sz w:val="32"/>
          <w:szCs w:val="32"/>
        </w:rPr>
        <w:t>。</w:t>
      </w:r>
    </w:p>
    <w:p w:rsidR="00315019" w:rsidRPr="00FE2310" w:rsidRDefault="003F57A5">
      <w:pPr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第三条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sz w:val="32"/>
          <w:szCs w:val="32"/>
        </w:rPr>
        <w:t>血液系统疾病，不合格。单纯性缺铁性贫血，血红蛋白男性高于</w:t>
      </w:r>
      <w:r w:rsidRPr="00FE2310">
        <w:rPr>
          <w:rFonts w:eastAsia="仿宋_GB2312"/>
          <w:sz w:val="32"/>
          <w:szCs w:val="32"/>
        </w:rPr>
        <w:t>90g</w:t>
      </w:r>
      <w:r w:rsidRPr="00FE2310">
        <w:rPr>
          <w:rFonts w:eastAsia="仿宋_GB2312"/>
          <w:sz w:val="32"/>
          <w:szCs w:val="32"/>
        </w:rPr>
        <w:t>／</w:t>
      </w:r>
      <w:r w:rsidRPr="00FE2310">
        <w:rPr>
          <w:rFonts w:eastAsia="仿宋_GB2312"/>
          <w:sz w:val="32"/>
          <w:szCs w:val="32"/>
        </w:rPr>
        <w:t>L</w:t>
      </w:r>
      <w:r w:rsidRPr="00FE2310">
        <w:rPr>
          <w:rFonts w:eastAsia="仿宋_GB2312"/>
          <w:sz w:val="32"/>
          <w:szCs w:val="32"/>
        </w:rPr>
        <w:t>、女性高于</w:t>
      </w:r>
      <w:r w:rsidRPr="00FE2310">
        <w:rPr>
          <w:rFonts w:eastAsia="仿宋_GB2312"/>
          <w:sz w:val="32"/>
          <w:szCs w:val="32"/>
        </w:rPr>
        <w:t>80g</w:t>
      </w:r>
      <w:r w:rsidRPr="00FE2310">
        <w:rPr>
          <w:rFonts w:eastAsia="仿宋_GB2312"/>
          <w:sz w:val="32"/>
          <w:szCs w:val="32"/>
        </w:rPr>
        <w:t>／</w:t>
      </w:r>
      <w:r w:rsidRPr="00FE2310">
        <w:rPr>
          <w:rFonts w:eastAsia="仿宋_GB2312"/>
          <w:sz w:val="32"/>
          <w:szCs w:val="32"/>
        </w:rPr>
        <w:t>L</w:t>
      </w:r>
      <w:r w:rsidRPr="00FE2310">
        <w:rPr>
          <w:rFonts w:eastAsia="仿宋_GB2312"/>
          <w:sz w:val="32"/>
          <w:szCs w:val="32"/>
        </w:rPr>
        <w:t>，合格。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第四条</w:t>
      </w: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结核病不合格。但下列情况合格：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第五条</w:t>
      </w: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第六条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 w:hint="eastAsia"/>
          <w:sz w:val="32"/>
          <w:szCs w:val="32"/>
        </w:rPr>
        <w:t>慢性胰腺炎、溃疡性结肠炎、克罗恩病等</w:t>
      </w:r>
      <w:r w:rsidRPr="00FE2310">
        <w:rPr>
          <w:rFonts w:eastAsia="仿宋_GB2312"/>
          <w:sz w:val="32"/>
          <w:szCs w:val="32"/>
        </w:rPr>
        <w:t>严重慢性消化系统疾病，不合格。</w:t>
      </w:r>
      <w:r w:rsidRPr="00FE2310">
        <w:rPr>
          <w:rFonts w:eastAsia="仿宋_GB2312"/>
          <w:color w:val="000000"/>
          <w:kern w:val="0"/>
          <w:sz w:val="32"/>
          <w:szCs w:val="32"/>
        </w:rPr>
        <w:t>胃次全切除术后无严重并发症者，合格。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第七条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FE2310">
        <w:rPr>
          <w:rFonts w:eastAsia="仿宋_GB2312"/>
          <w:sz w:val="32"/>
          <w:szCs w:val="32"/>
        </w:rPr>
        <w:t>各种急慢性肝炎及肝硬化，不合格。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第八条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sz w:val="32"/>
          <w:szCs w:val="32"/>
        </w:rPr>
        <w:t>恶性肿瘤，不合格。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第九条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第十条</w:t>
      </w: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第十一条</w:t>
      </w: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第十二条</w:t>
      </w:r>
      <w:r w:rsidRPr="00FE2310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kern w:val="0"/>
          <w:sz w:val="32"/>
          <w:szCs w:val="32"/>
        </w:rPr>
        <w:t>红斑狼疮、皮肌炎和</w:t>
      </w:r>
      <w:r w:rsidRPr="00FE2310">
        <w:rPr>
          <w:rFonts w:eastAsia="仿宋_GB2312"/>
          <w:color w:val="000000"/>
          <w:kern w:val="0"/>
          <w:sz w:val="32"/>
          <w:szCs w:val="32"/>
        </w:rPr>
        <w:t>/</w:t>
      </w:r>
      <w:r w:rsidRPr="00FE2310">
        <w:rPr>
          <w:rFonts w:eastAsia="仿宋_GB2312"/>
          <w:color w:val="000000"/>
          <w:kern w:val="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第十三条 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 w:rsidRPr="00FE2310">
        <w:rPr>
          <w:rFonts w:eastAsia="仿宋_GB2312"/>
          <w:color w:val="000000"/>
          <w:kern w:val="0"/>
          <w:sz w:val="32"/>
          <w:szCs w:val="32"/>
        </w:rPr>
        <w:t>晚期血吸虫病，晚期血丝虫病兼有橡皮肿或有乳糜尿，不合格。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第十四条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kern w:val="0"/>
          <w:sz w:val="32"/>
          <w:szCs w:val="32"/>
        </w:rPr>
        <w:t>颅骨缺损、颅内异物存留、颅脑畸形、脑外伤后综合征，不合格。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第十五条 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 w:rsidRPr="00FE2310">
        <w:rPr>
          <w:rFonts w:ascii="仿宋_GB2312" w:eastAsia="仿宋_GB2312" w:hint="eastAsia"/>
          <w:sz w:val="32"/>
          <w:szCs w:val="32"/>
        </w:rPr>
        <w:t>严重的慢性骨髓炎，不合格。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第十六条</w:t>
      </w:r>
      <w:r w:rsidRPr="00FE2310">
        <w:rPr>
          <w:rFonts w:ascii="仿宋_GB2312"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kern w:val="0"/>
          <w:sz w:val="32"/>
          <w:szCs w:val="32"/>
        </w:rPr>
        <w:t>三度单纯性甲状腺肿，不合格。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第十七条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kern w:val="0"/>
          <w:sz w:val="32"/>
          <w:szCs w:val="32"/>
        </w:rPr>
        <w:t>有梗阻的胆结石或泌尿系结石，不合格。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第十八条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kern w:val="0"/>
          <w:sz w:val="32"/>
          <w:szCs w:val="32"/>
        </w:rPr>
        <w:t>淋病、梅毒、软下疳、性病性淋巴肉芽肿、尖锐湿疣、生殖器疱疹，艾滋病，不合格。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第十九条</w:t>
      </w:r>
      <w:r w:rsidRPr="00FE2310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FE2310">
        <w:rPr>
          <w:rFonts w:eastAsia="仿宋_GB2312" w:hint="eastAsia"/>
          <w:sz w:val="32"/>
          <w:szCs w:val="32"/>
        </w:rPr>
        <w:t>双眼矫正视力均低于</w:t>
      </w:r>
      <w:r w:rsidRPr="00FE2310">
        <w:rPr>
          <w:rFonts w:eastAsia="仿宋_GB2312" w:hint="eastAsia"/>
          <w:sz w:val="32"/>
          <w:szCs w:val="32"/>
        </w:rPr>
        <w:t>4.8</w:t>
      </w:r>
      <w:r w:rsidRPr="00FE2310">
        <w:rPr>
          <w:rFonts w:eastAsia="仿宋_GB2312" w:hint="eastAsia"/>
          <w:sz w:val="32"/>
          <w:szCs w:val="32"/>
        </w:rPr>
        <w:t>（小数视力</w:t>
      </w:r>
      <w:r w:rsidRPr="00FE2310">
        <w:rPr>
          <w:rFonts w:eastAsia="仿宋_GB2312" w:hint="eastAsia"/>
          <w:sz w:val="32"/>
          <w:szCs w:val="32"/>
        </w:rPr>
        <w:t>0.6</w:t>
      </w:r>
      <w:r w:rsidRPr="00FE2310">
        <w:rPr>
          <w:rFonts w:eastAsia="仿宋_GB2312" w:hint="eastAsia"/>
          <w:sz w:val="32"/>
          <w:szCs w:val="32"/>
        </w:rPr>
        <w:t>），一眼失明另一眼矫正视力低于</w:t>
      </w:r>
      <w:r w:rsidRPr="00FE2310">
        <w:rPr>
          <w:rFonts w:eastAsia="仿宋_GB2312" w:hint="eastAsia"/>
          <w:sz w:val="32"/>
          <w:szCs w:val="32"/>
        </w:rPr>
        <w:t>4.9</w:t>
      </w:r>
      <w:r w:rsidRPr="00FE2310">
        <w:rPr>
          <w:rFonts w:eastAsia="仿宋_GB2312" w:hint="eastAsia"/>
          <w:sz w:val="32"/>
          <w:szCs w:val="32"/>
        </w:rPr>
        <w:t>（小数视力</w:t>
      </w:r>
      <w:r w:rsidRPr="00FE2310">
        <w:rPr>
          <w:rFonts w:eastAsia="仿宋_GB2312" w:hint="eastAsia"/>
          <w:sz w:val="32"/>
          <w:szCs w:val="32"/>
        </w:rPr>
        <w:t>0.8</w:t>
      </w:r>
      <w:r w:rsidRPr="00FE2310">
        <w:rPr>
          <w:rFonts w:eastAsia="仿宋_GB2312" w:hint="eastAsia"/>
          <w:sz w:val="32"/>
          <w:szCs w:val="32"/>
        </w:rPr>
        <w:t>），有明显视功能损害眼病者，不合格。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第二十条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sz w:val="32"/>
          <w:szCs w:val="32"/>
        </w:rPr>
        <w:t>双耳均有听力障碍，在使用人工听觉装置情况下，双耳在</w:t>
      </w:r>
      <w:r w:rsidRPr="00FE2310">
        <w:rPr>
          <w:rFonts w:eastAsia="仿宋_GB2312"/>
          <w:sz w:val="32"/>
          <w:szCs w:val="32"/>
        </w:rPr>
        <w:t>3</w:t>
      </w:r>
      <w:r w:rsidRPr="00FE2310">
        <w:rPr>
          <w:rFonts w:eastAsia="仿宋_GB2312"/>
          <w:sz w:val="32"/>
          <w:szCs w:val="32"/>
        </w:rPr>
        <w:t>米以内</w:t>
      </w:r>
      <w:proofErr w:type="gramStart"/>
      <w:r w:rsidRPr="00FE2310">
        <w:rPr>
          <w:rFonts w:eastAsia="仿宋_GB2312"/>
          <w:sz w:val="32"/>
          <w:szCs w:val="32"/>
        </w:rPr>
        <w:t>耳语仍</w:t>
      </w:r>
      <w:proofErr w:type="gramEnd"/>
      <w:r w:rsidRPr="00FE2310">
        <w:rPr>
          <w:rFonts w:eastAsia="仿宋_GB2312"/>
          <w:sz w:val="32"/>
          <w:szCs w:val="32"/>
        </w:rPr>
        <w:t>听不见者，不合格。</w:t>
      </w:r>
    </w:p>
    <w:p w:rsidR="00315019" w:rsidRPr="00FE2310" w:rsidRDefault="003F57A5">
      <w:pPr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ascii="黑体" w:eastAsia="黑体" w:hAnsi="黑体" w:cs="黑体" w:hint="eastAsia"/>
          <w:sz w:val="32"/>
          <w:szCs w:val="32"/>
        </w:rPr>
        <w:t>第二十一条</w:t>
      </w:r>
      <w:r w:rsidRPr="00FE2310">
        <w:rPr>
          <w:rFonts w:eastAsia="仿宋_GB2312" w:hint="eastAsia"/>
          <w:sz w:val="32"/>
          <w:szCs w:val="32"/>
        </w:rPr>
        <w:t xml:space="preserve">  </w:t>
      </w:r>
      <w:r w:rsidRPr="00FE2310">
        <w:rPr>
          <w:rFonts w:eastAsia="仿宋_GB2312"/>
          <w:color w:val="000000"/>
          <w:kern w:val="0"/>
          <w:sz w:val="32"/>
          <w:szCs w:val="32"/>
        </w:rPr>
        <w:t>未纳入体检标准，影响正常履行职责的其他严重疾病，不合格。</w:t>
      </w:r>
    </w:p>
    <w:p w:rsidR="00315019" w:rsidRPr="00FE2310" w:rsidRDefault="003F57A5">
      <w:pPr>
        <w:rPr>
          <w:rFonts w:eastAsia="仿宋_GB2312"/>
          <w:color w:val="000000"/>
          <w:kern w:val="0"/>
          <w:sz w:val="32"/>
          <w:szCs w:val="32"/>
        </w:rPr>
      </w:pPr>
      <w:r w:rsidRPr="00FE2310">
        <w:rPr>
          <w:rFonts w:eastAsia="仿宋_GB2312"/>
          <w:color w:val="000000"/>
          <w:kern w:val="0"/>
          <w:sz w:val="32"/>
          <w:szCs w:val="32"/>
        </w:rPr>
        <w:br w:type="page"/>
      </w:r>
    </w:p>
    <w:p w:rsidR="00315019" w:rsidRPr="00FE2310" w:rsidRDefault="003F57A5">
      <w:pPr>
        <w:widowControl/>
        <w:spacing w:before="100" w:beforeAutospacing="1" w:after="100" w:afterAutospacing="1" w:line="560" w:lineRule="exact"/>
        <w:jc w:val="center"/>
        <w:rPr>
          <w:rFonts w:ascii="创艺简标宋" w:eastAsia="创艺简标宋" w:hAnsi="创艺简标宋" w:cs="宋体"/>
          <w:color w:val="000000"/>
          <w:kern w:val="0"/>
          <w:sz w:val="44"/>
          <w:szCs w:val="28"/>
        </w:rPr>
      </w:pPr>
      <w:r w:rsidRPr="00FE2310"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28"/>
        </w:rPr>
        <w:t>公务员录用体检特殊标准（试行）</w:t>
      </w:r>
    </w:p>
    <w:p w:rsidR="00315019" w:rsidRPr="00FE2310" w:rsidRDefault="003F57A5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  <w:r w:rsidRPr="00FE231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315019" w:rsidRPr="00FE2310" w:rsidRDefault="003F57A5">
      <w:pPr>
        <w:widowControl/>
        <w:spacing w:before="100" w:beforeAutospacing="1" w:after="100" w:afterAutospacing="1"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FE231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8"/>
        </w:rPr>
        <w:t>第一部分  人民警察职位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第二条  色盲，不合格。色弱，法医、物证检验及鉴定职位，不合格。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第三条  影响面容且难以治愈的皮肤病（如白癜风、银屑病、血管瘤、斑痣等），或者外观存在明显疾病特征（如五官畸形、不能自行矫正的斜颈、步态异常等），不合格。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 xml:space="preserve">第四条 </w:t>
      </w:r>
      <w:ins w:id="1" w:author="郭旭胜" w:date="2019-12-23T14:56:00Z">
        <w:r w:rsidR="00FB597F">
          <w:rPr>
            <w:rFonts w:ascii="仿宋_GB2312" w:eastAsia="仿宋_GB2312" w:hAnsi="仿宋_GB2312" w:cs="宋体" w:hint="eastAsia"/>
            <w:color w:val="000000"/>
            <w:kern w:val="0"/>
            <w:sz w:val="32"/>
            <w:szCs w:val="28"/>
          </w:rPr>
          <w:t xml:space="preserve"> </w:t>
        </w:r>
      </w:ins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 xml:space="preserve"> 文身，不合格。</w:t>
      </w:r>
    </w:p>
    <w:p w:rsidR="00315019" w:rsidRPr="00FE2310" w:rsidRDefault="003F57A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第五条  肢体功能障碍，不合格。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    第六条  单侧耳语听力低于</w:t>
      </w:r>
      <w:del w:id="2" w:author="郭旭胜" w:date="2019-12-23T15:02:00Z">
        <w:r w:rsidRPr="00FE2310" w:rsidDel="009B7B75">
          <w:rPr>
            <w:rFonts w:ascii="仿宋_GB2312" w:eastAsia="仿宋_GB2312" w:hAnsi="仿宋_GB2312" w:cs="宋体" w:hint="eastAsia"/>
            <w:color w:val="000000"/>
            <w:kern w:val="0"/>
            <w:sz w:val="32"/>
            <w:szCs w:val="28"/>
          </w:rPr>
          <w:delText>&lt;</w:delText>
        </w:r>
      </w:del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5米</w:t>
      </w:r>
      <w:del w:id="3" w:author="郭旭胜" w:date="2019-12-23T15:02:00Z">
        <w:r w:rsidRPr="00FE2310" w:rsidDel="009B7B75">
          <w:rPr>
            <w:rFonts w:ascii="仿宋_GB2312" w:eastAsia="仿宋_GB2312" w:hAnsi="仿宋_GB2312" w:cs="宋体" w:hint="eastAsia"/>
            <w:color w:val="000000"/>
            <w:kern w:val="0"/>
            <w:sz w:val="32"/>
            <w:szCs w:val="28"/>
          </w:rPr>
          <w:delText>&gt;</w:delText>
        </w:r>
      </w:del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    第七条  嗅觉迟钝，不合格。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    第八条  乙肝病原携带者，特警职位，不合格。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    第九条  中国民航空中警察职位，身高170</w:t>
      </w:r>
      <w:r w:rsidRPr="00FE2310">
        <w:rPr>
          <w:rFonts w:ascii="仿宋_GB2312" w:eastAsia="仿宋_GB2312" w:hAnsi="仿宋_GB2312" w:cs="宋体" w:hint="eastAsia"/>
          <w:vanish/>
          <w:kern w:val="0"/>
          <w:sz w:val="32"/>
          <w:szCs w:val="28"/>
        </w:rPr>
        <w:t>&lt;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-185厘米</w:t>
      </w:r>
      <w:r w:rsidRPr="00FE2310">
        <w:rPr>
          <w:rFonts w:ascii="仿宋_GB2312" w:eastAsia="仿宋_GB2312" w:hAnsi="仿宋_GB2312" w:cs="宋体" w:hint="eastAsia"/>
          <w:vanish/>
          <w:kern w:val="0"/>
          <w:sz w:val="32"/>
          <w:szCs w:val="28"/>
        </w:rPr>
        <w:t>&gt;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，且符合《中国民用航空人员医学标准和体检合格证管理规则》</w:t>
      </w:r>
      <w:proofErr w:type="spellStart"/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IVb</w:t>
      </w:r>
      <w:proofErr w:type="spellEnd"/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级体检合格证（67.415（c）项除外）的医学标准，合格。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第十条  海关海上缉私船舶驾驶职位、海上缉私轮机管理职位、海上缉私查私职位、出入境边防检查船舶驾驶职位，还需执行船员健康检查国家标准和《关于调整有关船员健康检查要求的通知》（</w:t>
      </w:r>
      <w:proofErr w:type="gramStart"/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海船员</w:t>
      </w:r>
      <w:proofErr w:type="gramEnd"/>
      <w:r w:rsidRPr="00FE2310">
        <w:rPr>
          <w:rFonts w:ascii="仿宋_GB2312" w:eastAsia="仿宋_GB2312" w:hAnsi="仿宋_GB2312" w:hint="eastAsia"/>
          <w:sz w:val="32"/>
        </w:rPr>
        <w:t>〔2010〕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306号）。</w:t>
      </w:r>
    </w:p>
    <w:p w:rsidR="00315019" w:rsidRPr="00FE2310" w:rsidRDefault="003F57A5">
      <w:pPr>
        <w:widowControl/>
        <w:adjustRightInd w:val="0"/>
        <w:snapToGrid w:val="0"/>
        <w:spacing w:before="100" w:beforeAutospacing="1" w:after="100" w:afterAutospacing="1" w:line="6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FE231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8"/>
        </w:rPr>
        <w:t>第二部分  其他职位</w:t>
      </w:r>
    </w:p>
    <w:p w:rsidR="00315019" w:rsidRPr="00FE2310" w:rsidRDefault="003F57A5">
      <w:pPr>
        <w:widowControl/>
        <w:adjustRightInd w:val="0"/>
        <w:snapToGrid w:val="0"/>
        <w:spacing w:before="100" w:beforeAutospacing="1" w:after="100" w:afterAutospacing="1" w:line="600" w:lineRule="exact"/>
        <w:ind w:firstLineChars="200" w:firstLine="640"/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第十二条  肢体功能障碍，煤矿安全监察执法职位、登轮检疫鉴定职位、现场查验职位及海关货物查验职位，不合格。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第十三条  双侧耳语听力均低于</w:t>
      </w:r>
      <w:r w:rsidRPr="00FE2310">
        <w:rPr>
          <w:rFonts w:ascii="仿宋_GB2312" w:eastAsia="仿宋_GB2312" w:hAnsi="仿宋_GB2312" w:cs="宋体" w:hint="eastAsia"/>
          <w:vanish/>
          <w:kern w:val="0"/>
          <w:sz w:val="32"/>
          <w:szCs w:val="28"/>
        </w:rPr>
        <w:t>&lt;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5米</w:t>
      </w:r>
      <w:r w:rsidRPr="00FE2310">
        <w:rPr>
          <w:rFonts w:ascii="仿宋_GB2312" w:eastAsia="仿宋_GB2312" w:hAnsi="仿宋_GB2312" w:cs="宋体" w:hint="eastAsia"/>
          <w:vanish/>
          <w:kern w:val="0"/>
          <w:sz w:val="32"/>
          <w:szCs w:val="28"/>
        </w:rPr>
        <w:t>&gt;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，机电检验监管职位、化工产品检验监管职位、化矿产品检验监管职位、动物检疫职位及煤矿安全监察执法职位，</w:t>
      </w:r>
      <w:bookmarkStart w:id="4" w:name="_GoBack"/>
      <w:bookmarkEnd w:id="4"/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第十四条  嗅觉迟钝，食品检验监管职位、化妆品检验监管职位、动植物检疫职位、医学检验职位、卫生检疫职位、化工产品检验监管职位及海关货物查验职位，不合格。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第十六条  中国民航飞行技术监管职位，执行《中国民用航空人员医学标准和体检合格证管理规则》的Ⅰ级（67.115（5）项除外）或Ⅱ级体检合格证的医学标准。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br/>
        <w:t xml:space="preserve">　　第十七条  水上作业人员职位，执行船员健康检查国家标准和《关于调整有关船员健康检查要求的通知》（</w:t>
      </w:r>
      <w:proofErr w:type="gramStart"/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海船员</w:t>
      </w:r>
      <w:proofErr w:type="gramEnd"/>
      <w:r w:rsidRPr="00FE2310">
        <w:rPr>
          <w:rFonts w:ascii="仿宋_GB2312" w:eastAsia="仿宋_GB2312" w:hAnsi="仿宋_GB2312" w:hint="eastAsia"/>
          <w:sz w:val="32"/>
        </w:rPr>
        <w:t>〔2010〕</w:t>
      </w:r>
      <w:r w:rsidRPr="00FE2310">
        <w:rPr>
          <w:rFonts w:ascii="仿宋_GB2312" w:eastAsia="仿宋_GB2312" w:hAnsi="仿宋_GB2312" w:cs="宋体" w:hint="eastAsia"/>
          <w:color w:val="000000"/>
          <w:kern w:val="0"/>
          <w:sz w:val="32"/>
          <w:szCs w:val="28"/>
        </w:rPr>
        <w:t>306号）。</w:t>
      </w:r>
    </w:p>
    <w:p w:rsidR="00315019" w:rsidRPr="00FE2310" w:rsidRDefault="00315019">
      <w:pPr>
        <w:rPr>
          <w:rFonts w:ascii="仿宋_GB2312" w:eastAsia="仿宋_GB2312" w:hAnsi="仿宋_GB2312" w:cs="宋体"/>
          <w:color w:val="000000"/>
          <w:kern w:val="0"/>
          <w:sz w:val="32"/>
          <w:szCs w:val="28"/>
        </w:rPr>
      </w:pPr>
    </w:p>
    <w:sectPr w:rsidR="00315019" w:rsidRPr="00FE2310" w:rsidSect="004D6F7E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CE" w:rsidRDefault="00B457CE">
      <w:r>
        <w:separator/>
      </w:r>
    </w:p>
  </w:endnote>
  <w:endnote w:type="continuationSeparator" w:id="0">
    <w:p w:rsidR="00B457CE" w:rsidRDefault="00B4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小标宋简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小标宋简体"/>
    <w:charset w:val="86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19" w:rsidRDefault="00466AC1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3F57A5">
      <w:rPr>
        <w:rStyle w:val="a8"/>
      </w:rPr>
      <w:instrText xml:space="preserve">PAGE  </w:instrText>
    </w:r>
    <w:r>
      <w:fldChar w:fldCharType="separate"/>
    </w:r>
    <w:r w:rsidR="009B7B75">
      <w:rPr>
        <w:rStyle w:val="a8"/>
        <w:noProof/>
      </w:rPr>
      <w:t>8</w:t>
    </w:r>
    <w:r>
      <w:fldChar w:fldCharType="end"/>
    </w:r>
  </w:p>
  <w:p w:rsidR="00315019" w:rsidRDefault="0031501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CE" w:rsidRDefault="00B457CE">
      <w:r>
        <w:separator/>
      </w:r>
    </w:p>
  </w:footnote>
  <w:footnote w:type="continuationSeparator" w:id="0">
    <w:p w:rsidR="00B457CE" w:rsidRDefault="00B45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15019"/>
    <w:rsid w:val="003F57A5"/>
    <w:rsid w:val="00466AC1"/>
    <w:rsid w:val="004D6F7E"/>
    <w:rsid w:val="00592E26"/>
    <w:rsid w:val="005A1449"/>
    <w:rsid w:val="005B2A53"/>
    <w:rsid w:val="009B7B75"/>
    <w:rsid w:val="00B457CE"/>
    <w:rsid w:val="00B467B5"/>
    <w:rsid w:val="00C367AF"/>
    <w:rsid w:val="00F325FA"/>
    <w:rsid w:val="00F65DBA"/>
    <w:rsid w:val="00FB597F"/>
    <w:rsid w:val="00FE2310"/>
    <w:rsid w:val="18730492"/>
    <w:rsid w:val="36E14D4B"/>
    <w:rsid w:val="37065E10"/>
    <w:rsid w:val="437B328A"/>
    <w:rsid w:val="43CB1561"/>
    <w:rsid w:val="4495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qFormat="1"/>
    <w:lsdException w:name="toc 2" w:qFormat="1"/>
    <w:lsdException w:name="toc 3" w:qFormat="1"/>
    <w:lsdException w:name="annotation text" w:qFormat="1"/>
    <w:lsdException w:name="header" w:qFormat="1"/>
    <w:lsdException w:name="footer" w:qFormat="1"/>
    <w:lsdException w:name="page number" w:qFormat="1"/>
    <w:lsdException w:name="Default Paragraph Font" w:qFormat="1"/>
    <w:lsdException w:name="Body Text Indent" w:qFormat="1"/>
    <w:lsdException w:name="Body Text Indent 3" w:qFormat="1"/>
    <w:lsdException w:name="Hyperlink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F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6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D6F7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rsid w:val="004D6F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D6F7E"/>
    <w:pPr>
      <w:jc w:val="left"/>
    </w:pPr>
  </w:style>
  <w:style w:type="paragraph" w:styleId="a4">
    <w:name w:val="Body Text Indent"/>
    <w:basedOn w:val="a"/>
    <w:qFormat/>
    <w:rsid w:val="004D6F7E"/>
    <w:pPr>
      <w:ind w:firstLineChars="200" w:firstLine="420"/>
    </w:pPr>
  </w:style>
  <w:style w:type="paragraph" w:styleId="30">
    <w:name w:val="toc 3"/>
    <w:basedOn w:val="a"/>
    <w:next w:val="a"/>
    <w:qFormat/>
    <w:rsid w:val="004D6F7E"/>
    <w:pPr>
      <w:ind w:leftChars="400" w:left="840"/>
    </w:pPr>
  </w:style>
  <w:style w:type="paragraph" w:styleId="a5">
    <w:name w:val="Plain Text"/>
    <w:basedOn w:val="a"/>
    <w:qFormat/>
    <w:rsid w:val="004D6F7E"/>
    <w:rPr>
      <w:rFonts w:ascii="宋体" w:hAnsi="Courier New"/>
      <w:szCs w:val="20"/>
    </w:rPr>
  </w:style>
  <w:style w:type="paragraph" w:styleId="a6">
    <w:name w:val="footer"/>
    <w:basedOn w:val="a"/>
    <w:qFormat/>
    <w:rsid w:val="004D6F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4D6F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sid w:val="004D6F7E"/>
  </w:style>
  <w:style w:type="paragraph" w:styleId="31">
    <w:name w:val="Body Text Indent 3"/>
    <w:basedOn w:val="a"/>
    <w:qFormat/>
    <w:rsid w:val="004D6F7E"/>
    <w:pPr>
      <w:widowControl/>
      <w:ind w:firstLineChars="200" w:firstLine="420"/>
      <w:jc w:val="left"/>
    </w:pPr>
    <w:rPr>
      <w:rFonts w:ascii="宋体" w:hAnsi="宋体"/>
    </w:rPr>
  </w:style>
  <w:style w:type="paragraph" w:styleId="20">
    <w:name w:val="toc 2"/>
    <w:basedOn w:val="a"/>
    <w:next w:val="a"/>
    <w:qFormat/>
    <w:rsid w:val="004D6F7E"/>
    <w:pPr>
      <w:ind w:leftChars="200" w:left="420"/>
    </w:pPr>
  </w:style>
  <w:style w:type="character" w:styleId="a8">
    <w:name w:val="page number"/>
    <w:basedOn w:val="a0"/>
    <w:qFormat/>
    <w:rsid w:val="004D6F7E"/>
  </w:style>
  <w:style w:type="character" w:styleId="a9">
    <w:name w:val="Hyperlink"/>
    <w:qFormat/>
    <w:rsid w:val="004D6F7E"/>
    <w:rPr>
      <w:color w:val="000000"/>
      <w:u w:val="none"/>
    </w:rPr>
  </w:style>
  <w:style w:type="character" w:customStyle="1" w:styleId="11">
    <w:name w:val="页码1"/>
    <w:basedOn w:val="a0"/>
    <w:qFormat/>
    <w:rsid w:val="004D6F7E"/>
  </w:style>
  <w:style w:type="paragraph" w:styleId="aa">
    <w:name w:val="Balloon Text"/>
    <w:basedOn w:val="a"/>
    <w:link w:val="Char"/>
    <w:rsid w:val="009B7B75"/>
    <w:rPr>
      <w:sz w:val="18"/>
      <w:szCs w:val="18"/>
    </w:rPr>
  </w:style>
  <w:style w:type="character" w:customStyle="1" w:styleId="Char">
    <w:name w:val="批注框文本 Char"/>
    <w:basedOn w:val="a0"/>
    <w:link w:val="aa"/>
    <w:rsid w:val="009B7B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qFormat="1"/>
    <w:lsdException w:name="toc 2" w:qFormat="1"/>
    <w:lsdException w:name="toc 3" w:qFormat="1"/>
    <w:lsdException w:name="annotation text" w:qFormat="1"/>
    <w:lsdException w:name="header" w:qFormat="1"/>
    <w:lsdException w:name="footer" w:qFormat="1"/>
    <w:lsdException w:name="page number" w:qFormat="1"/>
    <w:lsdException w:name="Default Paragraph Font" w:qFormat="1"/>
    <w:lsdException w:name="Body Text Indent" w:qFormat="1"/>
    <w:lsdException w:name="Body Text Indent 3" w:qFormat="1"/>
    <w:lsdException w:name="Hyperlink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ind w:firstLineChars="200" w:firstLine="420"/>
    </w:pPr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</w:style>
  <w:style w:type="paragraph" w:styleId="31">
    <w:name w:val="Body Text Indent 3"/>
    <w:basedOn w:val="a"/>
    <w:qFormat/>
    <w:pPr>
      <w:widowControl/>
      <w:ind w:firstLineChars="200" w:firstLine="420"/>
      <w:jc w:val="left"/>
    </w:pPr>
    <w:rPr>
      <w:rFonts w:ascii="宋体" w:hAnsi="宋体"/>
    </w:rPr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00"/>
      <w:u w:val="none"/>
    </w:rPr>
  </w:style>
  <w:style w:type="character" w:customStyle="1" w:styleId="11">
    <w:name w:val="页码1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9&#24180;\2019&#24180;&#30465;&#32771;\6.&#20307;&#26816;\&#20307;&#26816;&#20844;&#21578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19</TotalTime>
  <Pages>9</Pages>
  <Words>501</Words>
  <Characters>2862</Characters>
  <Application>Microsoft Office Word</Application>
  <DocSecurity>0</DocSecurity>
  <Lines>23</Lines>
  <Paragraphs>6</Paragraphs>
  <ScaleCrop>false</ScaleCrop>
  <Company>微软中国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工作资料</dc:title>
  <dc:creator>user</dc:creator>
  <cp:lastModifiedBy>郭旭胜</cp:lastModifiedBy>
  <cp:revision>9</cp:revision>
  <cp:lastPrinted>2017-01-13T03:03:00Z</cp:lastPrinted>
  <dcterms:created xsi:type="dcterms:W3CDTF">2017-05-18T01:23:00Z</dcterms:created>
  <dcterms:modified xsi:type="dcterms:W3CDTF">2019-12-23T07:01:00Z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