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D2" w:rsidRDefault="001069F9">
      <w:pPr>
        <w:pStyle w:val="a7"/>
        <w:widowControl w:val="0"/>
        <w:spacing w:before="0" w:beforeAutospacing="0" w:after="0" w:afterAutospacing="0" w:line="560" w:lineRule="exact"/>
        <w:jc w:val="both"/>
        <w:rPr>
          <w:rFonts w:ascii="Times New Roman" w:eastAsia="黑体" w:cs="Times New Roman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D03116">
        <w:rPr>
          <w:rFonts w:ascii="黑体" w:eastAsia="黑体" w:hint="eastAsia"/>
          <w:sz w:val="30"/>
          <w:szCs w:val="30"/>
        </w:rPr>
        <w:t>3</w:t>
      </w:r>
    </w:p>
    <w:p w:rsidR="007078D2" w:rsidRPr="007078D2" w:rsidRDefault="007078D2">
      <w:pPr>
        <w:pStyle w:val="a7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0"/>
        </w:rPr>
      </w:pPr>
      <w:r w:rsidRPr="007078D2">
        <w:rPr>
          <w:rFonts w:ascii="方正小标宋简体" w:eastAsia="方正小标宋简体" w:hint="eastAsia"/>
          <w:sz w:val="40"/>
        </w:rPr>
        <w:t>广西壮族自治区</w:t>
      </w:r>
      <w:r w:rsidR="0091158A">
        <w:rPr>
          <w:rFonts w:ascii="方正小标宋简体" w:eastAsia="方正小标宋简体" w:hint="eastAsia"/>
          <w:sz w:val="40"/>
        </w:rPr>
        <w:t>卫生健康</w:t>
      </w:r>
      <w:r w:rsidRPr="007078D2">
        <w:rPr>
          <w:rFonts w:ascii="方正小标宋简体" w:eastAsia="方正小标宋简体" w:hint="eastAsia"/>
          <w:sz w:val="40"/>
        </w:rPr>
        <w:t>对外交流合作中心</w:t>
      </w:r>
    </w:p>
    <w:p w:rsidR="007078D2" w:rsidRPr="007078D2" w:rsidRDefault="007078D2">
      <w:pPr>
        <w:pStyle w:val="a7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cs="Verdana"/>
          <w:spacing w:val="14"/>
          <w:sz w:val="40"/>
          <w:szCs w:val="30"/>
          <w:shd w:val="clear" w:color="auto" w:fill="FFFFFF"/>
        </w:rPr>
      </w:pPr>
      <w:r w:rsidRPr="007078D2">
        <w:rPr>
          <w:rFonts w:ascii="方正小标宋简体" w:eastAsia="方正小标宋简体"/>
          <w:sz w:val="40"/>
        </w:rPr>
        <w:t>2019</w:t>
      </w:r>
      <w:r w:rsidRPr="007078D2">
        <w:rPr>
          <w:rFonts w:ascii="方正小标宋简体" w:eastAsia="方正小标宋简体"/>
          <w:sz w:val="40"/>
        </w:rPr>
        <w:t> </w:t>
      </w:r>
      <w:r w:rsidRPr="007078D2">
        <w:rPr>
          <w:rFonts w:ascii="方正小标宋简体" w:eastAsia="方正小标宋简体" w:hint="eastAsia"/>
          <w:sz w:val="40"/>
        </w:rPr>
        <w:t>年</w:t>
      </w:r>
      <w:r w:rsidRPr="007078D2">
        <w:rPr>
          <w:rFonts w:ascii="方正小标宋简体" w:eastAsia="方正小标宋简体" w:hint="eastAsia"/>
          <w:sz w:val="40"/>
          <w:szCs w:val="32"/>
        </w:rPr>
        <w:t>公开招聘工作人员岗位信息表</w:t>
      </w: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826"/>
        <w:gridCol w:w="488"/>
        <w:gridCol w:w="478"/>
        <w:gridCol w:w="714"/>
        <w:gridCol w:w="894"/>
        <w:gridCol w:w="527"/>
        <w:gridCol w:w="1048"/>
        <w:gridCol w:w="1223"/>
        <w:gridCol w:w="654"/>
        <w:gridCol w:w="587"/>
        <w:gridCol w:w="3795"/>
        <w:gridCol w:w="591"/>
        <w:gridCol w:w="968"/>
        <w:gridCol w:w="913"/>
      </w:tblGrid>
      <w:tr w:rsidR="007078D2" w:rsidTr="007078D2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078D2" w:rsidRDefault="001069F9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7078D2" w:rsidTr="007078D2">
        <w:trPr>
          <w:trHeight w:val="131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广西壮族自治区</w:t>
            </w:r>
            <w:r w:rsidR="0091158A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卫生健康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对外交流合作中心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078D2" w:rsidRPr="007078D2" w:rsidRDefault="007078D2" w:rsidP="007078D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专技十二级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078D2" w:rsidRPr="007078D2" w:rsidRDefault="007078D2" w:rsidP="007078D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会计学、金融学、财务管理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078D2" w:rsidRPr="007078D2" w:rsidRDefault="007078D2" w:rsidP="007078D2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78D2" w:rsidRPr="007078D2" w:rsidRDefault="007078D2" w:rsidP="007078D2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全日制本科及以上学历、学士及以上学位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30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岁以下</w:t>
            </w:r>
            <w:r w:rsidR="00E36170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(截止报名首日)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1.2年会计工作经验</w:t>
            </w:r>
            <w:r w:rsidR="005C48E1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。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2.熟悉财务工作。</w:t>
            </w:r>
          </w:p>
          <w:p w:rsidR="007078D2" w:rsidRPr="007078D2" w:rsidRDefault="007078D2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3.熟练运用Office</w:t>
            </w: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 xml:space="preserve"> 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办公软件，具备较强的数据分析和结构化思维能力。4.有较强的组织策划能力、沟通协调能力以及高度的团队精神，责任心强。5.需前往非洲等艰苦地区开展工作。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7078D2" w:rsidTr="007078D2">
        <w:trPr>
          <w:trHeight w:val="105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广西壮族自治区</w:t>
            </w:r>
            <w:r w:rsidR="0091158A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卫生健康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对外交流合作中心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对外交流合作业务岗1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078D2" w:rsidRPr="007078D2" w:rsidRDefault="007078D2" w:rsidP="007078D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专技十一级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078D2" w:rsidRPr="007078D2" w:rsidRDefault="007078D2" w:rsidP="007078D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翻译(英语方向)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全日制研究生学历、硕士及以上学位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30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岁以下</w:t>
            </w:r>
            <w:r w:rsidR="00E36170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(截止报名首日)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1.英语专业八级，能熟练应用英语，英语口语、笔译能力强。2.熟练运用Office</w:t>
            </w: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 xml:space="preserve"> 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办公软件。3</w:t>
            </w:r>
            <w:r w:rsidRPr="007078D2">
              <w:rPr>
                <w:rFonts w:ascii="仿宋_GB2312" w:eastAsia="仿宋_GB2312" w:hAnsi="仿宋_GB2312" w:cs="仿宋_GB2312"/>
                <w:color w:val="FF0000"/>
                <w:kern w:val="0"/>
                <w:sz w:val="18"/>
                <w:szCs w:val="18"/>
              </w:rPr>
              <w:t>.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工作勤奋，吃苦耐劳，有较强的组织策划能力、沟通协调能力以及高度的团队精神，责任心强。4.需前往非洲等艰苦地区开展工作。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7078D2" w:rsidTr="007078D2">
        <w:trPr>
          <w:trHeight w:val="16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广西壮族自治区</w:t>
            </w:r>
            <w:r w:rsidR="0091158A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卫生健康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对外交流合作中心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对外交流合作业务岗2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078D2" w:rsidRPr="007078D2" w:rsidRDefault="007078D2" w:rsidP="007078D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专技十二级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078D2" w:rsidRPr="007078D2" w:rsidRDefault="007078D2" w:rsidP="007078D2">
            <w:pP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预防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医学、临床医学、信息管理与信息系统（医学）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078D2" w:rsidRPr="007078D2" w:rsidRDefault="007078D2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全日制本科及以上学历、学士及以上学位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30岁以下</w:t>
            </w:r>
            <w:r w:rsidR="00E36170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(截止报名首日)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1.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有卫生项目管理经验。2.熟练运用Office</w:t>
            </w: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 xml:space="preserve"> 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办公软件。</w:t>
            </w: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3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.有较强的公文写作能力，熟悉公文处理流程。</w:t>
            </w: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4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.有较强的组织策划能力、沟通协调能力以及高度的团队精神，责任心强。</w:t>
            </w: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5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.需前往非洲等艰苦地区开展工作。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078D2" w:rsidRPr="007078D2" w:rsidRDefault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446AAD" w:rsidTr="007078D2">
        <w:trPr>
          <w:trHeight w:val="16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6AAD" w:rsidRPr="00446AAD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446AAD">
              <w:rPr>
                <w:rFonts w:ascii="黑体" w:eastAsia="黑体" w:cs="宋体" w:hint="eastAsia"/>
                <w:kern w:val="0"/>
                <w:sz w:val="18"/>
                <w:szCs w:val="18"/>
              </w:rPr>
              <w:lastRenderedPageBreak/>
              <w:t>岗位序号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46AAD" w:rsidRPr="00446AAD" w:rsidRDefault="0089268F" w:rsidP="002B56B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6AAD" w:rsidRPr="00446AAD" w:rsidRDefault="0089268F" w:rsidP="007078D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46AAD" w:rsidRPr="00446AAD" w:rsidRDefault="0089268F" w:rsidP="007078D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6AAD" w:rsidRPr="00446AAD" w:rsidRDefault="0089268F" w:rsidP="002B56B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6AAD" w:rsidRPr="00446AAD" w:rsidRDefault="0089268F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BD185E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46AAD" w:rsidRPr="00446AAD" w:rsidRDefault="0089268F" w:rsidP="002B56B8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46AAD" w:rsidRPr="00446AAD" w:rsidRDefault="008926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46AAD" w:rsidTr="007078D2">
        <w:trPr>
          <w:trHeight w:val="141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6AAD" w:rsidRPr="008B330E" w:rsidRDefault="00446AAD" w:rsidP="008B330E">
            <w:pPr>
              <w:jc w:val="center"/>
            </w:pPr>
            <w:r w:rsidRPr="008B330E">
              <w:t>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6AAD" w:rsidRPr="008B330E" w:rsidRDefault="00446AAD" w:rsidP="008B330E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8B330E">
              <w:rPr>
                <w:rFonts w:ascii="仿宋_GB2312" w:eastAsia="仿宋_GB2312" w:hint="eastAsia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46AAD" w:rsidRPr="008B330E" w:rsidRDefault="00446AAD" w:rsidP="008B330E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8B330E">
              <w:rPr>
                <w:rFonts w:ascii="仿宋_GB2312" w:eastAsia="仿宋_GB2312" w:hint="eastAsia"/>
                <w:kern w:val="0"/>
                <w:sz w:val="18"/>
                <w:szCs w:val="18"/>
              </w:rPr>
              <w:t>对外交流合作业务岗3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46AAD" w:rsidRPr="008B330E" w:rsidRDefault="00446AAD" w:rsidP="008B330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8B330E">
              <w:rPr>
                <w:rFonts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6AAD" w:rsidRPr="007078D2" w:rsidRDefault="00446AAD" w:rsidP="007078D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专技十一级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46AAD" w:rsidRPr="007078D2" w:rsidRDefault="00446AAD" w:rsidP="007078D2">
            <w:pP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公共事业管理（卫生管理方向）、公共卫生、流行病与卫生统计学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全日制研究生学历、硕士及以上学位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46AAD" w:rsidRPr="007078D2" w:rsidRDefault="00446AAD" w:rsidP="007078D2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sz w:val="18"/>
                <w:szCs w:val="18"/>
              </w:rPr>
              <w:t>30</w:t>
            </w: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岁以下</w:t>
            </w:r>
            <w:r w:rsidR="00E36170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(截止报名首日)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446AAD" w:rsidRPr="007078D2" w:rsidRDefault="009049F8" w:rsidP="009049F8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.熟练运用Office</w:t>
            </w:r>
            <w:r w:rsidR="00446AAD"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 xml:space="preserve"> 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办公软件。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.有较强的文字功底。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</w:t>
            </w:r>
            <w:r w:rsidR="00446AAD"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.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工作勤奋，吃苦耐劳，有较强的组织策划能力、沟通协调能力以及高度的团队精神，责任心强。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.需前往非洲等艰苦地区开展工作。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446AAD" w:rsidTr="007078D2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广西壮族自治区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卫生健康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对外交流合作中心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对外交流合作业务岗4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文秘、新闻学、汉语言文学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6AAD" w:rsidRPr="007078D2" w:rsidRDefault="00446AAD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全日制本科及以上学历、学士及以上学位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30岁以下</w:t>
            </w:r>
            <w:r w:rsidR="00E36170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(截止报名首日)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1.公文撰写能力强。2.熟练运用Office</w:t>
            </w: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 xml:space="preserve"> 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办公软件，具备较强的数据分析和结构化思维能力。3.有较强的组织策划能力、沟通协调能力以及高度的团队精神，责任心强。4.需前往非洲等艰苦地区开展工作。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446AAD" w:rsidTr="007078D2">
        <w:trPr>
          <w:trHeight w:val="127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广西壮族自治区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卫生健康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对外交流合作中心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对外交流合作业务岗5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管理八</w:t>
            </w:r>
          </w:p>
          <w:p w:rsidR="00446AAD" w:rsidRPr="007078D2" w:rsidRDefault="00446AA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46AAD" w:rsidRPr="007078D2" w:rsidRDefault="00446AAD" w:rsidP="007078D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行政管理、工商管理、公共管理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全日制研究生学历、硕士及以上学位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30</w:t>
            </w: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岁以下</w:t>
            </w:r>
            <w:r w:rsidR="00E36170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(截止报名首日)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446AAD" w:rsidRPr="007078D2" w:rsidRDefault="003F08D8" w:rsidP="000A0AEC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.熟练运用Office</w:t>
            </w:r>
            <w:r w:rsidR="00446AAD"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 xml:space="preserve"> 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办公软件。</w:t>
            </w:r>
            <w:r w:rsidR="004F2227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  <w:r w:rsidR="004F2227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.具备较好的英语</w:t>
            </w:r>
            <w:r w:rsidR="004F2227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语言</w:t>
            </w:r>
            <w:r w:rsidR="004F2227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能力。</w:t>
            </w:r>
            <w:r w:rsidR="004F2227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</w:t>
            </w:r>
            <w:r w:rsidR="00446AAD" w:rsidRPr="007078D2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.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具有一定的管理经验，工作勤奋，责任心强，有较强的公文写作能力。</w:t>
            </w:r>
            <w:r w:rsidR="004F2227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.有较强的组织管理能力、沟通协调能力以及高度的团队精神，责任心强。</w:t>
            </w:r>
            <w:r w:rsidR="004F2227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</w:t>
            </w:r>
            <w:r w:rsidR="00446AAD"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.需前往非洲等艰苦地区开展工作。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446AAD" w:rsidRPr="007078D2" w:rsidRDefault="00643B6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7078D2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46AAD" w:rsidRPr="007078D2" w:rsidRDefault="00446AA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</w:tbl>
    <w:p w:rsidR="007078D2" w:rsidRDefault="007078D2">
      <w:pPr>
        <w:spacing w:line="36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446AAD" w:rsidRDefault="00446AAD">
      <w:pPr>
        <w:spacing w:line="360" w:lineRule="exact"/>
        <w:jc w:val="left"/>
        <w:rPr>
          <w:rFonts w:ascii="黑体" w:eastAsia="黑体" w:hAnsi="黑体" w:cs="黑体"/>
          <w:sz w:val="28"/>
          <w:szCs w:val="28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648"/>
        <w:gridCol w:w="840"/>
        <w:gridCol w:w="524"/>
        <w:gridCol w:w="821"/>
        <w:gridCol w:w="1030"/>
        <w:gridCol w:w="796"/>
        <w:gridCol w:w="563"/>
        <w:gridCol w:w="1811"/>
        <w:gridCol w:w="1364"/>
        <w:gridCol w:w="617"/>
        <w:gridCol w:w="1282"/>
        <w:gridCol w:w="808"/>
        <w:gridCol w:w="1022"/>
        <w:gridCol w:w="1034"/>
      </w:tblGrid>
      <w:tr w:rsidR="00446AAD" w:rsidDel="00691C25" w:rsidTr="00691C25">
        <w:trPr>
          <w:jc w:val="center"/>
          <w:del w:id="0" w:author="Administrator" w:date="2019-12-17T14:24:00Z"/>
        </w:trPr>
        <w:tc>
          <w:tcPr>
            <w:tcW w:w="619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1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bookmarkStart w:id="2" w:name="_GoBack"/>
            <w:bookmarkEnd w:id="2"/>
            <w:del w:id="3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岗位序号</w:delText>
              </w:r>
            </w:del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4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5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用人单位</w:delText>
              </w:r>
            </w:del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6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7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岗位</w:delText>
              </w:r>
            </w:del>
          </w:p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8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9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名称</w:delText>
              </w:r>
            </w:del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10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11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招聘人数</w:delText>
              </w:r>
            </w:del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12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13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岗位类别等级</w:delText>
              </w:r>
            </w:del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14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15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专业</w:delText>
              </w:r>
            </w:del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16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17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是否</w:delText>
              </w:r>
            </w:del>
          </w:p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18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19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全日制</w:delText>
              </w:r>
            </w:del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20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21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学历学位</w:delText>
              </w:r>
            </w:del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22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23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年龄</w:delText>
              </w:r>
            </w:del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24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25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职称或职（执）业资格</w:delText>
              </w:r>
            </w:del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26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27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政治面貌</w:delText>
              </w:r>
            </w:del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28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29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其他条件</w:delText>
              </w:r>
            </w:del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30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31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考试</w:delText>
              </w:r>
            </w:del>
          </w:p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32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33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方式</w:delText>
              </w:r>
            </w:del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34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35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用人方式</w:delText>
              </w:r>
            </w:del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36" w:author="Administrator" w:date="2019-12-17T14:24:00Z"/>
                <w:rFonts w:ascii="黑体" w:eastAsia="黑体" w:cs="宋体"/>
                <w:kern w:val="0"/>
                <w:sz w:val="18"/>
                <w:szCs w:val="18"/>
              </w:rPr>
            </w:pPr>
            <w:del w:id="37" w:author="Administrator" w:date="2019-12-17T14:24:00Z">
              <w:r w:rsidDel="00691C25">
                <w:rPr>
                  <w:rFonts w:ascii="黑体" w:eastAsia="黑体" w:cs="宋体" w:hint="eastAsia"/>
                  <w:kern w:val="0"/>
                  <w:sz w:val="18"/>
                  <w:szCs w:val="18"/>
                </w:rPr>
                <w:delText>备注</w:delText>
              </w:r>
            </w:del>
          </w:p>
        </w:tc>
      </w:tr>
      <w:tr w:rsidR="00446AAD" w:rsidDel="00691C25" w:rsidTr="00691C25">
        <w:trPr>
          <w:jc w:val="center"/>
          <w:del w:id="38" w:author="Administrator" w:date="2019-12-17T14:24:00Z"/>
        </w:trPr>
        <w:tc>
          <w:tcPr>
            <w:tcW w:w="619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39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40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41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42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43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44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45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46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47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48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49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50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51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52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53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54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55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56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57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58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59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60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61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62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63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64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65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66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67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68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 xml:space="preserve">　</w:delText>
              </w:r>
            </w:del>
          </w:p>
        </w:tc>
      </w:tr>
      <w:tr w:rsidR="00446AAD" w:rsidDel="00691C25" w:rsidTr="00691C25">
        <w:trPr>
          <w:jc w:val="center"/>
          <w:del w:id="69" w:author="Administrator" w:date="2019-12-17T14:24:00Z"/>
        </w:trPr>
        <w:tc>
          <w:tcPr>
            <w:tcW w:w="619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70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71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填表说明</w:delText>
              </w:r>
            </w:del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72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73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74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75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一个岗位原则上不超过</w:delText>
              </w:r>
              <w:r w:rsidDel="00691C25">
                <w:rPr>
                  <w:rFonts w:eastAsia="仿宋_GB2312" w:hint="eastAsia"/>
                  <w:kern w:val="0"/>
                  <w:sz w:val="18"/>
                  <w:szCs w:val="18"/>
                </w:rPr>
                <w:delText>8</w:delText>
              </w:r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人</w:delText>
              </w:r>
            </w:del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76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77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选填专技_级、管理_级、工勤技能_级</w:delText>
              </w:r>
            </w:del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78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79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除小语种等特殊岗位，一般要求</w:delText>
              </w:r>
              <w:r w:rsidDel="00691C25">
                <w:rPr>
                  <w:rFonts w:eastAsia="仿宋_GB2312" w:hint="eastAsia"/>
                  <w:kern w:val="0"/>
                  <w:sz w:val="18"/>
                  <w:szCs w:val="18"/>
                </w:rPr>
                <w:delText>3</w:delText>
              </w:r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个以上专业或设置专业类别</w:delText>
              </w:r>
            </w:del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80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81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82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83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以五为倍数，取整，如</w:delText>
              </w:r>
              <w:r w:rsidDel="00691C25">
                <w:rPr>
                  <w:rFonts w:eastAsia="仿宋_GB2312" w:hint="eastAsia"/>
                  <w:kern w:val="0"/>
                  <w:sz w:val="18"/>
                  <w:szCs w:val="18"/>
                </w:rPr>
                <w:delText>35</w:delText>
              </w:r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岁以下、</w:delText>
              </w:r>
              <w:r w:rsidDel="00691C25">
                <w:rPr>
                  <w:rFonts w:eastAsia="仿宋_GB2312" w:hint="eastAsia"/>
                  <w:kern w:val="0"/>
                  <w:sz w:val="18"/>
                  <w:szCs w:val="18"/>
                </w:rPr>
                <w:delText>40</w:delText>
              </w:r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岁以下等。管理岗位、专技初级岗位、高级工以下工勤岗位一般不超过</w:delText>
              </w:r>
              <w:r w:rsidDel="00691C25">
                <w:rPr>
                  <w:rFonts w:eastAsia="仿宋_GB2312" w:hint="eastAsia"/>
                  <w:kern w:val="0"/>
                  <w:sz w:val="18"/>
                  <w:szCs w:val="18"/>
                </w:rPr>
                <w:delText>35</w:delText>
              </w:r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岁，专技中级岗位和技师岗位一般不超过</w:delText>
              </w:r>
              <w:r w:rsidDel="00691C25">
                <w:rPr>
                  <w:rFonts w:eastAsia="仿宋_GB2312" w:hint="eastAsia"/>
                  <w:kern w:val="0"/>
                  <w:sz w:val="18"/>
                  <w:szCs w:val="18"/>
                </w:rPr>
                <w:delText>40</w:delText>
              </w:r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岁，招聘高层次人才可以进一步放宽</w:delText>
              </w:r>
            </w:del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84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85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应注明具体名称，如高级工程师等，《国家职业资格目录》以外的职业资格一般不能设置为岗位条件</w:delText>
              </w:r>
            </w:del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86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87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88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如有工作年限或工作经历要求，普通岗位原则不能超过</w:delText>
              </w:r>
              <w:r w:rsidDel="00691C25">
                <w:rPr>
                  <w:rFonts w:eastAsia="仿宋_GB2312" w:hint="eastAsia"/>
                  <w:kern w:val="0"/>
                  <w:sz w:val="18"/>
                  <w:szCs w:val="18"/>
                </w:rPr>
                <w:delText>2</w:delText>
              </w:r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年，高层次人才可以适当放宽</w:delText>
              </w:r>
            </w:del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89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90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如：笔试+面试、直接考核等</w:delText>
              </w:r>
            </w:del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446AAD" w:rsidRPr="00446AAD" w:rsidDel="00691C25" w:rsidRDefault="00446AAD" w:rsidP="002B56B8">
            <w:pPr>
              <w:widowControl/>
              <w:snapToGrid w:val="0"/>
              <w:jc w:val="center"/>
              <w:rPr>
                <w:del w:id="91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92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选填：实名编制、非实名人员控制数、后勤服务聘用人员控制数等</w:delText>
              </w:r>
            </w:del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446AAD" w:rsidDel="00691C25" w:rsidRDefault="00446AAD" w:rsidP="002B56B8">
            <w:pPr>
              <w:widowControl/>
              <w:snapToGrid w:val="0"/>
              <w:jc w:val="center"/>
              <w:rPr>
                <w:del w:id="93" w:author="Administrator" w:date="2019-12-17T14:24:00Z"/>
                <w:rFonts w:ascii="仿宋_GB2312" w:eastAsia="仿宋_GB2312" w:cs="宋体"/>
                <w:kern w:val="0"/>
                <w:sz w:val="18"/>
                <w:szCs w:val="18"/>
              </w:rPr>
            </w:pPr>
            <w:del w:id="94" w:author="Administrator" w:date="2019-12-17T14:24:00Z">
              <w:r w:rsidDel="00691C25">
                <w:rPr>
                  <w:rFonts w:ascii="仿宋_GB2312" w:eastAsia="仿宋_GB2312" w:cs="宋体" w:hint="eastAsia"/>
                  <w:kern w:val="0"/>
                  <w:sz w:val="18"/>
                  <w:szCs w:val="18"/>
                </w:rPr>
                <w:delText>特殊限定性条件的说明，如说明为何限制性别</w:delText>
              </w:r>
            </w:del>
          </w:p>
        </w:tc>
      </w:tr>
    </w:tbl>
    <w:p w:rsidR="0002452F" w:rsidRDefault="0002452F">
      <w:pPr>
        <w:spacing w:line="360" w:lineRule="exact"/>
        <w:jc w:val="left"/>
        <w:rPr>
          <w:rFonts w:ascii="仿宋_GB2312" w:eastAsia="仿宋_GB2312"/>
          <w:color w:val="FF0000"/>
        </w:rPr>
      </w:pPr>
    </w:p>
    <w:sectPr w:rsidR="0002452F" w:rsidSect="00D03116">
      <w:headerReference w:type="default" r:id="rId8"/>
      <w:footerReference w:type="default" r:id="rId9"/>
      <w:pgSz w:w="16838" w:h="11906" w:orient="landscape"/>
      <w:pgMar w:top="1440" w:right="1474" w:bottom="794" w:left="1588" w:header="851" w:footer="992" w:gutter="0"/>
      <w:cols w:space="0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F9" w:rsidRDefault="00897DF9" w:rsidP="007078D2">
      <w:r>
        <w:separator/>
      </w:r>
    </w:p>
  </w:endnote>
  <w:endnote w:type="continuationSeparator" w:id="0">
    <w:p w:rsidR="00897DF9" w:rsidRDefault="00897DF9" w:rsidP="0070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417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A3E54" w:rsidRDefault="00B10A15">
        <w:pPr>
          <w:pStyle w:val="a5"/>
          <w:jc w:val="center"/>
        </w:pPr>
        <w:r w:rsidRPr="006A3E54">
          <w:rPr>
            <w:sz w:val="28"/>
            <w:szCs w:val="28"/>
          </w:rPr>
          <w:fldChar w:fldCharType="begin"/>
        </w:r>
        <w:r w:rsidR="006A3E54" w:rsidRPr="006A3E54">
          <w:rPr>
            <w:sz w:val="28"/>
            <w:szCs w:val="28"/>
          </w:rPr>
          <w:instrText xml:space="preserve"> PAGE   \* MERGEFORMAT </w:instrText>
        </w:r>
        <w:r w:rsidRPr="006A3E54">
          <w:rPr>
            <w:sz w:val="28"/>
            <w:szCs w:val="28"/>
          </w:rPr>
          <w:fldChar w:fldCharType="separate"/>
        </w:r>
        <w:r w:rsidR="00897DF9" w:rsidRPr="00897DF9">
          <w:rPr>
            <w:noProof/>
            <w:sz w:val="28"/>
            <w:szCs w:val="28"/>
            <w:lang w:val="zh-CN"/>
          </w:rPr>
          <w:t>1</w:t>
        </w:r>
        <w:r w:rsidRPr="006A3E54">
          <w:rPr>
            <w:sz w:val="28"/>
            <w:szCs w:val="28"/>
          </w:rPr>
          <w:fldChar w:fldCharType="end"/>
        </w:r>
      </w:p>
    </w:sdtContent>
  </w:sdt>
  <w:p w:rsidR="007078D2" w:rsidRDefault="007078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F9" w:rsidRDefault="00897DF9" w:rsidP="007078D2">
      <w:r>
        <w:separator/>
      </w:r>
    </w:p>
  </w:footnote>
  <w:footnote w:type="continuationSeparator" w:id="0">
    <w:p w:rsidR="00897DF9" w:rsidRDefault="00897DF9" w:rsidP="0070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D2" w:rsidRDefault="007078D2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revisionView w:markup="0"/>
  <w:trackRevisions/>
  <w:defaultTabStop w:val="420"/>
  <w:doNotHyphenateCaps/>
  <w:drawingGridHorizontalSpacing w:val="105"/>
  <w:drawingGridVerticalSpacing w:val="161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017713"/>
    <w:rsid w:val="0000247E"/>
    <w:rsid w:val="00002551"/>
    <w:rsid w:val="0002452F"/>
    <w:rsid w:val="0002595C"/>
    <w:rsid w:val="000375FE"/>
    <w:rsid w:val="00040E6C"/>
    <w:rsid w:val="0004307E"/>
    <w:rsid w:val="000444B1"/>
    <w:rsid w:val="00046156"/>
    <w:rsid w:val="000532BA"/>
    <w:rsid w:val="00054048"/>
    <w:rsid w:val="00056DCC"/>
    <w:rsid w:val="0007470D"/>
    <w:rsid w:val="00080A34"/>
    <w:rsid w:val="00080A66"/>
    <w:rsid w:val="0008219C"/>
    <w:rsid w:val="00087FF3"/>
    <w:rsid w:val="00096DCD"/>
    <w:rsid w:val="000A0AEC"/>
    <w:rsid w:val="000A231E"/>
    <w:rsid w:val="000A2D0A"/>
    <w:rsid w:val="000A6D9B"/>
    <w:rsid w:val="000B353D"/>
    <w:rsid w:val="000C2F57"/>
    <w:rsid w:val="000C7493"/>
    <w:rsid w:val="000C7788"/>
    <w:rsid w:val="000D3C2B"/>
    <w:rsid w:val="000E0867"/>
    <w:rsid w:val="000E09E9"/>
    <w:rsid w:val="000F0330"/>
    <w:rsid w:val="000F36FB"/>
    <w:rsid w:val="000F50D1"/>
    <w:rsid w:val="000F5EAB"/>
    <w:rsid w:val="001069F9"/>
    <w:rsid w:val="00120D78"/>
    <w:rsid w:val="00141C89"/>
    <w:rsid w:val="00150576"/>
    <w:rsid w:val="00151D43"/>
    <w:rsid w:val="0015345E"/>
    <w:rsid w:val="00156F14"/>
    <w:rsid w:val="00160FF5"/>
    <w:rsid w:val="001670E7"/>
    <w:rsid w:val="00176FA4"/>
    <w:rsid w:val="00180A1E"/>
    <w:rsid w:val="00181FB8"/>
    <w:rsid w:val="00182EC3"/>
    <w:rsid w:val="001870A2"/>
    <w:rsid w:val="001A38C6"/>
    <w:rsid w:val="001A498A"/>
    <w:rsid w:val="001A56D4"/>
    <w:rsid w:val="001A66F7"/>
    <w:rsid w:val="001A7612"/>
    <w:rsid w:val="001C3E60"/>
    <w:rsid w:val="001C4FBF"/>
    <w:rsid w:val="001C621D"/>
    <w:rsid w:val="001D3019"/>
    <w:rsid w:val="001D3CF5"/>
    <w:rsid w:val="001D60FC"/>
    <w:rsid w:val="001E68B6"/>
    <w:rsid w:val="001E7763"/>
    <w:rsid w:val="001F3160"/>
    <w:rsid w:val="001F7DD5"/>
    <w:rsid w:val="002002DC"/>
    <w:rsid w:val="00203C61"/>
    <w:rsid w:val="0022212B"/>
    <w:rsid w:val="00237305"/>
    <w:rsid w:val="002432EA"/>
    <w:rsid w:val="00244B41"/>
    <w:rsid w:val="00244BBB"/>
    <w:rsid w:val="00246B77"/>
    <w:rsid w:val="00247C81"/>
    <w:rsid w:val="00252754"/>
    <w:rsid w:val="0026404C"/>
    <w:rsid w:val="00266DFD"/>
    <w:rsid w:val="00271FA7"/>
    <w:rsid w:val="00274B35"/>
    <w:rsid w:val="002948BF"/>
    <w:rsid w:val="002A4B8C"/>
    <w:rsid w:val="002B6A90"/>
    <w:rsid w:val="002B7D11"/>
    <w:rsid w:val="002C1C69"/>
    <w:rsid w:val="002C4667"/>
    <w:rsid w:val="002D03FC"/>
    <w:rsid w:val="002E1142"/>
    <w:rsid w:val="002F2D14"/>
    <w:rsid w:val="002F60EE"/>
    <w:rsid w:val="002F6EA7"/>
    <w:rsid w:val="002F7428"/>
    <w:rsid w:val="003037E3"/>
    <w:rsid w:val="003060D7"/>
    <w:rsid w:val="003134E6"/>
    <w:rsid w:val="00320394"/>
    <w:rsid w:val="003371FC"/>
    <w:rsid w:val="003434DA"/>
    <w:rsid w:val="00344FF3"/>
    <w:rsid w:val="00352B5D"/>
    <w:rsid w:val="00356D2D"/>
    <w:rsid w:val="00357106"/>
    <w:rsid w:val="00371052"/>
    <w:rsid w:val="0037515E"/>
    <w:rsid w:val="00375878"/>
    <w:rsid w:val="003761C4"/>
    <w:rsid w:val="00381FB5"/>
    <w:rsid w:val="003830AD"/>
    <w:rsid w:val="003B29D8"/>
    <w:rsid w:val="003C18BF"/>
    <w:rsid w:val="003D358E"/>
    <w:rsid w:val="003F08D8"/>
    <w:rsid w:val="003F3987"/>
    <w:rsid w:val="004153A9"/>
    <w:rsid w:val="00416CC0"/>
    <w:rsid w:val="00423EDB"/>
    <w:rsid w:val="00434017"/>
    <w:rsid w:val="0044263D"/>
    <w:rsid w:val="00446AAD"/>
    <w:rsid w:val="00471F52"/>
    <w:rsid w:val="00474C4D"/>
    <w:rsid w:val="00477B3C"/>
    <w:rsid w:val="00492AC1"/>
    <w:rsid w:val="00493F08"/>
    <w:rsid w:val="004A508E"/>
    <w:rsid w:val="004B11E8"/>
    <w:rsid w:val="004C7500"/>
    <w:rsid w:val="004D32D1"/>
    <w:rsid w:val="004F2227"/>
    <w:rsid w:val="004F4435"/>
    <w:rsid w:val="0051232D"/>
    <w:rsid w:val="005254FA"/>
    <w:rsid w:val="00531864"/>
    <w:rsid w:val="00535AA8"/>
    <w:rsid w:val="005506EF"/>
    <w:rsid w:val="0055300B"/>
    <w:rsid w:val="005609FE"/>
    <w:rsid w:val="00561963"/>
    <w:rsid w:val="00570304"/>
    <w:rsid w:val="005820DA"/>
    <w:rsid w:val="005A5B80"/>
    <w:rsid w:val="005A6733"/>
    <w:rsid w:val="005C0F53"/>
    <w:rsid w:val="005C3F95"/>
    <w:rsid w:val="005C48E1"/>
    <w:rsid w:val="005D3941"/>
    <w:rsid w:val="005E426F"/>
    <w:rsid w:val="005E547A"/>
    <w:rsid w:val="005F057D"/>
    <w:rsid w:val="00601D5C"/>
    <w:rsid w:val="00604943"/>
    <w:rsid w:val="00612288"/>
    <w:rsid w:val="00631C43"/>
    <w:rsid w:val="00635384"/>
    <w:rsid w:val="00637F08"/>
    <w:rsid w:val="006415CE"/>
    <w:rsid w:val="0064167A"/>
    <w:rsid w:val="00643B61"/>
    <w:rsid w:val="00662176"/>
    <w:rsid w:val="0066299D"/>
    <w:rsid w:val="00665521"/>
    <w:rsid w:val="006776EA"/>
    <w:rsid w:val="006828D5"/>
    <w:rsid w:val="00682FF6"/>
    <w:rsid w:val="006837A2"/>
    <w:rsid w:val="00690D70"/>
    <w:rsid w:val="00691C25"/>
    <w:rsid w:val="00692A83"/>
    <w:rsid w:val="0069400D"/>
    <w:rsid w:val="00694CB0"/>
    <w:rsid w:val="006A3294"/>
    <w:rsid w:val="006A3E54"/>
    <w:rsid w:val="006B2020"/>
    <w:rsid w:val="006B3244"/>
    <w:rsid w:val="006B77D3"/>
    <w:rsid w:val="006C1301"/>
    <w:rsid w:val="006C1614"/>
    <w:rsid w:val="006C33A7"/>
    <w:rsid w:val="006C47B9"/>
    <w:rsid w:val="006E05F3"/>
    <w:rsid w:val="006F6B5D"/>
    <w:rsid w:val="006F6E41"/>
    <w:rsid w:val="007078D2"/>
    <w:rsid w:val="00711144"/>
    <w:rsid w:val="007357ED"/>
    <w:rsid w:val="00743A32"/>
    <w:rsid w:val="007450AA"/>
    <w:rsid w:val="00746BDC"/>
    <w:rsid w:val="00772F11"/>
    <w:rsid w:val="0077393A"/>
    <w:rsid w:val="007850E8"/>
    <w:rsid w:val="00794D21"/>
    <w:rsid w:val="0079553A"/>
    <w:rsid w:val="0079573C"/>
    <w:rsid w:val="007A47D8"/>
    <w:rsid w:val="007C4E56"/>
    <w:rsid w:val="007D1A21"/>
    <w:rsid w:val="007E11D7"/>
    <w:rsid w:val="007E27F6"/>
    <w:rsid w:val="007E6F5B"/>
    <w:rsid w:val="007E7541"/>
    <w:rsid w:val="007F1194"/>
    <w:rsid w:val="007F46AF"/>
    <w:rsid w:val="007F74E6"/>
    <w:rsid w:val="00801663"/>
    <w:rsid w:val="00803192"/>
    <w:rsid w:val="008134B9"/>
    <w:rsid w:val="0081620B"/>
    <w:rsid w:val="00816FB4"/>
    <w:rsid w:val="00834A99"/>
    <w:rsid w:val="00836BEB"/>
    <w:rsid w:val="008462C8"/>
    <w:rsid w:val="00846E96"/>
    <w:rsid w:val="008630BE"/>
    <w:rsid w:val="00864041"/>
    <w:rsid w:val="008661C3"/>
    <w:rsid w:val="00866BBE"/>
    <w:rsid w:val="008676C6"/>
    <w:rsid w:val="00874E8D"/>
    <w:rsid w:val="008763B4"/>
    <w:rsid w:val="0089268F"/>
    <w:rsid w:val="0089775B"/>
    <w:rsid w:val="00897DF9"/>
    <w:rsid w:val="008A16C4"/>
    <w:rsid w:val="008A7EE9"/>
    <w:rsid w:val="008B1E93"/>
    <w:rsid w:val="008B330E"/>
    <w:rsid w:val="008C30F2"/>
    <w:rsid w:val="008C403C"/>
    <w:rsid w:val="008D76A0"/>
    <w:rsid w:val="008E5FCF"/>
    <w:rsid w:val="008E7279"/>
    <w:rsid w:val="008F33CF"/>
    <w:rsid w:val="009049F8"/>
    <w:rsid w:val="0090723C"/>
    <w:rsid w:val="0091158A"/>
    <w:rsid w:val="009363FA"/>
    <w:rsid w:val="00944D61"/>
    <w:rsid w:val="00946031"/>
    <w:rsid w:val="00950603"/>
    <w:rsid w:val="0095352B"/>
    <w:rsid w:val="00954A87"/>
    <w:rsid w:val="00960325"/>
    <w:rsid w:val="00970E43"/>
    <w:rsid w:val="00976D0E"/>
    <w:rsid w:val="009779F3"/>
    <w:rsid w:val="00993D15"/>
    <w:rsid w:val="009A0500"/>
    <w:rsid w:val="009A52EC"/>
    <w:rsid w:val="009B5ED6"/>
    <w:rsid w:val="009C5E0A"/>
    <w:rsid w:val="009C68FE"/>
    <w:rsid w:val="009D120F"/>
    <w:rsid w:val="009D4B19"/>
    <w:rsid w:val="009E075D"/>
    <w:rsid w:val="009E6227"/>
    <w:rsid w:val="009E7FDE"/>
    <w:rsid w:val="00A00585"/>
    <w:rsid w:val="00A07FCC"/>
    <w:rsid w:val="00A109D3"/>
    <w:rsid w:val="00A11E3E"/>
    <w:rsid w:val="00A228BC"/>
    <w:rsid w:val="00A41C51"/>
    <w:rsid w:val="00A4244B"/>
    <w:rsid w:val="00A42527"/>
    <w:rsid w:val="00A56245"/>
    <w:rsid w:val="00A638D9"/>
    <w:rsid w:val="00A67008"/>
    <w:rsid w:val="00A72121"/>
    <w:rsid w:val="00A7262F"/>
    <w:rsid w:val="00A91568"/>
    <w:rsid w:val="00AC0C22"/>
    <w:rsid w:val="00AC3B16"/>
    <w:rsid w:val="00AD2CFF"/>
    <w:rsid w:val="00AE1FC3"/>
    <w:rsid w:val="00AE3851"/>
    <w:rsid w:val="00AF0FD1"/>
    <w:rsid w:val="00AF55C6"/>
    <w:rsid w:val="00AF6E25"/>
    <w:rsid w:val="00AF7A6F"/>
    <w:rsid w:val="00B01E9D"/>
    <w:rsid w:val="00B03A0D"/>
    <w:rsid w:val="00B07836"/>
    <w:rsid w:val="00B07BA1"/>
    <w:rsid w:val="00B10A15"/>
    <w:rsid w:val="00B26F80"/>
    <w:rsid w:val="00B32F55"/>
    <w:rsid w:val="00B47FB9"/>
    <w:rsid w:val="00B6662E"/>
    <w:rsid w:val="00B72726"/>
    <w:rsid w:val="00BA4010"/>
    <w:rsid w:val="00BB1D4A"/>
    <w:rsid w:val="00BC2825"/>
    <w:rsid w:val="00BC53BE"/>
    <w:rsid w:val="00BC7AD6"/>
    <w:rsid w:val="00BD185E"/>
    <w:rsid w:val="00BE282E"/>
    <w:rsid w:val="00BF1B62"/>
    <w:rsid w:val="00C150C3"/>
    <w:rsid w:val="00C156F9"/>
    <w:rsid w:val="00C16840"/>
    <w:rsid w:val="00C322D6"/>
    <w:rsid w:val="00C334A8"/>
    <w:rsid w:val="00C40452"/>
    <w:rsid w:val="00C407CF"/>
    <w:rsid w:val="00C52D66"/>
    <w:rsid w:val="00C846C1"/>
    <w:rsid w:val="00C90BBE"/>
    <w:rsid w:val="00CA7354"/>
    <w:rsid w:val="00CB0E77"/>
    <w:rsid w:val="00CB7722"/>
    <w:rsid w:val="00CB792F"/>
    <w:rsid w:val="00CC5FE7"/>
    <w:rsid w:val="00CC7BBF"/>
    <w:rsid w:val="00CE2350"/>
    <w:rsid w:val="00CF0215"/>
    <w:rsid w:val="00D03116"/>
    <w:rsid w:val="00D03CB7"/>
    <w:rsid w:val="00D22B7B"/>
    <w:rsid w:val="00D22E7E"/>
    <w:rsid w:val="00D30182"/>
    <w:rsid w:val="00D346F0"/>
    <w:rsid w:val="00D34D88"/>
    <w:rsid w:val="00D4208A"/>
    <w:rsid w:val="00D51ADF"/>
    <w:rsid w:val="00D640EA"/>
    <w:rsid w:val="00D66D30"/>
    <w:rsid w:val="00D67AA4"/>
    <w:rsid w:val="00D85AE0"/>
    <w:rsid w:val="00DA0712"/>
    <w:rsid w:val="00DB649F"/>
    <w:rsid w:val="00DC51DA"/>
    <w:rsid w:val="00DC733C"/>
    <w:rsid w:val="00DD6FAE"/>
    <w:rsid w:val="00DE6ACE"/>
    <w:rsid w:val="00DF1656"/>
    <w:rsid w:val="00DF2359"/>
    <w:rsid w:val="00E01696"/>
    <w:rsid w:val="00E12B21"/>
    <w:rsid w:val="00E1562E"/>
    <w:rsid w:val="00E2384E"/>
    <w:rsid w:val="00E33379"/>
    <w:rsid w:val="00E36170"/>
    <w:rsid w:val="00E44B24"/>
    <w:rsid w:val="00E5390E"/>
    <w:rsid w:val="00E56F32"/>
    <w:rsid w:val="00E60AB2"/>
    <w:rsid w:val="00E63612"/>
    <w:rsid w:val="00E63AFE"/>
    <w:rsid w:val="00E65EF9"/>
    <w:rsid w:val="00E75FD7"/>
    <w:rsid w:val="00E77221"/>
    <w:rsid w:val="00E80B1A"/>
    <w:rsid w:val="00EA128E"/>
    <w:rsid w:val="00EA1F96"/>
    <w:rsid w:val="00EA34A1"/>
    <w:rsid w:val="00EA4FDD"/>
    <w:rsid w:val="00EB5E51"/>
    <w:rsid w:val="00ED61E6"/>
    <w:rsid w:val="00ED6628"/>
    <w:rsid w:val="00EF033C"/>
    <w:rsid w:val="00EF49AE"/>
    <w:rsid w:val="00F26D24"/>
    <w:rsid w:val="00F33A4E"/>
    <w:rsid w:val="00F451DD"/>
    <w:rsid w:val="00F577FC"/>
    <w:rsid w:val="00F679B7"/>
    <w:rsid w:val="00F74122"/>
    <w:rsid w:val="00F7695B"/>
    <w:rsid w:val="00F806E8"/>
    <w:rsid w:val="00F809A2"/>
    <w:rsid w:val="00F8576F"/>
    <w:rsid w:val="00F85EA4"/>
    <w:rsid w:val="00F86D8A"/>
    <w:rsid w:val="00F962EA"/>
    <w:rsid w:val="00FA408B"/>
    <w:rsid w:val="00FA428B"/>
    <w:rsid w:val="00FC0D9D"/>
    <w:rsid w:val="00FD07E6"/>
    <w:rsid w:val="00FD3B02"/>
    <w:rsid w:val="00FE25AC"/>
    <w:rsid w:val="00FE56C9"/>
    <w:rsid w:val="02017E70"/>
    <w:rsid w:val="07B03178"/>
    <w:rsid w:val="0A54534D"/>
    <w:rsid w:val="0A732541"/>
    <w:rsid w:val="0DA57C61"/>
    <w:rsid w:val="0E5D4B2E"/>
    <w:rsid w:val="0E813F80"/>
    <w:rsid w:val="0FBC69F4"/>
    <w:rsid w:val="11877731"/>
    <w:rsid w:val="1A017713"/>
    <w:rsid w:val="1D0C2172"/>
    <w:rsid w:val="203F32B8"/>
    <w:rsid w:val="246635DD"/>
    <w:rsid w:val="2C631A2B"/>
    <w:rsid w:val="2CB80B02"/>
    <w:rsid w:val="2D866441"/>
    <w:rsid w:val="30187912"/>
    <w:rsid w:val="4487029E"/>
    <w:rsid w:val="4524080E"/>
    <w:rsid w:val="4DD80C58"/>
    <w:rsid w:val="4F2A28BC"/>
    <w:rsid w:val="4F2C10ED"/>
    <w:rsid w:val="507A7F70"/>
    <w:rsid w:val="56B219E9"/>
    <w:rsid w:val="5CD50877"/>
    <w:rsid w:val="616E28E2"/>
    <w:rsid w:val="6A397CF0"/>
    <w:rsid w:val="6C0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A5DCB08-4902-4C23-A1B6-A00AC23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D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078D2"/>
    <w:pPr>
      <w:jc w:val="left"/>
    </w:pPr>
  </w:style>
  <w:style w:type="paragraph" w:styleId="a4">
    <w:name w:val="Balloon Text"/>
    <w:basedOn w:val="a"/>
    <w:link w:val="Char0"/>
    <w:semiHidden/>
    <w:qFormat/>
    <w:rsid w:val="007078D2"/>
    <w:rPr>
      <w:sz w:val="18"/>
      <w:szCs w:val="18"/>
    </w:rPr>
  </w:style>
  <w:style w:type="paragraph" w:styleId="a5">
    <w:name w:val="footer"/>
    <w:basedOn w:val="a"/>
    <w:link w:val="Char1"/>
    <w:uiPriority w:val="99"/>
    <w:rsid w:val="00707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07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078D2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</w:rPr>
  </w:style>
  <w:style w:type="character" w:styleId="a8">
    <w:name w:val="page number"/>
    <w:basedOn w:val="a0"/>
    <w:qFormat/>
    <w:rsid w:val="007078D2"/>
  </w:style>
  <w:style w:type="character" w:styleId="a9">
    <w:name w:val="annotation reference"/>
    <w:basedOn w:val="a0"/>
    <w:qFormat/>
    <w:rsid w:val="007078D2"/>
    <w:rPr>
      <w:sz w:val="21"/>
      <w:szCs w:val="21"/>
    </w:rPr>
  </w:style>
  <w:style w:type="paragraph" w:customStyle="1" w:styleId="p0">
    <w:name w:val="p0"/>
    <w:basedOn w:val="a"/>
    <w:qFormat/>
    <w:rsid w:val="007078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link w:val="a4"/>
    <w:qFormat/>
    <w:locked/>
    <w:rsid w:val="007078D2"/>
    <w:rPr>
      <w:rFonts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7078D2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uiPriority w:val="99"/>
    <w:rsid w:val="006A3E5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9CEE9E-BBC6-4D44-9C42-D12CDC9C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281</Words>
  <Characters>1605</Characters>
  <Application>Microsoft Office Word</Application>
  <DocSecurity>0</DocSecurity>
  <Lines>13</Lines>
  <Paragraphs>3</Paragraphs>
  <ScaleCrop>false</ScaleCrop>
  <Company>WwW.YlmF.CoM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广西壮族自治区卫生计生对外交流合作中心</dc:title>
  <dc:creator>Administrator</dc:creator>
  <cp:lastModifiedBy>Administrator</cp:lastModifiedBy>
  <cp:revision>22</cp:revision>
  <cp:lastPrinted>2019-10-12T10:34:00Z</cp:lastPrinted>
  <dcterms:created xsi:type="dcterms:W3CDTF">2019-09-09T11:35:00Z</dcterms:created>
  <dcterms:modified xsi:type="dcterms:W3CDTF">2019-12-17T06:24:00Z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