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4D7" w:rsidRPr="00FF54D7" w:rsidRDefault="00FF54D7" w:rsidP="00FF54D7">
      <w:pPr>
        <w:spacing w:line="56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附件</w:t>
      </w:r>
      <w:r>
        <w:rPr>
          <w:rFonts w:ascii="Times New Roman" w:eastAsia="方正仿宋_GBK" w:hAnsi="Times New Roman" w:cs="Times New Roman" w:hint="eastAsia"/>
          <w:kern w:val="0"/>
          <w:sz w:val="32"/>
          <w:szCs w:val="32"/>
        </w:rPr>
        <w:t>4</w:t>
      </w:r>
    </w:p>
    <w:p w:rsidR="00FF54D7" w:rsidRPr="00FF54D7" w:rsidRDefault="00FF54D7" w:rsidP="00FF54D7">
      <w:pPr>
        <w:spacing w:line="560" w:lineRule="exact"/>
        <w:jc w:val="center"/>
        <w:rPr>
          <w:rFonts w:ascii="Times New Roman" w:eastAsia="方正仿宋_GBK" w:hAnsi="Times New Roman" w:cs="Times New Roman"/>
          <w:kern w:val="0"/>
          <w:sz w:val="32"/>
          <w:szCs w:val="32"/>
        </w:rPr>
      </w:pPr>
    </w:p>
    <w:p w:rsidR="000F1B55" w:rsidRPr="007D21E4" w:rsidRDefault="00064C2C" w:rsidP="007D21E4">
      <w:pPr>
        <w:spacing w:line="560" w:lineRule="exact"/>
        <w:jc w:val="center"/>
        <w:rPr>
          <w:rFonts w:ascii="方正小标宋_GBK" w:eastAsia="方正小标宋_GBK" w:hAnsi="Times New Roman" w:cs="Times New Roman" w:hint="eastAsia"/>
          <w:kern w:val="0"/>
          <w:sz w:val="44"/>
          <w:szCs w:val="44"/>
        </w:rPr>
      </w:pPr>
      <w:r w:rsidRPr="007D21E4">
        <w:rPr>
          <w:rFonts w:ascii="方正小标宋_GBK" w:eastAsia="方正小标宋_GBK" w:hAnsi="Times New Roman" w:cs="Times New Roman" w:hint="eastAsia"/>
          <w:kern w:val="0"/>
          <w:sz w:val="44"/>
          <w:szCs w:val="44"/>
        </w:rPr>
        <w:t>长春新区驻区重点企业简介</w:t>
      </w:r>
    </w:p>
    <w:p w:rsidR="007D21E4" w:rsidRPr="007D21E4" w:rsidRDefault="007D21E4" w:rsidP="007D21E4">
      <w:pPr>
        <w:spacing w:line="560" w:lineRule="exact"/>
        <w:jc w:val="center"/>
        <w:rPr>
          <w:rFonts w:ascii="Times New Roman" w:eastAsia="方正仿宋_GBK" w:hAnsi="Times New Roman" w:cs="Times New Roman"/>
          <w:kern w:val="0"/>
          <w:sz w:val="32"/>
          <w:szCs w:val="32"/>
        </w:rPr>
      </w:pPr>
    </w:p>
    <w:p w:rsidR="000F1B55" w:rsidRPr="007D21E4" w:rsidRDefault="00064C2C" w:rsidP="007D21E4">
      <w:pPr>
        <w:spacing w:line="560" w:lineRule="exact"/>
        <w:jc w:val="center"/>
        <w:rPr>
          <w:rFonts w:ascii="Times New Roman" w:eastAsia="方正黑体_GBK" w:hAnsi="Times New Roman" w:cs="Times New Roman"/>
          <w:kern w:val="0"/>
          <w:sz w:val="32"/>
          <w:szCs w:val="32"/>
        </w:rPr>
      </w:pPr>
      <w:r w:rsidRPr="007D21E4">
        <w:rPr>
          <w:rFonts w:ascii="Times New Roman" w:eastAsia="方正黑体_GBK" w:hAnsi="Times New Roman" w:cs="Times New Roman"/>
          <w:kern w:val="0"/>
          <w:sz w:val="32"/>
          <w:szCs w:val="32"/>
        </w:rPr>
        <w:t>1</w:t>
      </w:r>
      <w:r w:rsidR="007D21E4" w:rsidRPr="007D21E4">
        <w:rPr>
          <w:rFonts w:ascii="Times New Roman" w:eastAsia="方正黑体_GBK" w:hAnsi="Times New Roman" w:cs="Times New Roman"/>
          <w:kern w:val="0"/>
          <w:sz w:val="32"/>
          <w:szCs w:val="32"/>
        </w:rPr>
        <w:t>．</w:t>
      </w:r>
      <w:r w:rsidRPr="007D21E4">
        <w:rPr>
          <w:rFonts w:ascii="Times New Roman" w:eastAsia="方正黑体_GBK" w:hAnsi="Times New Roman" w:cs="Times New Roman"/>
          <w:kern w:val="0"/>
          <w:sz w:val="32"/>
          <w:szCs w:val="32"/>
        </w:rPr>
        <w:t>吉林省华阳新型复合材料有限公司简介</w:t>
      </w:r>
    </w:p>
    <w:p w:rsidR="007D21E4" w:rsidRPr="007D21E4" w:rsidRDefault="007D21E4" w:rsidP="007D21E4">
      <w:pPr>
        <w:spacing w:line="560" w:lineRule="exact"/>
        <w:ind w:firstLineChars="200" w:firstLine="640"/>
        <w:rPr>
          <w:rFonts w:ascii="Times New Roman" w:eastAsia="方正仿宋_GBK" w:hAnsi="Times New Roman" w:cs="Times New Roman"/>
          <w:sz w:val="32"/>
          <w:szCs w:val="32"/>
        </w:rPr>
      </w:pPr>
    </w:p>
    <w:p w:rsidR="000F1B55" w:rsidRPr="007D21E4" w:rsidRDefault="00064C2C" w:rsidP="0058096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吉林省华阳新型复合材料有限公司成立于</w:t>
      </w:r>
      <w:r w:rsidRPr="007D21E4">
        <w:rPr>
          <w:rFonts w:ascii="Times New Roman" w:eastAsia="方正仿宋_GBK" w:hAnsi="Times New Roman" w:cs="Times New Roman"/>
          <w:sz w:val="32"/>
          <w:szCs w:val="32"/>
        </w:rPr>
        <w:t>2014</w:t>
      </w:r>
      <w:r w:rsidRPr="007D21E4">
        <w:rPr>
          <w:rFonts w:ascii="Times New Roman" w:eastAsia="方正仿宋_GBK" w:hAnsi="Times New Roman" w:cs="Times New Roman"/>
          <w:sz w:val="32"/>
          <w:szCs w:val="32"/>
        </w:rPr>
        <w:t>年，注册资金壹亿元，公司性质为有限公司，隶属于吉林省华阳集团，位于长春市北湖科技开发区，主要从事玄武岩纤维及其制品的研究、开发、生产、销售、技术咨询服务。公司占地面积</w:t>
      </w:r>
      <w:r w:rsidRPr="007D21E4">
        <w:rPr>
          <w:rFonts w:ascii="Times New Roman" w:eastAsia="方正仿宋_GBK" w:hAnsi="Times New Roman" w:cs="Times New Roman"/>
          <w:sz w:val="32"/>
          <w:szCs w:val="32"/>
        </w:rPr>
        <w:t>8.9</w:t>
      </w:r>
      <w:r w:rsidRPr="007D21E4">
        <w:rPr>
          <w:rFonts w:ascii="Times New Roman" w:eastAsia="方正仿宋_GBK" w:hAnsi="Times New Roman" w:cs="Times New Roman"/>
          <w:sz w:val="32"/>
          <w:szCs w:val="32"/>
        </w:rPr>
        <w:t>万平方米，项目总投资</w:t>
      </w:r>
      <w:r w:rsidRPr="007D21E4">
        <w:rPr>
          <w:rFonts w:ascii="Times New Roman" w:eastAsia="方正仿宋_GBK" w:hAnsi="Times New Roman" w:cs="Times New Roman"/>
          <w:sz w:val="32"/>
          <w:szCs w:val="32"/>
        </w:rPr>
        <w:t>8.05</w:t>
      </w:r>
      <w:r w:rsidRPr="007D21E4">
        <w:rPr>
          <w:rFonts w:ascii="Times New Roman" w:eastAsia="方正仿宋_GBK" w:hAnsi="Times New Roman" w:cs="Times New Roman"/>
          <w:sz w:val="32"/>
          <w:szCs w:val="32"/>
        </w:rPr>
        <w:t>亿元。</w:t>
      </w:r>
    </w:p>
    <w:p w:rsidR="000F1B55" w:rsidRPr="00580964" w:rsidRDefault="00064C2C" w:rsidP="0058096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吉林省华阳新型复合材料有限公司本着</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进德修业，辉光日新，引领先进科技，倡导环保材料，共建和谐社会，为实现中华民族伟大复兴的中国梦，共筑产业报国的时代伟力</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的企业纲领，以国家支持民企发展为契机，以华阳集团战略为引领，采用俄罗斯较先进的玄武岩纤维生产制造技术和国内最新的</w:t>
      </w:r>
      <w:proofErr w:type="gramStart"/>
      <w:r w:rsidRPr="007D21E4">
        <w:rPr>
          <w:rFonts w:ascii="Times New Roman" w:eastAsia="方正仿宋_GBK" w:hAnsi="Times New Roman" w:cs="Times New Roman"/>
          <w:sz w:val="32"/>
          <w:szCs w:val="32"/>
        </w:rPr>
        <w:t>大漏板生产</w:t>
      </w:r>
      <w:proofErr w:type="gramEnd"/>
      <w:r w:rsidRPr="007D21E4">
        <w:rPr>
          <w:rFonts w:ascii="Times New Roman" w:eastAsia="方正仿宋_GBK" w:hAnsi="Times New Roman" w:cs="Times New Roman"/>
          <w:sz w:val="32"/>
          <w:szCs w:val="32"/>
        </w:rPr>
        <w:t>制造技术，生产制造玄武岩纤维制品。</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吉林省华阳新型复合材料有限公司生产的玄武岩纤维产品具有高强度、耐高温（可在</w:t>
      </w:r>
      <w:r w:rsidRPr="007D21E4">
        <w:rPr>
          <w:rFonts w:ascii="Times New Roman" w:eastAsia="方正仿宋_GBK" w:hAnsi="Times New Roman" w:cs="Times New Roman"/>
          <w:sz w:val="32"/>
          <w:szCs w:val="32"/>
        </w:rPr>
        <w:t>-269</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700</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范围内常态工作）、耐酸碱、抗辐射、抗紫外线性强、吸音性强、吸湿率低及绝缘性好的特点，使玄武岩纤维及制品</w:t>
      </w:r>
      <w:r w:rsidRPr="007D21E4">
        <w:rPr>
          <w:rFonts w:ascii="Times New Roman" w:eastAsia="方正仿宋_GBK" w:hAnsi="Times New Roman" w:cs="Times New Roman"/>
          <w:sz w:val="32"/>
          <w:szCs w:val="32"/>
        </w:rPr>
        <w:t>在航空航天、国防军工、车辆船舶、石油化工、道路建筑、海洋工程等领域有着广阔的应用前景。</w:t>
      </w:r>
      <w:r w:rsidRPr="007D21E4">
        <w:rPr>
          <w:rFonts w:ascii="Times New Roman" w:eastAsia="方正仿宋_GBK" w:hAnsi="Times New Roman" w:cs="Times New Roman"/>
          <w:sz w:val="32"/>
          <w:szCs w:val="32"/>
        </w:rPr>
        <w:t xml:space="preserve"> </w:t>
      </w:r>
    </w:p>
    <w:p w:rsidR="000F1B55" w:rsidRPr="007D21E4" w:rsidRDefault="00064C2C" w:rsidP="0058096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lastRenderedPageBreak/>
        <w:t>吉林省华阳新型复合材料有限公司全部建成投产后，年产高强度玄武岩纤维及制品</w:t>
      </w:r>
      <w:r w:rsidRPr="007D21E4">
        <w:rPr>
          <w:rFonts w:ascii="Times New Roman" w:eastAsia="方正仿宋_GBK" w:hAnsi="Times New Roman" w:cs="Times New Roman"/>
          <w:sz w:val="32"/>
          <w:szCs w:val="32"/>
        </w:rPr>
        <w:t>3</w:t>
      </w:r>
      <w:r w:rsidRPr="007D21E4">
        <w:rPr>
          <w:rFonts w:ascii="Times New Roman" w:eastAsia="方正仿宋_GBK" w:hAnsi="Times New Roman" w:cs="Times New Roman"/>
          <w:sz w:val="32"/>
          <w:szCs w:val="32"/>
        </w:rPr>
        <w:t>万吨，将成为世界最大的高强度玄武岩纤维产业基地。</w:t>
      </w:r>
    </w:p>
    <w:p w:rsidR="000F1B55" w:rsidRPr="007D21E4" w:rsidRDefault="00064C2C" w:rsidP="0058096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吉林省华阳新型复合材料有限公司于</w:t>
      </w:r>
      <w:r w:rsidRPr="007D21E4">
        <w:rPr>
          <w:rFonts w:ascii="Times New Roman" w:eastAsia="方正仿宋_GBK" w:hAnsi="Times New Roman" w:cs="Times New Roman"/>
          <w:sz w:val="32"/>
          <w:szCs w:val="32"/>
        </w:rPr>
        <w:t>2015</w:t>
      </w:r>
      <w:r w:rsidRPr="007D21E4">
        <w:rPr>
          <w:rFonts w:ascii="Times New Roman" w:eastAsia="方正仿宋_GBK" w:hAnsi="Times New Roman" w:cs="Times New Roman"/>
          <w:sz w:val="32"/>
          <w:szCs w:val="32"/>
        </w:rPr>
        <w:t>年开工建设，截止目前为止，共建成</w:t>
      </w:r>
      <w:r w:rsidRPr="007D21E4">
        <w:rPr>
          <w:rFonts w:ascii="Times New Roman" w:eastAsia="方正仿宋_GBK" w:hAnsi="Times New Roman" w:cs="Times New Roman"/>
          <w:sz w:val="32"/>
          <w:szCs w:val="32"/>
        </w:rPr>
        <w:t>9</w:t>
      </w:r>
      <w:r w:rsidRPr="007D21E4">
        <w:rPr>
          <w:rFonts w:ascii="Times New Roman" w:eastAsia="方正仿宋_GBK" w:hAnsi="Times New Roman" w:cs="Times New Roman"/>
          <w:sz w:val="32"/>
          <w:szCs w:val="32"/>
        </w:rPr>
        <w:t>台窑炉，其中</w:t>
      </w:r>
      <w:r w:rsidRPr="007D21E4">
        <w:rPr>
          <w:rFonts w:ascii="Times New Roman" w:eastAsia="方正仿宋_GBK" w:hAnsi="Times New Roman" w:cs="Times New Roman"/>
          <w:sz w:val="32"/>
          <w:szCs w:val="32"/>
        </w:rPr>
        <w:t>7</w:t>
      </w:r>
      <w:r w:rsidRPr="007D21E4">
        <w:rPr>
          <w:rFonts w:ascii="Times New Roman" w:eastAsia="方正仿宋_GBK" w:hAnsi="Times New Roman" w:cs="Times New Roman"/>
          <w:sz w:val="32"/>
          <w:szCs w:val="32"/>
        </w:rPr>
        <w:t>台为连续纤维窑炉，</w:t>
      </w:r>
      <w:r w:rsidRPr="007D21E4">
        <w:rPr>
          <w:rFonts w:ascii="Times New Roman" w:eastAsia="方正仿宋_GBK" w:hAnsi="Times New Roman" w:cs="Times New Roman"/>
          <w:sz w:val="32"/>
          <w:szCs w:val="32"/>
        </w:rPr>
        <w:t>2</w:t>
      </w:r>
      <w:r w:rsidRPr="007D21E4">
        <w:rPr>
          <w:rFonts w:ascii="Times New Roman" w:eastAsia="方正仿宋_GBK" w:hAnsi="Times New Roman" w:cs="Times New Roman"/>
          <w:sz w:val="32"/>
          <w:szCs w:val="32"/>
        </w:rPr>
        <w:t>台为超细纤维窑炉，在</w:t>
      </w:r>
      <w:r w:rsidRPr="007D21E4">
        <w:rPr>
          <w:rFonts w:ascii="Times New Roman" w:eastAsia="方正仿宋_GBK" w:hAnsi="Times New Roman" w:cs="Times New Roman"/>
          <w:sz w:val="32"/>
          <w:szCs w:val="32"/>
        </w:rPr>
        <w:t>7</w:t>
      </w:r>
      <w:r w:rsidRPr="007D21E4">
        <w:rPr>
          <w:rFonts w:ascii="Times New Roman" w:eastAsia="方正仿宋_GBK" w:hAnsi="Times New Roman" w:cs="Times New Roman"/>
          <w:sz w:val="32"/>
          <w:szCs w:val="32"/>
        </w:rPr>
        <w:t>台连续纤维窑炉中，</w:t>
      </w:r>
      <w:r w:rsidRPr="007D21E4">
        <w:rPr>
          <w:rFonts w:ascii="Times New Roman" w:eastAsia="方正仿宋_GBK" w:hAnsi="Times New Roman" w:cs="Times New Roman"/>
          <w:sz w:val="32"/>
          <w:szCs w:val="32"/>
        </w:rPr>
        <w:t>6</w:t>
      </w:r>
      <w:r w:rsidRPr="007D21E4">
        <w:rPr>
          <w:rFonts w:ascii="Times New Roman" w:eastAsia="方正仿宋_GBK" w:hAnsi="Times New Roman" w:cs="Times New Roman"/>
          <w:sz w:val="32"/>
          <w:szCs w:val="32"/>
        </w:rPr>
        <w:t>台一直处于调试状态，</w:t>
      </w:r>
      <w:r w:rsidRPr="007D21E4">
        <w:rPr>
          <w:rFonts w:ascii="Times New Roman" w:eastAsia="方正仿宋_GBK" w:hAnsi="Times New Roman" w:cs="Times New Roman"/>
          <w:sz w:val="32"/>
          <w:szCs w:val="32"/>
        </w:rPr>
        <w:t xml:space="preserve"> 1</w:t>
      </w:r>
      <w:r w:rsidRPr="007D21E4">
        <w:rPr>
          <w:rFonts w:ascii="Times New Roman" w:eastAsia="方正仿宋_GBK" w:hAnsi="Times New Roman" w:cs="Times New Roman"/>
          <w:sz w:val="32"/>
          <w:szCs w:val="32"/>
        </w:rPr>
        <w:t>台为我公司自主研发的连续纤维窑炉，已于</w:t>
      </w:r>
      <w:r w:rsidRPr="007D21E4">
        <w:rPr>
          <w:rFonts w:ascii="Times New Roman" w:eastAsia="方正仿宋_GBK" w:hAnsi="Times New Roman" w:cs="Times New Roman"/>
          <w:sz w:val="32"/>
          <w:szCs w:val="32"/>
        </w:rPr>
        <w:t>2019</w:t>
      </w:r>
      <w:r w:rsidRPr="007D21E4">
        <w:rPr>
          <w:rFonts w:ascii="Times New Roman" w:eastAsia="方正仿宋_GBK" w:hAnsi="Times New Roman" w:cs="Times New Roman"/>
          <w:sz w:val="32"/>
          <w:szCs w:val="32"/>
        </w:rPr>
        <w:t>年</w:t>
      </w:r>
      <w:r w:rsidRPr="007D21E4">
        <w:rPr>
          <w:rFonts w:ascii="Times New Roman" w:eastAsia="方正仿宋_GBK" w:hAnsi="Times New Roman" w:cs="Times New Roman"/>
          <w:sz w:val="32"/>
          <w:szCs w:val="32"/>
        </w:rPr>
        <w:t>2</w:t>
      </w:r>
      <w:r w:rsidRPr="007D21E4">
        <w:rPr>
          <w:rFonts w:ascii="Times New Roman" w:eastAsia="方正仿宋_GBK" w:hAnsi="Times New Roman" w:cs="Times New Roman"/>
          <w:sz w:val="32"/>
          <w:szCs w:val="32"/>
        </w:rPr>
        <w:t>月正式投产，设计理念为玄武岩行业内最先进的电气混合技术，池</w:t>
      </w:r>
      <w:proofErr w:type="gramStart"/>
      <w:r w:rsidRPr="007D21E4">
        <w:rPr>
          <w:rFonts w:ascii="Times New Roman" w:eastAsia="方正仿宋_GBK" w:hAnsi="Times New Roman" w:cs="Times New Roman"/>
          <w:sz w:val="32"/>
          <w:szCs w:val="32"/>
        </w:rPr>
        <w:t>窑漏板</w:t>
      </w:r>
      <w:proofErr w:type="gramEnd"/>
      <w:r w:rsidRPr="007D21E4">
        <w:rPr>
          <w:rFonts w:ascii="Times New Roman" w:eastAsia="方正仿宋_GBK" w:hAnsi="Times New Roman" w:cs="Times New Roman"/>
          <w:sz w:val="32"/>
          <w:szCs w:val="32"/>
        </w:rPr>
        <w:t>技术，</w:t>
      </w:r>
      <w:r w:rsidRPr="007D21E4">
        <w:rPr>
          <w:rFonts w:ascii="Times New Roman" w:eastAsia="方正仿宋_GBK" w:hAnsi="Times New Roman" w:cs="Times New Roman"/>
          <w:sz w:val="32"/>
          <w:szCs w:val="32"/>
        </w:rPr>
        <w:t>是国内首台玄武岩纤维双层平台</w:t>
      </w:r>
      <w:r w:rsidRPr="007D21E4">
        <w:rPr>
          <w:rFonts w:ascii="Times New Roman" w:eastAsia="方正仿宋_GBK" w:hAnsi="Times New Roman" w:cs="Times New Roman"/>
          <w:sz w:val="32"/>
          <w:szCs w:val="32"/>
        </w:rPr>
        <w:t>1600H</w:t>
      </w:r>
      <w:proofErr w:type="gramStart"/>
      <w:r w:rsidRPr="007D21E4">
        <w:rPr>
          <w:rFonts w:ascii="Times New Roman" w:eastAsia="方正仿宋_GBK" w:hAnsi="Times New Roman" w:cs="Times New Roman"/>
          <w:sz w:val="32"/>
          <w:szCs w:val="32"/>
        </w:rPr>
        <w:t>大漏板窑炉</w:t>
      </w:r>
      <w:proofErr w:type="gramEnd"/>
      <w:r w:rsidRPr="007D21E4">
        <w:rPr>
          <w:rFonts w:ascii="Times New Roman" w:eastAsia="方正仿宋_GBK" w:hAnsi="Times New Roman" w:cs="Times New Roman"/>
          <w:sz w:val="32"/>
          <w:szCs w:val="32"/>
        </w:rPr>
        <w:t>生产线，</w:t>
      </w:r>
      <w:proofErr w:type="gramStart"/>
      <w:r w:rsidRPr="007D21E4">
        <w:rPr>
          <w:rFonts w:ascii="Times New Roman" w:eastAsia="方正仿宋_GBK" w:hAnsi="Times New Roman" w:cs="Times New Roman"/>
          <w:sz w:val="32"/>
          <w:szCs w:val="32"/>
        </w:rPr>
        <w:t>该窑炉漏板采用</w:t>
      </w:r>
      <w:proofErr w:type="gramEnd"/>
      <w:r w:rsidRPr="007D21E4">
        <w:rPr>
          <w:rFonts w:ascii="Times New Roman" w:eastAsia="方正仿宋_GBK" w:hAnsi="Times New Roman" w:cs="Times New Roman"/>
          <w:sz w:val="32"/>
          <w:szCs w:val="32"/>
        </w:rPr>
        <w:t>国际上先进的双底结构设计，能够稳定生产直径为</w:t>
      </w:r>
      <w:r w:rsidRPr="007D21E4">
        <w:rPr>
          <w:rFonts w:ascii="Times New Roman" w:eastAsia="方正仿宋_GBK" w:hAnsi="Times New Roman" w:cs="Times New Roman"/>
          <w:sz w:val="32"/>
          <w:szCs w:val="32"/>
        </w:rPr>
        <w:t>13-22</w:t>
      </w:r>
      <w:r w:rsidRPr="007D21E4">
        <w:rPr>
          <w:rFonts w:ascii="Times New Roman" w:eastAsia="方正仿宋_GBK" w:hAnsi="Times New Roman" w:cs="Times New Roman"/>
          <w:sz w:val="32"/>
          <w:szCs w:val="32"/>
        </w:rPr>
        <w:t>微米，线密度为</w:t>
      </w:r>
      <w:r w:rsidRPr="007D21E4">
        <w:rPr>
          <w:rFonts w:ascii="Times New Roman" w:eastAsia="方正仿宋_GBK" w:hAnsi="Times New Roman" w:cs="Times New Roman"/>
          <w:sz w:val="32"/>
          <w:szCs w:val="32"/>
        </w:rPr>
        <w:t>500Tex</w:t>
      </w:r>
      <w:r w:rsidRPr="007D21E4">
        <w:rPr>
          <w:rFonts w:ascii="Times New Roman" w:eastAsia="方正仿宋_GBK" w:hAnsi="Times New Roman" w:cs="Times New Roman"/>
          <w:sz w:val="32"/>
          <w:szCs w:val="32"/>
        </w:rPr>
        <w:t>到</w:t>
      </w:r>
      <w:r w:rsidRPr="007D21E4">
        <w:rPr>
          <w:rFonts w:ascii="Times New Roman" w:eastAsia="方正仿宋_GBK" w:hAnsi="Times New Roman" w:cs="Times New Roman"/>
          <w:sz w:val="32"/>
          <w:szCs w:val="32"/>
        </w:rPr>
        <w:t>1500Tex</w:t>
      </w:r>
      <w:r w:rsidRPr="007D21E4">
        <w:rPr>
          <w:rFonts w:ascii="Times New Roman" w:eastAsia="方正仿宋_GBK" w:hAnsi="Times New Roman" w:cs="Times New Roman"/>
          <w:sz w:val="32"/>
          <w:szCs w:val="32"/>
        </w:rPr>
        <w:t>的连续纤维。生产流量每小时</w:t>
      </w:r>
      <w:r w:rsidRPr="007D21E4">
        <w:rPr>
          <w:rFonts w:ascii="Times New Roman" w:eastAsia="方正仿宋_GBK" w:hAnsi="Times New Roman" w:cs="Times New Roman"/>
          <w:sz w:val="32"/>
          <w:szCs w:val="32"/>
        </w:rPr>
        <w:t>62</w:t>
      </w:r>
      <w:r w:rsidRPr="007D21E4">
        <w:rPr>
          <w:rFonts w:ascii="Times New Roman" w:eastAsia="方正仿宋_GBK" w:hAnsi="Times New Roman" w:cs="Times New Roman"/>
          <w:sz w:val="32"/>
          <w:szCs w:val="32"/>
        </w:rPr>
        <w:t>公斤，原纱</w:t>
      </w:r>
      <w:proofErr w:type="gramStart"/>
      <w:r w:rsidRPr="007D21E4">
        <w:rPr>
          <w:rFonts w:ascii="Times New Roman" w:eastAsia="方正仿宋_GBK" w:hAnsi="Times New Roman" w:cs="Times New Roman"/>
          <w:sz w:val="32"/>
          <w:szCs w:val="32"/>
        </w:rPr>
        <w:t>满筒率</w:t>
      </w:r>
      <w:proofErr w:type="gramEnd"/>
      <w:r w:rsidRPr="007D21E4">
        <w:rPr>
          <w:rFonts w:ascii="Times New Roman" w:eastAsia="方正仿宋_GBK" w:hAnsi="Times New Roman" w:cs="Times New Roman"/>
          <w:sz w:val="32"/>
          <w:szCs w:val="32"/>
        </w:rPr>
        <w:t>70%</w:t>
      </w:r>
      <w:r w:rsidRPr="007D21E4">
        <w:rPr>
          <w:rFonts w:ascii="Times New Roman" w:eastAsia="方正仿宋_GBK" w:hAnsi="Times New Roman" w:cs="Times New Roman"/>
          <w:sz w:val="32"/>
          <w:szCs w:val="32"/>
        </w:rPr>
        <w:t>以上，开机率</w:t>
      </w:r>
      <w:r w:rsidRPr="007D21E4">
        <w:rPr>
          <w:rFonts w:ascii="Times New Roman" w:eastAsia="方正仿宋_GBK" w:hAnsi="Times New Roman" w:cs="Times New Roman"/>
          <w:sz w:val="32"/>
          <w:szCs w:val="32"/>
        </w:rPr>
        <w:t>90%</w:t>
      </w:r>
      <w:r w:rsidRPr="007D21E4">
        <w:rPr>
          <w:rFonts w:ascii="Times New Roman" w:eastAsia="方正仿宋_GBK" w:hAnsi="Times New Roman" w:cs="Times New Roman"/>
          <w:sz w:val="32"/>
          <w:szCs w:val="32"/>
        </w:rPr>
        <w:t>以上</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纤维制品分为合股纱、直接纱、机织布、</w:t>
      </w:r>
      <w:proofErr w:type="gramStart"/>
      <w:r w:rsidRPr="007D21E4">
        <w:rPr>
          <w:rFonts w:ascii="Times New Roman" w:eastAsia="方正仿宋_GBK" w:hAnsi="Times New Roman" w:cs="Times New Roman"/>
          <w:sz w:val="32"/>
          <w:szCs w:val="32"/>
        </w:rPr>
        <w:t>短切纱四大类</w:t>
      </w:r>
      <w:proofErr w:type="gramEnd"/>
      <w:r w:rsidRPr="007D21E4">
        <w:rPr>
          <w:rFonts w:ascii="Times New Roman" w:eastAsia="方正仿宋_GBK" w:hAnsi="Times New Roman" w:cs="Times New Roman"/>
          <w:sz w:val="32"/>
          <w:szCs w:val="32"/>
        </w:rPr>
        <w:t>产品。</w:t>
      </w:r>
      <w:r w:rsidRPr="007D21E4">
        <w:rPr>
          <w:rFonts w:ascii="Times New Roman" w:eastAsia="方正仿宋_GBK" w:hAnsi="Times New Roman" w:cs="Times New Roman"/>
          <w:noProof/>
          <w:sz w:val="32"/>
          <w:szCs w:val="32"/>
        </w:rPr>
        <mc:AlternateContent>
          <mc:Choice Requires="wps">
            <w:drawing>
              <wp:anchor distT="0" distB="0" distL="114300" distR="114300" simplePos="0" relativeHeight="251659264" behindDoc="0" locked="0" layoutInCell="1" allowOverlap="1" wp14:anchorId="4AF01188" wp14:editId="76DD7282">
                <wp:simplePos x="0" y="0"/>
                <wp:positionH relativeFrom="column">
                  <wp:posOffset>804545</wp:posOffset>
                </wp:positionH>
                <wp:positionV relativeFrom="paragraph">
                  <wp:posOffset>167640</wp:posOffset>
                </wp:positionV>
                <wp:extent cx="297180" cy="361950"/>
                <wp:effectExtent l="0" t="0" r="0" b="7620"/>
                <wp:wrapNone/>
                <wp:docPr id="6" name="文本框 6"/>
                <wp:cNvGraphicFramePr/>
                <a:graphic xmlns:a="http://schemas.openxmlformats.org/drawingml/2006/main">
                  <a:graphicData uri="http://schemas.microsoft.com/office/word/2010/wordprocessingShape">
                    <wps:wsp>
                      <wps:cNvSpPr txBox="1"/>
                      <wps:spPr>
                        <a:xfrm>
                          <a:off x="0" y="0"/>
                          <a:ext cx="297180" cy="361950"/>
                        </a:xfrm>
                        <a:prstGeom prst="rect">
                          <a:avLst/>
                        </a:prstGeom>
                        <a:noFill/>
                        <a:ln>
                          <a:noFill/>
                        </a:ln>
                        <a:effectLst/>
                      </wps:spPr>
                      <wps:txbx>
                        <w:txbxContent>
                          <w:p w:rsidR="000F1B55" w:rsidRDefault="000F1B55">
                            <w:pPr>
                              <w:rPr>
                                <w:b/>
                                <w:color w:val="EEECE1" w:themeColor="background2"/>
                                <w:sz w:val="30"/>
                                <w:szCs w:val="3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63.35pt;margin-top:13.2pt;width:23.4pt;height:2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" filled="f" stroked="f">
                <v:textbox style="mso-fit-shape-to-text:t">
                  <w:txbxContent>
                    <w:p w:rsidR="000F1B55" w:rsidRDefault="000F1B55">
                      <w:pPr>
                        <w:rPr>
                          <w:b/>
                          <w:color w:val="EEECE1" w:themeColor="background2"/>
                          <w:sz w:val="30"/>
                          <w:szCs w:val="3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9</w:t>
      </w:r>
      <w:r w:rsidRPr="007D21E4">
        <w:rPr>
          <w:rFonts w:ascii="Times New Roman" w:eastAsia="方正仿宋_GBK" w:hAnsi="Times New Roman" w:cs="Times New Roman"/>
          <w:sz w:val="32"/>
          <w:szCs w:val="32"/>
        </w:rPr>
        <w:t>台合股机中，有</w:t>
      </w:r>
      <w:r w:rsidRPr="007D21E4">
        <w:rPr>
          <w:rFonts w:ascii="Times New Roman" w:eastAsia="方正仿宋_GBK" w:hAnsi="Times New Roman" w:cs="Times New Roman"/>
          <w:sz w:val="32"/>
          <w:szCs w:val="32"/>
        </w:rPr>
        <w:t>3</w:t>
      </w:r>
      <w:r w:rsidRPr="007D21E4">
        <w:rPr>
          <w:rFonts w:ascii="Times New Roman" w:eastAsia="方正仿宋_GBK" w:hAnsi="Times New Roman" w:cs="Times New Roman"/>
          <w:sz w:val="32"/>
          <w:szCs w:val="32"/>
        </w:rPr>
        <w:t>台为德国进口</w:t>
      </w:r>
      <w:r w:rsidRPr="007D21E4">
        <w:rPr>
          <w:rFonts w:ascii="Times New Roman" w:eastAsia="方正仿宋_GBK" w:hAnsi="Times New Roman" w:cs="Times New Roman"/>
          <w:sz w:val="32"/>
          <w:szCs w:val="32"/>
        </w:rPr>
        <w:t>DS</w:t>
      </w:r>
      <w:r w:rsidRPr="007D21E4">
        <w:rPr>
          <w:rFonts w:ascii="Times New Roman" w:eastAsia="方正仿宋_GBK" w:hAnsi="Times New Roman" w:cs="Times New Roman"/>
          <w:sz w:val="32"/>
          <w:szCs w:val="32"/>
        </w:rPr>
        <w:t>合股机，</w:t>
      </w:r>
      <w:r w:rsidRPr="007D21E4">
        <w:rPr>
          <w:rFonts w:ascii="Times New Roman" w:eastAsia="方正仿宋_GBK" w:hAnsi="Times New Roman" w:cs="Times New Roman"/>
          <w:sz w:val="32"/>
          <w:szCs w:val="32"/>
        </w:rPr>
        <w:t>6</w:t>
      </w:r>
      <w:r w:rsidRPr="007D21E4">
        <w:rPr>
          <w:rFonts w:ascii="Times New Roman" w:eastAsia="方正仿宋_GBK" w:hAnsi="Times New Roman" w:cs="Times New Roman"/>
          <w:sz w:val="32"/>
          <w:szCs w:val="32"/>
        </w:rPr>
        <w:t>台为国产制造合股机，同时还配备了</w:t>
      </w:r>
      <w:r w:rsidRPr="007D21E4">
        <w:rPr>
          <w:rFonts w:ascii="Times New Roman" w:eastAsia="方正仿宋_GBK" w:hAnsi="Times New Roman" w:cs="Times New Roman"/>
          <w:sz w:val="32"/>
          <w:szCs w:val="32"/>
        </w:rPr>
        <w:t>3</w:t>
      </w:r>
      <w:r w:rsidRPr="007D21E4">
        <w:rPr>
          <w:rFonts w:ascii="Times New Roman" w:eastAsia="方正仿宋_GBK" w:hAnsi="Times New Roman" w:cs="Times New Roman"/>
          <w:sz w:val="32"/>
          <w:szCs w:val="32"/>
        </w:rPr>
        <w:t>台意大利进口（美斯丹品牌）接线器，可生产不同规格的合股纱，满足不同客户的需求。</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织布机为目前国内较为先进的高速剑杆织布机，现可生产混合布、平纹布、斜纹布等</w:t>
      </w:r>
      <w:r w:rsidRPr="007D21E4">
        <w:rPr>
          <w:rFonts w:ascii="Times New Roman" w:eastAsia="方正仿宋_GBK" w:hAnsi="Times New Roman" w:cs="Times New Roman"/>
          <w:sz w:val="32"/>
          <w:szCs w:val="32"/>
        </w:rPr>
        <w:t>7</w:t>
      </w:r>
      <w:r w:rsidRPr="007D21E4">
        <w:rPr>
          <w:rFonts w:ascii="Times New Roman" w:eastAsia="方正仿宋_GBK" w:hAnsi="Times New Roman" w:cs="Times New Roman"/>
          <w:sz w:val="32"/>
          <w:szCs w:val="32"/>
        </w:rPr>
        <w:t>种不同规格的纤维布。</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生产产品使用的浸润剂为硅烷纺纱型浸润剂、沥青路专用型浸润剂、建筑用浸润剂、增强型浸润剂、增强纺织型浸润剂、纺织型浸润剂。</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lastRenderedPageBreak/>
        <w:t>吉林省华阳新型复合材料有限公司通过不断扩展产品的应用领域，坚持优质的产品质量、高效的反映速度、细致的客服服务，在行业中</w:t>
      </w:r>
      <w:proofErr w:type="gramStart"/>
      <w:r w:rsidRPr="007D21E4">
        <w:rPr>
          <w:rFonts w:ascii="Times New Roman" w:eastAsia="方正仿宋_GBK" w:hAnsi="Times New Roman" w:cs="Times New Roman"/>
          <w:sz w:val="32"/>
          <w:szCs w:val="32"/>
        </w:rPr>
        <w:t>崭</w:t>
      </w:r>
      <w:proofErr w:type="gramEnd"/>
      <w:r w:rsidRPr="007D21E4">
        <w:rPr>
          <w:rFonts w:ascii="Times New Roman" w:eastAsia="方正仿宋_GBK" w:hAnsi="Times New Roman" w:cs="Times New Roman"/>
          <w:sz w:val="32"/>
          <w:szCs w:val="32"/>
        </w:rPr>
        <w:t>露了华阳玄武岩纤维的品牌。进入</w:t>
      </w:r>
      <w:r w:rsidRPr="007D21E4">
        <w:rPr>
          <w:rFonts w:ascii="Times New Roman" w:eastAsia="方正仿宋_GBK" w:hAnsi="Times New Roman" w:cs="Times New Roman"/>
          <w:sz w:val="32"/>
          <w:szCs w:val="32"/>
        </w:rPr>
        <w:t>2019</w:t>
      </w:r>
      <w:r w:rsidRPr="007D21E4">
        <w:rPr>
          <w:rFonts w:ascii="Times New Roman" w:eastAsia="方正仿宋_GBK" w:hAnsi="Times New Roman" w:cs="Times New Roman"/>
          <w:sz w:val="32"/>
          <w:szCs w:val="32"/>
        </w:rPr>
        <w:t>年以来，公司边调试、边生产、边建设、</w:t>
      </w:r>
      <w:proofErr w:type="gramStart"/>
      <w:r w:rsidRPr="007D21E4">
        <w:rPr>
          <w:rFonts w:ascii="Times New Roman" w:eastAsia="方正仿宋_GBK" w:hAnsi="Times New Roman" w:cs="Times New Roman"/>
          <w:sz w:val="32"/>
          <w:szCs w:val="32"/>
        </w:rPr>
        <w:t>边积极</w:t>
      </w:r>
      <w:proofErr w:type="gramEnd"/>
      <w:r w:rsidRPr="007D21E4">
        <w:rPr>
          <w:rFonts w:ascii="Times New Roman" w:eastAsia="方正仿宋_GBK" w:hAnsi="Times New Roman" w:cs="Times New Roman"/>
          <w:sz w:val="32"/>
          <w:szCs w:val="32"/>
        </w:rPr>
        <w:t>开拓市场。截止</w:t>
      </w:r>
      <w:r w:rsidRPr="007D21E4">
        <w:rPr>
          <w:rFonts w:ascii="Times New Roman" w:eastAsia="方正仿宋_GBK" w:hAnsi="Times New Roman" w:cs="Times New Roman"/>
          <w:sz w:val="32"/>
          <w:szCs w:val="32"/>
        </w:rPr>
        <w:t>5</w:t>
      </w:r>
      <w:r w:rsidRPr="007D21E4">
        <w:rPr>
          <w:rFonts w:ascii="Times New Roman" w:eastAsia="方正仿宋_GBK" w:hAnsi="Times New Roman" w:cs="Times New Roman"/>
          <w:sz w:val="32"/>
          <w:szCs w:val="32"/>
        </w:rPr>
        <w:t>月末，我公司已成功打开欧洲市场，产品已开始销往德国、瑞士、比利时、俄罗斯、亚美尼亚等国家，并与欧洲各国的用户建立了良好的长期的合作关系，为全面打开欧洲市场奠定了良好的基础。销</w:t>
      </w:r>
      <w:r w:rsidRPr="007D21E4">
        <w:rPr>
          <w:rFonts w:ascii="Times New Roman" w:eastAsia="方正仿宋_GBK" w:hAnsi="Times New Roman" w:cs="Times New Roman"/>
          <w:sz w:val="32"/>
          <w:szCs w:val="32"/>
        </w:rPr>
        <w:t>售的产品主要包括玄武岩纤维合股纱（纤维直径</w:t>
      </w:r>
      <w:r w:rsidRPr="007D21E4">
        <w:rPr>
          <w:rFonts w:ascii="Times New Roman" w:eastAsia="方正仿宋_GBK" w:hAnsi="Times New Roman" w:cs="Times New Roman"/>
          <w:sz w:val="32"/>
          <w:szCs w:val="32"/>
        </w:rPr>
        <w:t>16-22μm</w:t>
      </w:r>
      <w:r w:rsidRPr="007D21E4">
        <w:rPr>
          <w:rFonts w:ascii="Times New Roman" w:eastAsia="方正仿宋_GBK" w:hAnsi="Times New Roman" w:cs="Times New Roman"/>
          <w:sz w:val="32"/>
          <w:szCs w:val="32"/>
        </w:rPr>
        <w:t>）、玄武岩纤维短切纱（小于</w:t>
      </w:r>
      <w:r w:rsidRPr="007D21E4">
        <w:rPr>
          <w:rFonts w:ascii="Times New Roman" w:eastAsia="方正仿宋_GBK" w:hAnsi="Times New Roman" w:cs="Times New Roman"/>
          <w:sz w:val="32"/>
          <w:szCs w:val="32"/>
        </w:rPr>
        <w:t>1500mm</w:t>
      </w:r>
      <w:r w:rsidRPr="007D21E4">
        <w:rPr>
          <w:rFonts w:ascii="Times New Roman" w:eastAsia="方正仿宋_GBK" w:hAnsi="Times New Roman" w:cs="Times New Roman"/>
          <w:sz w:val="32"/>
          <w:szCs w:val="32"/>
        </w:rPr>
        <w:t>）。与此同时，公司正在积极开拓亚洲及美洲，同时国内市场也已逐步打开，产品分别销往山东、河南、浙江等省份。</w:t>
      </w: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64C2C" w:rsidP="007D21E4">
      <w:pPr>
        <w:spacing w:line="560" w:lineRule="exact"/>
        <w:ind w:firstLineChars="200" w:firstLine="640"/>
        <w:jc w:val="center"/>
        <w:rPr>
          <w:rFonts w:ascii="Times New Roman" w:eastAsia="方正黑体_GBK" w:hAnsi="Times New Roman" w:cs="Times New Roman"/>
          <w:sz w:val="32"/>
          <w:szCs w:val="32"/>
        </w:rPr>
      </w:pPr>
      <w:r w:rsidRPr="007D21E4">
        <w:rPr>
          <w:rFonts w:ascii="Times New Roman" w:eastAsia="方正黑体_GBK" w:hAnsi="Times New Roman" w:cs="Times New Roman"/>
          <w:sz w:val="32"/>
          <w:szCs w:val="32"/>
        </w:rPr>
        <w:t>2</w:t>
      </w:r>
      <w:r w:rsidR="007D21E4" w:rsidRPr="007D21E4">
        <w:rPr>
          <w:rFonts w:ascii="Times New Roman" w:eastAsia="方正黑体_GBK" w:hAnsi="Times New Roman" w:cs="Times New Roman"/>
          <w:sz w:val="32"/>
          <w:szCs w:val="32"/>
        </w:rPr>
        <w:t>．</w:t>
      </w:r>
      <w:r w:rsidRPr="007D21E4">
        <w:rPr>
          <w:rFonts w:ascii="Times New Roman" w:eastAsia="方正黑体_GBK" w:hAnsi="Times New Roman" w:cs="Times New Roman"/>
          <w:sz w:val="32"/>
          <w:szCs w:val="32"/>
        </w:rPr>
        <w:t>迪瑞医疗科技股份有限公司简介</w:t>
      </w:r>
    </w:p>
    <w:p w:rsidR="000F1B55" w:rsidRPr="007D21E4" w:rsidRDefault="000F1B55" w:rsidP="007D21E4">
      <w:pPr>
        <w:spacing w:line="560" w:lineRule="exact"/>
        <w:ind w:firstLineChars="200" w:firstLine="640"/>
        <w:jc w:val="center"/>
        <w:rPr>
          <w:rFonts w:ascii="Times New Roman" w:eastAsia="方正仿宋_GBK" w:hAnsi="Times New Roman" w:cs="Times New Roman"/>
          <w:sz w:val="32"/>
          <w:szCs w:val="32"/>
        </w:rPr>
      </w:pP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迪瑞总部位于中国长春，依托东北老工业基地雄厚基础，立足</w:t>
      </w:r>
      <w:r w:rsidRPr="007D21E4">
        <w:rPr>
          <w:rFonts w:ascii="Times New Roman" w:eastAsia="方正仿宋_GBK" w:hAnsi="Times New Roman" w:cs="Times New Roman"/>
          <w:sz w:val="32"/>
          <w:szCs w:val="32"/>
        </w:rPr>
        <w:t>IVD</w:t>
      </w:r>
      <w:r w:rsidRPr="007D21E4">
        <w:rPr>
          <w:rFonts w:ascii="Times New Roman" w:eastAsia="方正仿宋_GBK" w:hAnsi="Times New Roman" w:cs="Times New Roman"/>
          <w:sz w:val="32"/>
          <w:szCs w:val="32"/>
        </w:rPr>
        <w:t>行业，面向全球市场提供高品质医疗检验产品。</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从最初的尿液分析试纸到如今产品涵盖</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生化分析、尿液分析、血细胞分析、化学发光免疫分析、妇科分泌物分析、凝血分析</w:t>
      </w:r>
      <w:r w:rsidRPr="007D21E4">
        <w:rPr>
          <w:rFonts w:ascii="Times New Roman" w:eastAsia="方正仿宋_GBK" w:hAnsi="Times New Roman" w:cs="Times New Roman"/>
          <w:sz w:val="32"/>
          <w:szCs w:val="32"/>
        </w:rPr>
        <w:t>"IVD 6</w:t>
      </w:r>
      <w:r w:rsidRPr="007D21E4">
        <w:rPr>
          <w:rFonts w:ascii="Times New Roman" w:eastAsia="方正仿宋_GBK" w:hAnsi="Times New Roman" w:cs="Times New Roman"/>
          <w:sz w:val="32"/>
          <w:szCs w:val="32"/>
        </w:rPr>
        <w:t>大细分领域，</w:t>
      </w:r>
      <w:r w:rsidRPr="007D21E4">
        <w:rPr>
          <w:rFonts w:ascii="Times New Roman" w:eastAsia="方正仿宋_GBK" w:hAnsi="Times New Roman" w:cs="Times New Roman"/>
          <w:sz w:val="32"/>
          <w:szCs w:val="32"/>
        </w:rPr>
        <w:t>27</w:t>
      </w:r>
      <w:r w:rsidRPr="007D21E4">
        <w:rPr>
          <w:rFonts w:ascii="Times New Roman" w:eastAsia="方正仿宋_GBK" w:hAnsi="Times New Roman" w:cs="Times New Roman"/>
          <w:sz w:val="32"/>
          <w:szCs w:val="32"/>
        </w:rPr>
        <w:t>年间，迪瑞自主研发的体外诊断仪器、试剂、试纸、质控品、校准品等高品质产品和</w:t>
      </w:r>
      <w:proofErr w:type="gramStart"/>
      <w:r w:rsidRPr="007D21E4">
        <w:rPr>
          <w:rFonts w:ascii="Times New Roman" w:eastAsia="方正仿宋_GBK" w:hAnsi="Times New Roman" w:cs="Times New Roman"/>
          <w:sz w:val="32"/>
          <w:szCs w:val="32"/>
        </w:rPr>
        <w:t>可</w:t>
      </w:r>
      <w:proofErr w:type="gramEnd"/>
      <w:r w:rsidRPr="007D21E4">
        <w:rPr>
          <w:rFonts w:ascii="Times New Roman" w:eastAsia="方正仿宋_GBK" w:hAnsi="Times New Roman" w:cs="Times New Roman"/>
          <w:sz w:val="32"/>
          <w:szCs w:val="32"/>
        </w:rPr>
        <w:t>满足客户多样化需求的整体解决方案服务，深受国内外各级医疗机构的信赖。未来，迪瑞在不断丰富完善现有领域产品的同时，将继续进军微生物、</w:t>
      </w:r>
      <w:r w:rsidRPr="007D21E4">
        <w:rPr>
          <w:rFonts w:ascii="Times New Roman" w:eastAsia="方正仿宋_GBK" w:hAnsi="Times New Roman" w:cs="Times New Roman"/>
          <w:sz w:val="32"/>
          <w:szCs w:val="32"/>
        </w:rPr>
        <w:t>POCT</w:t>
      </w:r>
      <w:r w:rsidRPr="007D21E4">
        <w:rPr>
          <w:rFonts w:ascii="Times New Roman" w:eastAsia="方正仿宋_GBK" w:hAnsi="Times New Roman" w:cs="Times New Roman"/>
          <w:sz w:val="32"/>
          <w:szCs w:val="32"/>
        </w:rPr>
        <w:t>、分子诊断等领域，完成</w:t>
      </w:r>
      <w:r w:rsidRPr="007D21E4">
        <w:rPr>
          <w:rFonts w:ascii="Times New Roman" w:eastAsia="方正仿宋_GBK" w:hAnsi="Times New Roman" w:cs="Times New Roman"/>
          <w:sz w:val="32"/>
          <w:szCs w:val="32"/>
        </w:rPr>
        <w:t>IVD</w:t>
      </w:r>
      <w:r w:rsidRPr="007D21E4">
        <w:rPr>
          <w:rFonts w:ascii="Times New Roman" w:eastAsia="方正仿宋_GBK" w:hAnsi="Times New Roman" w:cs="Times New Roman"/>
          <w:sz w:val="32"/>
          <w:szCs w:val="32"/>
        </w:rPr>
        <w:t>市场的全面发展。</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良好的办公环境，现代化办公设施，高素质专业人才，迪瑞已具备国际一流的研发和设计制造能力。而今，</w:t>
      </w:r>
      <w:r w:rsidRPr="007D21E4">
        <w:rPr>
          <w:rFonts w:ascii="Times New Roman" w:eastAsia="方正仿宋_GBK" w:hAnsi="Times New Roman" w:cs="Times New Roman"/>
          <w:sz w:val="32"/>
          <w:szCs w:val="32"/>
        </w:rPr>
        <w:t>1700</w:t>
      </w:r>
      <w:r w:rsidRPr="007D21E4">
        <w:rPr>
          <w:rFonts w:ascii="Times New Roman" w:eastAsia="方正仿宋_GBK" w:hAnsi="Times New Roman" w:cs="Times New Roman"/>
          <w:sz w:val="32"/>
          <w:szCs w:val="32"/>
        </w:rPr>
        <w:t>余名迪瑞人正为了同一个目标</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成为实验室整体解决方案的全球服务商，全力奋战在为人类健康服务的伟大事业中。</w:t>
      </w:r>
    </w:p>
    <w:p w:rsidR="000F1B55" w:rsidRPr="007D21E4" w:rsidRDefault="000F1B55" w:rsidP="007D21E4">
      <w:pPr>
        <w:spacing w:line="560" w:lineRule="exact"/>
        <w:ind w:firstLineChars="200" w:firstLine="640"/>
        <w:rPr>
          <w:rFonts w:ascii="Times New Roman" w:eastAsia="方正仿宋_GBK" w:hAnsi="Times New Roman" w:cs="Times New Roman"/>
          <w:sz w:val="32"/>
          <w:szCs w:val="32"/>
        </w:rPr>
      </w:pPr>
    </w:p>
    <w:p w:rsidR="000F1B55" w:rsidRPr="007D21E4" w:rsidRDefault="000F1B55" w:rsidP="007D21E4">
      <w:pPr>
        <w:spacing w:line="560" w:lineRule="exact"/>
        <w:ind w:firstLineChars="200" w:firstLine="640"/>
        <w:rPr>
          <w:rFonts w:ascii="Times New Roman" w:eastAsia="方正仿宋_GBK" w:hAnsi="Times New Roman" w:cs="Times New Roman"/>
          <w:sz w:val="32"/>
          <w:szCs w:val="32"/>
        </w:rPr>
      </w:pPr>
    </w:p>
    <w:p w:rsidR="000F1B55" w:rsidRPr="007D21E4" w:rsidRDefault="000F1B55" w:rsidP="007D21E4">
      <w:pPr>
        <w:spacing w:line="560" w:lineRule="exact"/>
        <w:ind w:firstLineChars="200" w:firstLine="640"/>
        <w:rPr>
          <w:rFonts w:ascii="Times New Roman" w:eastAsia="方正仿宋_GBK" w:hAnsi="Times New Roman" w:cs="Times New Roman"/>
          <w:sz w:val="32"/>
          <w:szCs w:val="32"/>
        </w:rPr>
      </w:pPr>
    </w:p>
    <w:p w:rsidR="000F1B55" w:rsidRPr="007D21E4" w:rsidRDefault="000F1B55" w:rsidP="007D21E4">
      <w:pPr>
        <w:spacing w:line="560" w:lineRule="exact"/>
        <w:ind w:firstLineChars="200" w:firstLine="640"/>
        <w:rPr>
          <w:rFonts w:ascii="Times New Roman" w:eastAsia="方正仿宋_GBK" w:hAnsi="Times New Roman" w:cs="Times New Roman"/>
          <w:sz w:val="32"/>
          <w:szCs w:val="32"/>
        </w:rPr>
      </w:pPr>
    </w:p>
    <w:p w:rsidR="000F1B55" w:rsidRPr="007D21E4" w:rsidRDefault="000F1B55" w:rsidP="007D21E4">
      <w:pPr>
        <w:spacing w:line="560" w:lineRule="exact"/>
        <w:ind w:firstLineChars="200" w:firstLine="640"/>
        <w:rPr>
          <w:rFonts w:ascii="Times New Roman" w:eastAsia="方正仿宋_GBK" w:hAnsi="Times New Roman" w:cs="Times New Roman"/>
          <w:sz w:val="32"/>
          <w:szCs w:val="32"/>
        </w:rPr>
      </w:pPr>
    </w:p>
    <w:p w:rsidR="000F1B55" w:rsidRPr="007D21E4" w:rsidRDefault="000F1B55" w:rsidP="007D21E4">
      <w:pPr>
        <w:spacing w:line="560" w:lineRule="exact"/>
        <w:ind w:firstLineChars="200" w:firstLine="640"/>
        <w:rPr>
          <w:rFonts w:ascii="Times New Roman" w:eastAsia="方正仿宋_GBK" w:hAnsi="Times New Roman" w:cs="Times New Roman"/>
          <w:sz w:val="32"/>
          <w:szCs w:val="32"/>
        </w:rPr>
      </w:pPr>
    </w:p>
    <w:p w:rsidR="000F1B55" w:rsidRPr="007D21E4" w:rsidRDefault="000F1B55" w:rsidP="00580964">
      <w:pPr>
        <w:spacing w:line="560" w:lineRule="exact"/>
        <w:rPr>
          <w:rFonts w:ascii="Times New Roman" w:eastAsia="方正仿宋_GBK" w:hAnsi="Times New Roman" w:cs="Times New Roman"/>
          <w:sz w:val="32"/>
          <w:szCs w:val="32"/>
        </w:rPr>
      </w:pPr>
    </w:p>
    <w:p w:rsidR="000F1B55" w:rsidRPr="007D21E4" w:rsidRDefault="00064C2C" w:rsidP="007D21E4">
      <w:pPr>
        <w:spacing w:line="560" w:lineRule="exact"/>
        <w:jc w:val="center"/>
        <w:rPr>
          <w:rFonts w:ascii="Times New Roman" w:eastAsia="方正黑体_GBK" w:hAnsi="Times New Roman" w:cs="Times New Roman"/>
          <w:sz w:val="32"/>
          <w:szCs w:val="32"/>
        </w:rPr>
      </w:pPr>
      <w:r w:rsidRPr="007D21E4">
        <w:rPr>
          <w:rFonts w:ascii="Times New Roman" w:eastAsia="方正黑体_GBK" w:hAnsi="Times New Roman" w:cs="Times New Roman"/>
          <w:sz w:val="32"/>
          <w:szCs w:val="32"/>
        </w:rPr>
        <w:t>3</w:t>
      </w:r>
      <w:r w:rsidR="007D21E4" w:rsidRPr="007D21E4">
        <w:rPr>
          <w:rFonts w:ascii="Times New Roman" w:eastAsia="方正黑体_GBK" w:hAnsi="Times New Roman" w:cs="Times New Roman"/>
          <w:sz w:val="32"/>
          <w:szCs w:val="32"/>
        </w:rPr>
        <w:t>．</w:t>
      </w:r>
      <w:r w:rsidRPr="007D21E4">
        <w:rPr>
          <w:rFonts w:ascii="Times New Roman" w:eastAsia="方正黑体_GBK" w:hAnsi="Times New Roman" w:cs="Times New Roman"/>
          <w:sz w:val="32"/>
          <w:szCs w:val="32"/>
        </w:rPr>
        <w:t>长春长光宇航复合材料有限</w:t>
      </w:r>
      <w:r w:rsidRPr="007D21E4">
        <w:rPr>
          <w:rFonts w:ascii="Times New Roman" w:eastAsia="方正黑体_GBK" w:hAnsi="Times New Roman" w:cs="Times New Roman"/>
          <w:sz w:val="32"/>
          <w:szCs w:val="32"/>
        </w:rPr>
        <w:t>公司简介</w:t>
      </w:r>
    </w:p>
    <w:p w:rsidR="000F1B55" w:rsidRPr="007D21E4" w:rsidRDefault="000F1B55" w:rsidP="007D21E4">
      <w:pPr>
        <w:spacing w:line="560" w:lineRule="exact"/>
        <w:ind w:firstLineChars="200" w:firstLine="640"/>
        <w:rPr>
          <w:rFonts w:ascii="Times New Roman" w:eastAsia="方正仿宋_GBK" w:hAnsi="Times New Roman" w:cs="Times New Roman"/>
          <w:sz w:val="32"/>
          <w:szCs w:val="32"/>
        </w:rPr>
      </w:pPr>
    </w:p>
    <w:p w:rsidR="000F1B55" w:rsidRPr="007D21E4" w:rsidRDefault="00064C2C" w:rsidP="007D21E4">
      <w:pPr>
        <w:spacing w:line="560" w:lineRule="exact"/>
        <w:ind w:firstLineChars="250" w:firstLine="80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长春长光宇航复合材料有限公司是由中科院长春光机所、奥普光电和公司骨干共同出资组建，专业从事复合材料研发、生产及销售的国家级高新技术企业，公司通过了新时代质量管理体系认证，具备军工生产资质。承担了多个国家重点型号的配套任务。</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公司产品广泛应用于载人航天、商业航天、卫星、深空探测、武器装备等多个领域。多项成果填补了国内空白。公司为突出人才引领、凝聚发展动力，组建了一支长期从事军工配套任务、经验丰富的复合材料技术团队，有国家突出贡献专家、国家级百千万人才及享受国务院政府特殊津贴专家，每年不断从</w:t>
      </w:r>
      <w:r w:rsidRPr="007D21E4">
        <w:rPr>
          <w:rFonts w:ascii="Times New Roman" w:eastAsia="方正仿宋_GBK" w:hAnsi="Times New Roman" w:cs="Times New Roman"/>
          <w:sz w:val="32"/>
          <w:szCs w:val="32"/>
        </w:rPr>
        <w:t>“985”</w:t>
      </w:r>
      <w:r w:rsidRPr="007D21E4">
        <w:rPr>
          <w:rFonts w:ascii="Times New Roman" w:eastAsia="方正仿宋_GBK" w:hAnsi="Times New Roman" w:cs="Times New Roman"/>
          <w:sz w:val="32"/>
          <w:szCs w:val="32"/>
        </w:rPr>
        <w:t>院校引进硕士、博士研究生形成复合材料仿真分析、树脂配方研制和产品设计成型三个专业方向的人才梯队。</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长光宇航秉承服务至上、技术领先、持续创新、追求卓越的经营理念，不忘初心，砥砺前行，为我国经济及国防建设做出重要贡献。</w:t>
      </w:r>
    </w:p>
    <w:p w:rsidR="000F1B55" w:rsidRPr="007D21E4" w:rsidRDefault="000F1B55" w:rsidP="007D21E4">
      <w:pPr>
        <w:spacing w:line="560" w:lineRule="exact"/>
        <w:ind w:firstLineChars="200" w:firstLine="640"/>
        <w:rPr>
          <w:rFonts w:ascii="Times New Roman" w:eastAsia="方正仿宋_GBK" w:hAnsi="Times New Roman" w:cs="Times New Roman"/>
          <w:sz w:val="32"/>
          <w:szCs w:val="32"/>
        </w:rPr>
      </w:pPr>
    </w:p>
    <w:p w:rsidR="000F1B55" w:rsidRPr="007D21E4" w:rsidRDefault="000F1B55" w:rsidP="007D21E4">
      <w:pPr>
        <w:spacing w:line="560" w:lineRule="exact"/>
        <w:ind w:firstLineChars="200" w:firstLine="640"/>
        <w:rPr>
          <w:rFonts w:ascii="Times New Roman" w:eastAsia="方正仿宋_GBK" w:hAnsi="Times New Roman" w:cs="Times New Roman"/>
          <w:sz w:val="32"/>
          <w:szCs w:val="32"/>
        </w:rPr>
      </w:pPr>
    </w:p>
    <w:p w:rsidR="000F1B55" w:rsidRPr="007D21E4" w:rsidRDefault="000F1B55" w:rsidP="007D21E4">
      <w:pPr>
        <w:spacing w:line="560" w:lineRule="exact"/>
        <w:ind w:firstLineChars="200" w:firstLine="640"/>
        <w:rPr>
          <w:rFonts w:ascii="Times New Roman" w:eastAsia="方正仿宋_GBK" w:hAnsi="Times New Roman" w:cs="Times New Roman"/>
          <w:sz w:val="32"/>
          <w:szCs w:val="32"/>
        </w:rPr>
      </w:pPr>
    </w:p>
    <w:p w:rsidR="000F1B55" w:rsidRPr="007D21E4" w:rsidRDefault="000F1B55" w:rsidP="007D21E4">
      <w:pPr>
        <w:spacing w:line="560" w:lineRule="exact"/>
        <w:ind w:firstLineChars="200" w:firstLine="640"/>
        <w:rPr>
          <w:rFonts w:ascii="Times New Roman" w:eastAsia="方正仿宋_GBK" w:hAnsi="Times New Roman" w:cs="Times New Roman"/>
          <w:sz w:val="32"/>
          <w:szCs w:val="32"/>
        </w:rPr>
      </w:pPr>
    </w:p>
    <w:p w:rsidR="00580964" w:rsidRDefault="00580964" w:rsidP="007D21E4">
      <w:pPr>
        <w:spacing w:line="560" w:lineRule="exact"/>
        <w:jc w:val="center"/>
        <w:rPr>
          <w:rFonts w:ascii="Times New Roman" w:eastAsia="方正仿宋_GBK" w:hAnsi="Times New Roman" w:cs="Times New Roman" w:hint="eastAsia"/>
          <w:sz w:val="32"/>
          <w:szCs w:val="32"/>
        </w:rPr>
      </w:pPr>
    </w:p>
    <w:p w:rsidR="000F1B55" w:rsidRPr="007D21E4" w:rsidRDefault="00064C2C" w:rsidP="007D21E4">
      <w:pPr>
        <w:spacing w:line="560" w:lineRule="exact"/>
        <w:jc w:val="center"/>
        <w:rPr>
          <w:rFonts w:ascii="Times New Roman" w:eastAsia="方正黑体_GBK" w:hAnsi="Times New Roman" w:cs="Times New Roman"/>
          <w:sz w:val="32"/>
          <w:szCs w:val="32"/>
        </w:rPr>
      </w:pPr>
      <w:r w:rsidRPr="007D21E4">
        <w:rPr>
          <w:rFonts w:ascii="Times New Roman" w:eastAsia="方正黑体_GBK" w:hAnsi="Times New Roman" w:cs="Times New Roman"/>
          <w:sz w:val="32"/>
          <w:szCs w:val="32"/>
        </w:rPr>
        <w:t>4</w:t>
      </w:r>
      <w:r w:rsidR="007D21E4" w:rsidRPr="007D21E4">
        <w:rPr>
          <w:rFonts w:ascii="Times New Roman" w:eastAsia="方正黑体_GBK" w:hAnsi="Times New Roman" w:cs="Times New Roman"/>
          <w:sz w:val="32"/>
          <w:szCs w:val="32"/>
        </w:rPr>
        <w:t>．</w:t>
      </w:r>
      <w:r w:rsidRPr="007D21E4">
        <w:rPr>
          <w:rFonts w:ascii="Times New Roman" w:eastAsia="方正黑体_GBK" w:hAnsi="Times New Roman" w:cs="Times New Roman"/>
          <w:sz w:val="32"/>
          <w:szCs w:val="32"/>
        </w:rPr>
        <w:t>长春博立电子科技有限公司简介</w:t>
      </w:r>
    </w:p>
    <w:p w:rsidR="000F1B55" w:rsidRPr="007D21E4" w:rsidRDefault="000F1B55" w:rsidP="007D21E4">
      <w:pPr>
        <w:spacing w:line="560" w:lineRule="exact"/>
        <w:ind w:firstLine="646"/>
        <w:rPr>
          <w:rFonts w:ascii="Times New Roman" w:eastAsia="方正仿宋_GBK" w:hAnsi="Times New Roman" w:cs="Times New Roman"/>
          <w:sz w:val="32"/>
          <w:szCs w:val="32"/>
        </w:rPr>
      </w:pPr>
    </w:p>
    <w:p w:rsidR="000F1B55" w:rsidRPr="007D21E4" w:rsidRDefault="00064C2C" w:rsidP="007D21E4">
      <w:pPr>
        <w:spacing w:line="560" w:lineRule="exact"/>
        <w:ind w:firstLine="646"/>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长春博立电子科技有限公司成立于</w:t>
      </w:r>
      <w:r w:rsidRPr="007D21E4">
        <w:rPr>
          <w:rFonts w:ascii="Times New Roman" w:eastAsia="方正仿宋_GBK" w:hAnsi="Times New Roman" w:cs="Times New Roman"/>
          <w:sz w:val="32"/>
          <w:szCs w:val="32"/>
        </w:rPr>
        <w:t>2011</w:t>
      </w:r>
      <w:r w:rsidRPr="007D21E4">
        <w:rPr>
          <w:rFonts w:ascii="Times New Roman" w:eastAsia="方正仿宋_GBK" w:hAnsi="Times New Roman" w:cs="Times New Roman"/>
          <w:sz w:val="32"/>
          <w:szCs w:val="32"/>
        </w:rPr>
        <w:t>年，注册资本</w:t>
      </w:r>
      <w:r w:rsidRPr="007D21E4">
        <w:rPr>
          <w:rFonts w:ascii="Times New Roman" w:eastAsia="方正仿宋_GBK" w:hAnsi="Times New Roman" w:cs="Times New Roman"/>
          <w:sz w:val="32"/>
          <w:szCs w:val="32"/>
        </w:rPr>
        <w:t>1124</w:t>
      </w:r>
      <w:r w:rsidRPr="007D21E4">
        <w:rPr>
          <w:rFonts w:ascii="Times New Roman" w:eastAsia="方正仿宋_GBK" w:hAnsi="Times New Roman" w:cs="Times New Roman"/>
          <w:sz w:val="32"/>
          <w:szCs w:val="32"/>
        </w:rPr>
        <w:t>万元，是国家级高新技术企业、全球领先的高端电子信息技术提供商。公司致力于为包括美国英特尔、高通、谷歌、长光卫星等国内外顶尖企业科研单位提供异构计算与移动计算、人工智能与计算机视觉、虚拟现实与增强现实以及汽车电子、机器人与无人系统、工业互联网等领域的高性能算法、工具、产品以及解决方案。</w:t>
      </w:r>
    </w:p>
    <w:p w:rsidR="000F1B55" w:rsidRPr="007D21E4" w:rsidRDefault="00064C2C" w:rsidP="007D21E4">
      <w:pPr>
        <w:spacing w:line="560" w:lineRule="exact"/>
        <w:ind w:firstLine="646"/>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公司拥有国内成立最早、规模最大的异构并行计算技术开发团队，现有研发人员近百人，其中教授</w:t>
      </w:r>
      <w:r w:rsidRPr="007D21E4">
        <w:rPr>
          <w:rFonts w:ascii="Times New Roman" w:eastAsia="方正仿宋_GBK" w:hAnsi="Times New Roman" w:cs="Times New Roman"/>
          <w:sz w:val="32"/>
          <w:szCs w:val="32"/>
        </w:rPr>
        <w:t>1</w:t>
      </w:r>
      <w:r w:rsidRPr="007D21E4">
        <w:rPr>
          <w:rFonts w:ascii="Times New Roman" w:eastAsia="方正仿宋_GBK" w:hAnsi="Times New Roman" w:cs="Times New Roman"/>
          <w:sz w:val="32"/>
          <w:szCs w:val="32"/>
        </w:rPr>
        <w:t>人、副教授</w:t>
      </w:r>
      <w:r w:rsidRPr="007D21E4">
        <w:rPr>
          <w:rFonts w:ascii="Times New Roman" w:eastAsia="方正仿宋_GBK" w:hAnsi="Times New Roman" w:cs="Times New Roman"/>
          <w:sz w:val="32"/>
          <w:szCs w:val="32"/>
        </w:rPr>
        <w:t>3</w:t>
      </w:r>
      <w:r w:rsidRPr="007D21E4">
        <w:rPr>
          <w:rFonts w:ascii="Times New Roman" w:eastAsia="方正仿宋_GBK" w:hAnsi="Times New Roman" w:cs="Times New Roman"/>
          <w:sz w:val="32"/>
          <w:szCs w:val="32"/>
        </w:rPr>
        <w:t>人、博士</w:t>
      </w:r>
      <w:r w:rsidRPr="007D21E4">
        <w:rPr>
          <w:rFonts w:ascii="Times New Roman" w:eastAsia="方正仿宋_GBK" w:hAnsi="Times New Roman" w:cs="Times New Roman"/>
          <w:sz w:val="32"/>
          <w:szCs w:val="32"/>
        </w:rPr>
        <w:t>6</w:t>
      </w:r>
      <w:r w:rsidRPr="007D21E4">
        <w:rPr>
          <w:rFonts w:ascii="Times New Roman" w:eastAsia="方正仿宋_GBK" w:hAnsi="Times New Roman" w:cs="Times New Roman"/>
          <w:sz w:val="32"/>
          <w:szCs w:val="32"/>
        </w:rPr>
        <w:t>人，硕士以上学历近</w:t>
      </w:r>
      <w:r w:rsidRPr="007D21E4">
        <w:rPr>
          <w:rFonts w:ascii="Times New Roman" w:eastAsia="方正仿宋_GBK" w:hAnsi="Times New Roman" w:cs="Times New Roman"/>
          <w:sz w:val="32"/>
          <w:szCs w:val="32"/>
        </w:rPr>
        <w:t>40</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bCs/>
          <w:sz w:val="32"/>
          <w:szCs w:val="32"/>
        </w:rPr>
        <w:t>曾先后获得国侨办重点华侨华人创业团队、吉林省及长春市科技型</w:t>
      </w:r>
      <w:r w:rsidRPr="007D21E4">
        <w:rPr>
          <w:rFonts w:ascii="Times New Roman" w:eastAsia="方正仿宋_GBK" w:hAnsi="Times New Roman" w:cs="Times New Roman"/>
          <w:bCs/>
          <w:sz w:val="32"/>
          <w:szCs w:val="32"/>
        </w:rPr>
        <w:t>“</w:t>
      </w:r>
      <w:r w:rsidRPr="007D21E4">
        <w:rPr>
          <w:rFonts w:ascii="Times New Roman" w:eastAsia="方正仿宋_GBK" w:hAnsi="Times New Roman" w:cs="Times New Roman"/>
          <w:bCs/>
          <w:sz w:val="32"/>
          <w:szCs w:val="32"/>
        </w:rPr>
        <w:t>小巨人</w:t>
      </w:r>
      <w:r w:rsidRPr="007D21E4">
        <w:rPr>
          <w:rFonts w:ascii="Times New Roman" w:eastAsia="方正仿宋_GBK" w:hAnsi="Times New Roman" w:cs="Times New Roman"/>
          <w:bCs/>
          <w:sz w:val="32"/>
          <w:szCs w:val="32"/>
        </w:rPr>
        <w:t>”</w:t>
      </w:r>
      <w:r w:rsidRPr="007D21E4">
        <w:rPr>
          <w:rFonts w:ascii="Times New Roman" w:eastAsia="方正仿宋_GBK" w:hAnsi="Times New Roman" w:cs="Times New Roman"/>
          <w:bCs/>
          <w:sz w:val="32"/>
          <w:szCs w:val="32"/>
        </w:rPr>
        <w:t>企业、吉林省及长春市技术先进型服务企业、国家级高新技术企业等荣誉称号。</w:t>
      </w:r>
      <w:r w:rsidRPr="007D21E4">
        <w:rPr>
          <w:rFonts w:ascii="Times New Roman" w:eastAsia="方正仿宋_GBK" w:hAnsi="Times New Roman" w:cs="Times New Roman"/>
          <w:sz w:val="32"/>
          <w:szCs w:val="32"/>
        </w:rPr>
        <w:t>作为吉林省人工智能与电子信息技术的领军企业，以国际领先的异构并行计算技术为基础，博立电子提出的基于</w:t>
      </w:r>
      <w:r w:rsidRPr="007D21E4">
        <w:rPr>
          <w:rFonts w:ascii="Times New Roman" w:eastAsia="方正仿宋_GBK" w:hAnsi="Times New Roman" w:cs="Times New Roman"/>
          <w:sz w:val="32"/>
          <w:szCs w:val="32"/>
        </w:rPr>
        <w:t>AI+</w:t>
      </w:r>
      <w:r w:rsidRPr="007D21E4">
        <w:rPr>
          <w:rFonts w:ascii="Times New Roman" w:eastAsia="方正仿宋_GBK" w:hAnsi="Times New Roman" w:cs="Times New Roman"/>
          <w:sz w:val="32"/>
          <w:szCs w:val="32"/>
        </w:rPr>
        <w:t>视觉的智能视频分析与智能视觉感知技术，已经达到国内外领先水平，实现了智能体育比赛导播与分析、卫星无人机智能图像处理与分析、业界首创的智能全景视觉感知技术、三维视觉与自主导航等一大批研发成果，</w:t>
      </w:r>
      <w:r w:rsidRPr="007D21E4">
        <w:rPr>
          <w:rFonts w:ascii="Times New Roman" w:eastAsia="方正仿宋_GBK" w:hAnsi="Times New Roman" w:cs="Times New Roman"/>
          <w:color w:val="000000"/>
          <w:kern w:val="0"/>
          <w:sz w:val="32"/>
          <w:szCs w:val="32"/>
        </w:rPr>
        <w:t>现已取得软件著作权</w:t>
      </w:r>
      <w:r w:rsidRPr="007D21E4">
        <w:rPr>
          <w:rFonts w:ascii="Times New Roman" w:eastAsia="方正仿宋_GBK" w:hAnsi="Times New Roman" w:cs="Times New Roman"/>
          <w:color w:val="000000"/>
          <w:kern w:val="0"/>
          <w:sz w:val="32"/>
          <w:szCs w:val="32"/>
        </w:rPr>
        <w:t>24</w:t>
      </w:r>
      <w:r w:rsidRPr="007D21E4">
        <w:rPr>
          <w:rFonts w:ascii="Times New Roman" w:eastAsia="方正仿宋_GBK" w:hAnsi="Times New Roman" w:cs="Times New Roman"/>
          <w:color w:val="000000"/>
          <w:kern w:val="0"/>
          <w:sz w:val="32"/>
          <w:szCs w:val="32"/>
        </w:rPr>
        <w:t>项，另有</w:t>
      </w:r>
      <w:r w:rsidRPr="007D21E4">
        <w:rPr>
          <w:rFonts w:ascii="Times New Roman" w:eastAsia="方正仿宋_GBK" w:hAnsi="Times New Roman" w:cs="Times New Roman"/>
          <w:color w:val="000000"/>
          <w:kern w:val="0"/>
          <w:sz w:val="32"/>
          <w:szCs w:val="32"/>
        </w:rPr>
        <w:t>8</w:t>
      </w:r>
      <w:r w:rsidRPr="007D21E4">
        <w:rPr>
          <w:rFonts w:ascii="Times New Roman" w:eastAsia="方正仿宋_GBK" w:hAnsi="Times New Roman" w:cs="Times New Roman"/>
          <w:color w:val="000000"/>
          <w:kern w:val="0"/>
          <w:sz w:val="32"/>
          <w:szCs w:val="32"/>
        </w:rPr>
        <w:t>项发明专利申请中。</w:t>
      </w:r>
      <w:r w:rsidRPr="007D21E4">
        <w:rPr>
          <w:rFonts w:ascii="Times New Roman" w:eastAsia="方正仿宋_GBK" w:hAnsi="Times New Roman" w:cs="Times New Roman"/>
          <w:sz w:val="32"/>
          <w:szCs w:val="32"/>
        </w:rPr>
        <w:t>针对</w:t>
      </w:r>
      <w:r w:rsidRPr="007D21E4">
        <w:rPr>
          <w:rFonts w:ascii="Times New Roman" w:eastAsia="方正仿宋_GBK" w:hAnsi="Times New Roman" w:cs="Times New Roman"/>
          <w:kern w:val="0"/>
          <w:sz w:val="32"/>
          <w:szCs w:val="32"/>
        </w:rPr>
        <w:t>“</w:t>
      </w:r>
      <w:r w:rsidRPr="007D21E4">
        <w:rPr>
          <w:rFonts w:ascii="Times New Roman" w:eastAsia="方正仿宋_GBK" w:hAnsi="Times New Roman" w:cs="Times New Roman"/>
          <w:kern w:val="0"/>
          <w:sz w:val="32"/>
          <w:szCs w:val="32"/>
        </w:rPr>
        <w:t>数字吉林</w:t>
      </w:r>
      <w:r w:rsidRPr="007D21E4">
        <w:rPr>
          <w:rFonts w:ascii="Times New Roman" w:eastAsia="方正仿宋_GBK" w:hAnsi="Times New Roman" w:cs="Times New Roman"/>
          <w:kern w:val="0"/>
          <w:sz w:val="32"/>
          <w:szCs w:val="32"/>
        </w:rPr>
        <w:t>”</w:t>
      </w:r>
      <w:r w:rsidRPr="007D21E4">
        <w:rPr>
          <w:rFonts w:ascii="Times New Roman" w:eastAsia="方正仿宋_GBK" w:hAnsi="Times New Roman" w:cs="Times New Roman"/>
          <w:kern w:val="0"/>
          <w:sz w:val="32"/>
          <w:szCs w:val="32"/>
        </w:rPr>
        <w:t>的建设目标</w:t>
      </w:r>
      <w:r w:rsidRPr="007D21E4">
        <w:rPr>
          <w:rFonts w:ascii="Times New Roman" w:eastAsia="方正仿宋_GBK" w:hAnsi="Times New Roman" w:cs="Times New Roman"/>
          <w:kern w:val="0"/>
          <w:sz w:val="32"/>
          <w:szCs w:val="32"/>
        </w:rPr>
        <w:t>，</w:t>
      </w:r>
      <w:r w:rsidRPr="007D21E4">
        <w:rPr>
          <w:rFonts w:ascii="Times New Roman" w:eastAsia="方正仿宋_GBK" w:hAnsi="Times New Roman" w:cs="Times New Roman"/>
          <w:sz w:val="32"/>
          <w:szCs w:val="32"/>
        </w:rPr>
        <w:t>在航空航天、智能制造、智能汽车、</w:t>
      </w:r>
      <w:r w:rsidRPr="007D21E4">
        <w:rPr>
          <w:rFonts w:ascii="Times New Roman" w:eastAsia="方正仿宋_GBK" w:hAnsi="Times New Roman" w:cs="Times New Roman"/>
          <w:sz w:val="32"/>
          <w:szCs w:val="32"/>
        </w:rPr>
        <w:lastRenderedPageBreak/>
        <w:t>智能医疗等领域积极推进</w:t>
      </w:r>
      <w:r w:rsidRPr="007D21E4">
        <w:rPr>
          <w:rFonts w:ascii="Times New Roman" w:eastAsia="方正仿宋_GBK" w:hAnsi="Times New Roman" w:cs="Times New Roman"/>
          <w:sz w:val="32"/>
          <w:szCs w:val="32"/>
        </w:rPr>
        <w:t>“AI+”</w:t>
      </w:r>
      <w:r w:rsidRPr="007D21E4">
        <w:rPr>
          <w:rFonts w:ascii="Times New Roman" w:eastAsia="方正仿宋_GBK" w:hAnsi="Times New Roman" w:cs="Times New Roman"/>
          <w:sz w:val="32"/>
          <w:szCs w:val="32"/>
        </w:rPr>
        <w:t>的建设与布局，开展</w:t>
      </w:r>
      <w:r w:rsidRPr="007D21E4">
        <w:rPr>
          <w:rFonts w:ascii="Times New Roman" w:eastAsia="方正仿宋_GBK" w:hAnsi="Times New Roman" w:cs="Times New Roman"/>
          <w:color w:val="000000"/>
          <w:kern w:val="0"/>
          <w:sz w:val="32"/>
          <w:szCs w:val="32"/>
        </w:rPr>
        <w:t>嵌入式智能芯片、</w:t>
      </w:r>
      <w:r w:rsidRPr="007D21E4">
        <w:rPr>
          <w:rFonts w:ascii="Times New Roman" w:eastAsia="方正仿宋_GBK" w:hAnsi="Times New Roman" w:cs="Times New Roman"/>
          <w:color w:val="000000"/>
          <w:kern w:val="0"/>
          <w:sz w:val="32"/>
          <w:szCs w:val="32"/>
        </w:rPr>
        <w:t>智能视觉感知技术、</w:t>
      </w:r>
      <w:r w:rsidRPr="007D21E4">
        <w:rPr>
          <w:rFonts w:ascii="Times New Roman" w:eastAsia="方正仿宋_GBK" w:hAnsi="Times New Roman" w:cs="Times New Roman"/>
          <w:color w:val="000000"/>
          <w:kern w:val="0"/>
          <w:sz w:val="32"/>
          <w:szCs w:val="32"/>
        </w:rPr>
        <w:t>“</w:t>
      </w:r>
      <w:r w:rsidRPr="007D21E4">
        <w:rPr>
          <w:rFonts w:ascii="Times New Roman" w:eastAsia="方正仿宋_GBK" w:hAnsi="Times New Roman" w:cs="Times New Roman"/>
          <w:color w:val="000000"/>
          <w:kern w:val="0"/>
          <w:sz w:val="32"/>
          <w:szCs w:val="32"/>
        </w:rPr>
        <w:t>智擎</w:t>
      </w:r>
      <w:r w:rsidRPr="007D21E4">
        <w:rPr>
          <w:rFonts w:ascii="Times New Roman" w:eastAsia="方正仿宋_GBK" w:hAnsi="Times New Roman" w:cs="Times New Roman"/>
          <w:color w:val="000000"/>
          <w:kern w:val="0"/>
          <w:sz w:val="32"/>
          <w:szCs w:val="32"/>
        </w:rPr>
        <w:t>”</w:t>
      </w:r>
      <w:r w:rsidRPr="007D21E4">
        <w:rPr>
          <w:rFonts w:ascii="Times New Roman" w:eastAsia="方正仿宋_GBK" w:hAnsi="Times New Roman" w:cs="Times New Roman"/>
          <w:color w:val="000000"/>
          <w:kern w:val="0"/>
          <w:sz w:val="32"/>
          <w:szCs w:val="32"/>
        </w:rPr>
        <w:t>人工智能服务云平台、工业技术软件化、基于</w:t>
      </w:r>
      <w:r w:rsidRPr="007D21E4">
        <w:rPr>
          <w:rFonts w:ascii="Times New Roman" w:eastAsia="方正仿宋_GBK" w:hAnsi="Times New Roman" w:cs="Times New Roman"/>
          <w:color w:val="000000"/>
          <w:kern w:val="0"/>
          <w:sz w:val="32"/>
          <w:szCs w:val="32"/>
        </w:rPr>
        <w:t>AI+VR</w:t>
      </w:r>
      <w:r w:rsidRPr="007D21E4">
        <w:rPr>
          <w:rFonts w:ascii="Times New Roman" w:eastAsia="方正仿宋_GBK" w:hAnsi="Times New Roman" w:cs="Times New Roman"/>
          <w:color w:val="000000"/>
          <w:kern w:val="0"/>
          <w:sz w:val="32"/>
          <w:szCs w:val="32"/>
        </w:rPr>
        <w:t>的智能医疗等关键技术创新。</w:t>
      </w:r>
      <w:r w:rsidRPr="007D21E4">
        <w:rPr>
          <w:rFonts w:ascii="Times New Roman" w:eastAsia="方正仿宋_GBK" w:hAnsi="Times New Roman" w:cs="Times New Roman"/>
          <w:sz w:val="32"/>
          <w:szCs w:val="32"/>
        </w:rPr>
        <w:t>此外，作为吉林省</w:t>
      </w:r>
      <w:proofErr w:type="gramStart"/>
      <w:r w:rsidRPr="007D21E4">
        <w:rPr>
          <w:rFonts w:ascii="Times New Roman" w:eastAsia="方正仿宋_GBK" w:hAnsi="Times New Roman" w:cs="Times New Roman"/>
          <w:sz w:val="32"/>
          <w:szCs w:val="32"/>
        </w:rPr>
        <w:t>智擎工业</w:t>
      </w:r>
      <w:proofErr w:type="gramEnd"/>
      <w:r w:rsidRPr="007D21E4">
        <w:rPr>
          <w:rFonts w:ascii="Times New Roman" w:eastAsia="方正仿宋_GBK" w:hAnsi="Times New Roman" w:cs="Times New Roman"/>
          <w:sz w:val="32"/>
          <w:szCs w:val="32"/>
        </w:rPr>
        <w:t>软件研究院的牵头单位，在</w:t>
      </w:r>
      <w:proofErr w:type="gramStart"/>
      <w:r w:rsidRPr="007D21E4">
        <w:rPr>
          <w:rFonts w:ascii="Times New Roman" w:eastAsia="方正仿宋_GBK" w:hAnsi="Times New Roman" w:cs="Times New Roman"/>
          <w:sz w:val="32"/>
          <w:szCs w:val="32"/>
        </w:rPr>
        <w:t>省工信厅的</w:t>
      </w:r>
      <w:proofErr w:type="gramEnd"/>
      <w:r w:rsidRPr="007D21E4">
        <w:rPr>
          <w:rFonts w:ascii="Times New Roman" w:eastAsia="方正仿宋_GBK" w:hAnsi="Times New Roman" w:cs="Times New Roman"/>
          <w:sz w:val="32"/>
          <w:szCs w:val="32"/>
        </w:rPr>
        <w:t>支持下，与省内多家制造业龙头企业对接，为其量身定制工厂自动化和智能化改造解决方案，助力吉林省制造业向数字化、网络化、智能化发展。</w:t>
      </w: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580964" w:rsidRDefault="00580964">
      <w:pPr>
        <w:widowControl/>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br w:type="page"/>
      </w:r>
    </w:p>
    <w:p w:rsidR="00580964" w:rsidRDefault="00580964" w:rsidP="007D21E4">
      <w:pPr>
        <w:spacing w:line="560" w:lineRule="exact"/>
        <w:jc w:val="center"/>
        <w:rPr>
          <w:rFonts w:ascii="Times New Roman" w:eastAsia="方正黑体_GBK" w:hAnsi="Times New Roman" w:cs="Times New Roman" w:hint="eastAsia"/>
          <w:sz w:val="32"/>
          <w:szCs w:val="32"/>
        </w:rPr>
      </w:pPr>
    </w:p>
    <w:p w:rsidR="000F1B55" w:rsidRPr="007D21E4" w:rsidRDefault="00064C2C" w:rsidP="007D21E4">
      <w:pPr>
        <w:spacing w:line="560" w:lineRule="exact"/>
        <w:jc w:val="center"/>
        <w:rPr>
          <w:rFonts w:ascii="Times New Roman" w:eastAsia="方正黑体_GBK" w:hAnsi="Times New Roman" w:cs="Times New Roman"/>
          <w:sz w:val="32"/>
          <w:szCs w:val="32"/>
        </w:rPr>
      </w:pPr>
      <w:r w:rsidRPr="007D21E4">
        <w:rPr>
          <w:rFonts w:ascii="Times New Roman" w:eastAsia="方正黑体_GBK" w:hAnsi="Times New Roman" w:cs="Times New Roman"/>
          <w:sz w:val="32"/>
          <w:szCs w:val="32"/>
        </w:rPr>
        <w:t>5</w:t>
      </w:r>
      <w:r w:rsidR="007D21E4" w:rsidRPr="007D21E4">
        <w:rPr>
          <w:rFonts w:ascii="Times New Roman" w:eastAsia="方正黑体_GBK" w:hAnsi="Times New Roman" w:cs="Times New Roman"/>
          <w:sz w:val="32"/>
          <w:szCs w:val="32"/>
        </w:rPr>
        <w:t>．</w:t>
      </w:r>
      <w:r w:rsidRPr="007D21E4">
        <w:rPr>
          <w:rFonts w:ascii="Times New Roman" w:eastAsia="方正黑体_GBK" w:hAnsi="Times New Roman" w:cs="Times New Roman"/>
          <w:sz w:val="32"/>
          <w:szCs w:val="32"/>
        </w:rPr>
        <w:t>长春融成智能设备制造股份有限公司简介</w:t>
      </w: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长春融成智能设备制造股份有限公司（原长春北方化工灌装设备股份有限公司），以</w:t>
      </w:r>
      <w:r w:rsidRPr="007D21E4">
        <w:rPr>
          <w:rFonts w:ascii="Times New Roman" w:eastAsia="方正仿宋_GBK" w:hAnsi="Times New Roman" w:cs="Times New Roman"/>
          <w:sz w:val="32"/>
          <w:szCs w:val="32"/>
        </w:rPr>
        <w:t>下简称融成智造，公司自</w:t>
      </w:r>
      <w:r w:rsidRPr="007D21E4">
        <w:rPr>
          <w:rFonts w:ascii="Times New Roman" w:eastAsia="方正仿宋_GBK" w:hAnsi="Times New Roman" w:cs="Times New Roman"/>
          <w:sz w:val="32"/>
          <w:szCs w:val="32"/>
        </w:rPr>
        <w:t>1996</w:t>
      </w:r>
      <w:r w:rsidRPr="007D21E4">
        <w:rPr>
          <w:rFonts w:ascii="Times New Roman" w:eastAsia="方正仿宋_GBK" w:hAnsi="Times New Roman" w:cs="Times New Roman"/>
          <w:sz w:val="32"/>
          <w:szCs w:val="32"/>
        </w:rPr>
        <w:t>年成立，一直专注于化工后处理环节自动化灌装机器人生产线的设计、生产、销售与服务。在立足对化工自动化灌装机器人生产线深度技术创新的基础上，确定了产品链条纵深发展，将高端装备与信息技术深度融合的战略发展定位，升级成为以数字化灌装车间、智能工厂仓储物流为主导，提供专业化、个性化一站式整体解决方案的系统集成商，拥有专业细分领域</w:t>
      </w:r>
      <w:r w:rsidRPr="007D21E4">
        <w:rPr>
          <w:rFonts w:ascii="Times New Roman" w:eastAsia="方正仿宋_GBK" w:hAnsi="Times New Roman" w:cs="Times New Roman"/>
          <w:sz w:val="32"/>
          <w:szCs w:val="32"/>
        </w:rPr>
        <w:t>90%</w:t>
      </w:r>
      <w:r w:rsidRPr="007D21E4">
        <w:rPr>
          <w:rFonts w:ascii="Times New Roman" w:eastAsia="方正仿宋_GBK" w:hAnsi="Times New Roman" w:cs="Times New Roman"/>
          <w:sz w:val="32"/>
          <w:szCs w:val="32"/>
        </w:rPr>
        <w:t>以上的市场占有率，跃身为国内行业领军品牌。公司是国家级高新技术企业，国家批准生产防爆型产品的专业装备制造企业，吉林省科技创新型企业，吉林省、长春市科技</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小巨</w:t>
      </w:r>
      <w:r w:rsidRPr="007D21E4">
        <w:rPr>
          <w:rFonts w:ascii="Times New Roman" w:eastAsia="方正仿宋_GBK" w:hAnsi="Times New Roman" w:cs="Times New Roman"/>
          <w:sz w:val="32"/>
          <w:szCs w:val="32"/>
        </w:rPr>
        <w:t>人企业</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 xml:space="preserve"> </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机械类、电气类、软件类人才引进政策：</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1</w:t>
      </w:r>
      <w:r w:rsidRPr="007D21E4">
        <w:rPr>
          <w:rFonts w:ascii="Times New Roman" w:eastAsia="方正仿宋_GBK" w:hAnsi="Times New Roman" w:cs="Times New Roman"/>
          <w:sz w:val="32"/>
          <w:szCs w:val="32"/>
        </w:rPr>
        <w:t>、安家费政策：双一流学校及双一流建设学科，全日制本科生、研究生、博士生，在长春本地无住房的分别给予安家费</w:t>
      </w:r>
      <w:r w:rsidRPr="007D21E4">
        <w:rPr>
          <w:rFonts w:ascii="Times New Roman" w:eastAsia="方正仿宋_GBK" w:hAnsi="Times New Roman" w:cs="Times New Roman"/>
          <w:sz w:val="32"/>
          <w:szCs w:val="32"/>
        </w:rPr>
        <w:t>5</w:t>
      </w:r>
      <w:r w:rsidRPr="007D21E4">
        <w:rPr>
          <w:rFonts w:ascii="Times New Roman" w:eastAsia="方正仿宋_GBK" w:hAnsi="Times New Roman" w:cs="Times New Roman"/>
          <w:sz w:val="32"/>
          <w:szCs w:val="32"/>
        </w:rPr>
        <w:t>万元，</w:t>
      </w:r>
      <w:r w:rsidRPr="007D21E4">
        <w:rPr>
          <w:rFonts w:ascii="Times New Roman" w:eastAsia="方正仿宋_GBK" w:hAnsi="Times New Roman" w:cs="Times New Roman"/>
          <w:sz w:val="32"/>
          <w:szCs w:val="32"/>
        </w:rPr>
        <w:t>8</w:t>
      </w:r>
      <w:r w:rsidRPr="007D21E4">
        <w:rPr>
          <w:rFonts w:ascii="Times New Roman" w:eastAsia="方正仿宋_GBK" w:hAnsi="Times New Roman" w:cs="Times New Roman"/>
          <w:sz w:val="32"/>
          <w:szCs w:val="32"/>
        </w:rPr>
        <w:t>万元，</w:t>
      </w:r>
      <w:r w:rsidRPr="007D21E4">
        <w:rPr>
          <w:rFonts w:ascii="Times New Roman" w:eastAsia="方正仿宋_GBK" w:hAnsi="Times New Roman" w:cs="Times New Roman"/>
          <w:sz w:val="32"/>
          <w:szCs w:val="32"/>
        </w:rPr>
        <w:t>20</w:t>
      </w:r>
      <w:r w:rsidRPr="007D21E4">
        <w:rPr>
          <w:rFonts w:ascii="Times New Roman" w:eastAsia="方正仿宋_GBK" w:hAnsi="Times New Roman" w:cs="Times New Roman"/>
          <w:sz w:val="32"/>
          <w:szCs w:val="32"/>
        </w:rPr>
        <w:t>万元；</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2</w:t>
      </w:r>
      <w:r w:rsidRPr="007D21E4">
        <w:rPr>
          <w:rFonts w:ascii="Times New Roman" w:eastAsia="方正仿宋_GBK" w:hAnsi="Times New Roman" w:cs="Times New Roman"/>
          <w:sz w:val="32"/>
          <w:szCs w:val="32"/>
        </w:rPr>
        <w:t>、核心技术骨干人员享有公司股权激励政策；</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3</w:t>
      </w:r>
      <w:r w:rsidRPr="007D21E4">
        <w:rPr>
          <w:rFonts w:ascii="Times New Roman" w:eastAsia="方正仿宋_GBK" w:hAnsi="Times New Roman" w:cs="Times New Roman"/>
          <w:sz w:val="32"/>
          <w:szCs w:val="32"/>
        </w:rPr>
        <w:t>、满三年以上员工首套房公司提供无息贷款政策，双一流学校及双一流建设学科，全日制本科生提供</w:t>
      </w:r>
      <w:r w:rsidRPr="007D21E4">
        <w:rPr>
          <w:rFonts w:ascii="Times New Roman" w:eastAsia="方正仿宋_GBK" w:hAnsi="Times New Roman" w:cs="Times New Roman"/>
          <w:sz w:val="32"/>
          <w:szCs w:val="32"/>
        </w:rPr>
        <w:t>8</w:t>
      </w:r>
      <w:r w:rsidRPr="007D21E4">
        <w:rPr>
          <w:rFonts w:ascii="Times New Roman" w:eastAsia="方正仿宋_GBK" w:hAnsi="Times New Roman" w:cs="Times New Roman"/>
          <w:sz w:val="32"/>
          <w:szCs w:val="32"/>
        </w:rPr>
        <w:t>万无息借款，全日制研究生提供</w:t>
      </w:r>
      <w:r w:rsidRPr="007D21E4">
        <w:rPr>
          <w:rFonts w:ascii="Times New Roman" w:eastAsia="方正仿宋_GBK" w:hAnsi="Times New Roman" w:cs="Times New Roman"/>
          <w:sz w:val="32"/>
          <w:szCs w:val="32"/>
        </w:rPr>
        <w:t>10</w:t>
      </w:r>
      <w:r w:rsidRPr="007D21E4">
        <w:rPr>
          <w:rFonts w:ascii="Times New Roman" w:eastAsia="方正仿宋_GBK" w:hAnsi="Times New Roman" w:cs="Times New Roman"/>
          <w:sz w:val="32"/>
          <w:szCs w:val="32"/>
        </w:rPr>
        <w:t>万无息借款；</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lastRenderedPageBreak/>
        <w:t>一、公司企业文化：</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建设让员工幸福的企业文化，做让社会尊重的企业，生产让客户敬慕的产品</w:t>
      </w:r>
    </w:p>
    <w:p w:rsidR="00580964" w:rsidRDefault="00580964">
      <w:pPr>
        <w:widowControl/>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br w:type="page"/>
      </w:r>
    </w:p>
    <w:p w:rsidR="00580964" w:rsidRDefault="00580964" w:rsidP="007D21E4">
      <w:pPr>
        <w:spacing w:line="560" w:lineRule="exact"/>
        <w:jc w:val="center"/>
        <w:rPr>
          <w:rFonts w:ascii="Times New Roman" w:eastAsia="方正黑体_GBK" w:hAnsi="Times New Roman" w:cs="Times New Roman" w:hint="eastAsia"/>
          <w:sz w:val="32"/>
          <w:szCs w:val="32"/>
        </w:rPr>
      </w:pPr>
    </w:p>
    <w:p w:rsidR="000F1B55" w:rsidRPr="007D21E4" w:rsidRDefault="00064C2C" w:rsidP="007D21E4">
      <w:pPr>
        <w:spacing w:line="560" w:lineRule="exact"/>
        <w:jc w:val="center"/>
        <w:rPr>
          <w:rFonts w:ascii="Times New Roman" w:eastAsia="方正黑体_GBK" w:hAnsi="Times New Roman" w:cs="Times New Roman"/>
          <w:sz w:val="32"/>
          <w:szCs w:val="32"/>
        </w:rPr>
      </w:pPr>
      <w:r w:rsidRPr="007D21E4">
        <w:rPr>
          <w:rFonts w:ascii="Times New Roman" w:eastAsia="方正黑体_GBK" w:hAnsi="Times New Roman" w:cs="Times New Roman"/>
          <w:sz w:val="32"/>
          <w:szCs w:val="32"/>
        </w:rPr>
        <w:t>6</w:t>
      </w:r>
      <w:r w:rsidR="007D21E4" w:rsidRPr="007D21E4">
        <w:rPr>
          <w:rFonts w:ascii="Times New Roman" w:eastAsia="方正黑体_GBK" w:hAnsi="Times New Roman" w:cs="Times New Roman"/>
          <w:sz w:val="32"/>
          <w:szCs w:val="32"/>
        </w:rPr>
        <w:t>．</w:t>
      </w:r>
      <w:r w:rsidRPr="007D21E4">
        <w:rPr>
          <w:rFonts w:ascii="Times New Roman" w:eastAsia="方正黑体_GBK" w:hAnsi="Times New Roman" w:cs="Times New Roman"/>
          <w:sz w:val="32"/>
          <w:szCs w:val="32"/>
        </w:rPr>
        <w:t>长春光华科技发展有限公司简介</w:t>
      </w: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64C2C" w:rsidP="007D21E4">
      <w:pPr>
        <w:pStyle w:val="a8"/>
        <w:spacing w:line="560" w:lineRule="exact"/>
        <w:ind w:firstLine="640"/>
        <w:rPr>
          <w:rFonts w:ascii="Times New Roman" w:eastAsia="方正仿宋_GBK" w:hAnsi="Times New Roman"/>
          <w:sz w:val="32"/>
          <w:szCs w:val="32"/>
        </w:rPr>
      </w:pPr>
      <w:r w:rsidRPr="007D21E4">
        <w:rPr>
          <w:rFonts w:ascii="Times New Roman" w:eastAsia="方正仿宋_GBK" w:hAnsi="Times New Roman"/>
          <w:sz w:val="32"/>
          <w:szCs w:val="32"/>
        </w:rPr>
        <w:t>光华科技是国内知名的物联网产品研发和生产型企业，公司注册资金</w:t>
      </w:r>
      <w:r w:rsidRPr="007D21E4">
        <w:rPr>
          <w:rFonts w:ascii="Times New Roman" w:eastAsia="方正仿宋_GBK" w:hAnsi="Times New Roman"/>
          <w:sz w:val="32"/>
          <w:szCs w:val="32"/>
        </w:rPr>
        <w:t>5000</w:t>
      </w:r>
      <w:r w:rsidRPr="007D21E4">
        <w:rPr>
          <w:rFonts w:ascii="Times New Roman" w:eastAsia="方正仿宋_GBK" w:hAnsi="Times New Roman"/>
          <w:sz w:val="32"/>
          <w:szCs w:val="32"/>
        </w:rPr>
        <w:t>万元，专业从事</w:t>
      </w:r>
      <w:proofErr w:type="gramStart"/>
      <w:r w:rsidRPr="007D21E4">
        <w:rPr>
          <w:rFonts w:ascii="Times New Roman" w:eastAsia="方正仿宋_GBK" w:hAnsi="Times New Roman"/>
          <w:sz w:val="32"/>
          <w:szCs w:val="32"/>
        </w:rPr>
        <w:t>现代物</w:t>
      </w:r>
      <w:proofErr w:type="gramEnd"/>
      <w:r w:rsidRPr="007D21E4">
        <w:rPr>
          <w:rFonts w:ascii="Times New Roman" w:eastAsia="方正仿宋_GBK" w:hAnsi="Times New Roman"/>
          <w:sz w:val="32"/>
          <w:szCs w:val="32"/>
        </w:rPr>
        <w:t>联网</w:t>
      </w:r>
      <w:r w:rsidRPr="007D21E4">
        <w:rPr>
          <w:rFonts w:ascii="Times New Roman" w:eastAsia="方正仿宋_GBK" w:hAnsi="Times New Roman"/>
          <w:sz w:val="32"/>
          <w:szCs w:val="32"/>
        </w:rPr>
        <w:t>RFID</w:t>
      </w:r>
      <w:r w:rsidRPr="007D21E4">
        <w:rPr>
          <w:rFonts w:ascii="Times New Roman" w:eastAsia="方正仿宋_GBK" w:hAnsi="Times New Roman"/>
          <w:sz w:val="32"/>
          <w:szCs w:val="32"/>
        </w:rPr>
        <w:t>产品、物联网机器人（</w:t>
      </w:r>
      <w:r w:rsidRPr="007D21E4">
        <w:rPr>
          <w:rFonts w:ascii="Times New Roman" w:eastAsia="方正仿宋_GBK" w:hAnsi="Times New Roman"/>
          <w:sz w:val="32"/>
          <w:szCs w:val="32"/>
        </w:rPr>
        <w:t>IR</w:t>
      </w:r>
      <w:r w:rsidRPr="007D21E4">
        <w:rPr>
          <w:rFonts w:ascii="Times New Roman" w:eastAsia="方正仿宋_GBK" w:hAnsi="Times New Roman"/>
          <w:sz w:val="32"/>
          <w:szCs w:val="32"/>
        </w:rPr>
        <w:t>）、汽车工业互联网、软件和</w:t>
      </w:r>
      <w:proofErr w:type="gramStart"/>
      <w:r w:rsidRPr="007D21E4">
        <w:rPr>
          <w:rFonts w:ascii="Times New Roman" w:eastAsia="方正仿宋_GBK" w:hAnsi="Times New Roman"/>
          <w:sz w:val="32"/>
          <w:szCs w:val="32"/>
        </w:rPr>
        <w:t>物联网</w:t>
      </w:r>
      <w:proofErr w:type="gramEnd"/>
      <w:r w:rsidRPr="007D21E4">
        <w:rPr>
          <w:rFonts w:ascii="Times New Roman" w:eastAsia="方正仿宋_GBK" w:hAnsi="Times New Roman"/>
          <w:sz w:val="32"/>
          <w:szCs w:val="32"/>
        </w:rPr>
        <w:t>轨道交通</w:t>
      </w:r>
      <w:r w:rsidRPr="007D21E4">
        <w:rPr>
          <w:rFonts w:ascii="Times New Roman" w:eastAsia="方正仿宋_GBK" w:hAnsi="Times New Roman"/>
          <w:sz w:val="32"/>
          <w:szCs w:val="32"/>
        </w:rPr>
        <w:t>AFC</w:t>
      </w:r>
      <w:r w:rsidRPr="007D21E4">
        <w:rPr>
          <w:rFonts w:ascii="Times New Roman" w:eastAsia="方正仿宋_GBK" w:hAnsi="Times New Roman"/>
          <w:sz w:val="32"/>
          <w:szCs w:val="32"/>
        </w:rPr>
        <w:t>智能设备的研发和生产；是中国东北三省唯一一家专业从事研发生产</w:t>
      </w:r>
      <w:r w:rsidRPr="007D21E4">
        <w:rPr>
          <w:rFonts w:ascii="Times New Roman" w:eastAsia="方正仿宋_GBK" w:hAnsi="Times New Roman"/>
          <w:sz w:val="32"/>
          <w:szCs w:val="32"/>
        </w:rPr>
        <w:t>RFID</w:t>
      </w:r>
      <w:r w:rsidRPr="007D21E4">
        <w:rPr>
          <w:rFonts w:ascii="Times New Roman" w:eastAsia="方正仿宋_GBK" w:hAnsi="Times New Roman"/>
          <w:sz w:val="32"/>
          <w:szCs w:val="32"/>
        </w:rPr>
        <w:t>、</w:t>
      </w:r>
      <w:r w:rsidRPr="007D21E4">
        <w:rPr>
          <w:rFonts w:ascii="Times New Roman" w:eastAsia="方正仿宋_GBK" w:hAnsi="Times New Roman"/>
          <w:sz w:val="32"/>
          <w:szCs w:val="32"/>
        </w:rPr>
        <w:t>AFC</w:t>
      </w:r>
      <w:r w:rsidRPr="007D21E4">
        <w:rPr>
          <w:rFonts w:ascii="Times New Roman" w:eastAsia="方正仿宋_GBK" w:hAnsi="Times New Roman"/>
          <w:sz w:val="32"/>
          <w:szCs w:val="32"/>
        </w:rPr>
        <w:t>设备及系统的公司；公司具有物联网产品研发和生产的国家级资质认证。</w:t>
      </w:r>
      <w:r w:rsidRPr="007D21E4">
        <w:rPr>
          <w:rFonts w:ascii="Times New Roman" w:eastAsia="方正仿宋_GBK" w:hAnsi="Times New Roman"/>
          <w:sz w:val="32"/>
          <w:szCs w:val="32"/>
        </w:rPr>
        <w:t xml:space="preserve"> </w:t>
      </w:r>
    </w:p>
    <w:p w:rsidR="000F1B55" w:rsidRPr="007D21E4" w:rsidRDefault="00064C2C" w:rsidP="007D21E4">
      <w:pPr>
        <w:pStyle w:val="a8"/>
        <w:spacing w:line="560" w:lineRule="exact"/>
        <w:ind w:firstLine="640"/>
        <w:rPr>
          <w:rFonts w:ascii="Times New Roman" w:eastAsia="方正仿宋_GBK" w:hAnsi="Times New Roman"/>
          <w:sz w:val="32"/>
          <w:szCs w:val="32"/>
        </w:rPr>
      </w:pPr>
      <w:r w:rsidRPr="007D21E4">
        <w:rPr>
          <w:rFonts w:ascii="Times New Roman" w:eastAsia="方正仿宋_GBK" w:hAnsi="Times New Roman"/>
          <w:sz w:val="32"/>
          <w:szCs w:val="32"/>
        </w:rPr>
        <w:t>2016</w:t>
      </w:r>
      <w:r w:rsidRPr="007D21E4">
        <w:rPr>
          <w:rFonts w:ascii="Times New Roman" w:eastAsia="方正仿宋_GBK" w:hAnsi="Times New Roman"/>
          <w:sz w:val="32"/>
          <w:szCs w:val="32"/>
        </w:rPr>
        <w:t>年光华科技在长春北区</w:t>
      </w:r>
      <w:proofErr w:type="gramStart"/>
      <w:r w:rsidRPr="007D21E4">
        <w:rPr>
          <w:rFonts w:ascii="Times New Roman" w:eastAsia="方正仿宋_GBK" w:hAnsi="Times New Roman"/>
          <w:sz w:val="32"/>
          <w:szCs w:val="32"/>
        </w:rPr>
        <w:t>光智园</w:t>
      </w:r>
      <w:proofErr w:type="gramEnd"/>
      <w:r w:rsidRPr="007D21E4">
        <w:rPr>
          <w:rFonts w:ascii="Times New Roman" w:eastAsia="方正仿宋_GBK" w:hAnsi="Times New Roman"/>
          <w:sz w:val="32"/>
          <w:szCs w:val="32"/>
        </w:rPr>
        <w:t>立项投资一亿元建设现代轨道交通互联网智能</w:t>
      </w:r>
      <w:r w:rsidRPr="007D21E4">
        <w:rPr>
          <w:rFonts w:ascii="Times New Roman" w:eastAsia="方正仿宋_GBK" w:hAnsi="Times New Roman"/>
          <w:sz w:val="32"/>
          <w:szCs w:val="32"/>
        </w:rPr>
        <w:t>AFC</w:t>
      </w:r>
      <w:r w:rsidRPr="007D21E4">
        <w:rPr>
          <w:rFonts w:ascii="Times New Roman" w:eastAsia="方正仿宋_GBK" w:hAnsi="Times New Roman"/>
          <w:sz w:val="32"/>
          <w:szCs w:val="32"/>
        </w:rPr>
        <w:t>系统项目，已经获得长春市政府的批准。项目建成后预计年产值十亿元。</w:t>
      </w:r>
    </w:p>
    <w:p w:rsidR="000F1B55" w:rsidRPr="007D21E4" w:rsidRDefault="00064C2C" w:rsidP="007D21E4">
      <w:pPr>
        <w:pStyle w:val="a8"/>
        <w:spacing w:line="560" w:lineRule="exact"/>
        <w:ind w:left="142" w:rightChars="-57" w:right="-120" w:firstLine="640"/>
        <w:rPr>
          <w:rFonts w:ascii="Times New Roman" w:eastAsia="方正仿宋_GBK" w:hAnsi="Times New Roman"/>
          <w:color w:val="000000"/>
          <w:sz w:val="32"/>
          <w:szCs w:val="32"/>
          <w:shd w:val="clear" w:color="auto" w:fill="FDFDFD"/>
        </w:rPr>
      </w:pPr>
      <w:bookmarkStart w:id="0" w:name="_Toc338424719"/>
      <w:bookmarkStart w:id="1" w:name="_Toc338417326"/>
      <w:bookmarkStart w:id="2" w:name="_Toc338416857"/>
      <w:r w:rsidRPr="007D21E4">
        <w:rPr>
          <w:rFonts w:ascii="Times New Roman" w:eastAsia="方正仿宋_GBK" w:hAnsi="Times New Roman"/>
          <w:color w:val="000000"/>
          <w:sz w:val="32"/>
          <w:szCs w:val="32"/>
          <w:shd w:val="clear" w:color="auto" w:fill="FDFDFD"/>
        </w:rPr>
        <w:t>公司拥有雄厚的技术力量，招募了省内外一批技术优良的行业专家和大学及研究生以上学历的高端技术人才，公司现有员工</w:t>
      </w:r>
      <w:r w:rsidRPr="007D21E4">
        <w:rPr>
          <w:rFonts w:ascii="Times New Roman" w:eastAsia="方正仿宋_GBK" w:hAnsi="Times New Roman"/>
          <w:color w:val="000000"/>
          <w:sz w:val="32"/>
          <w:szCs w:val="32"/>
          <w:shd w:val="clear" w:color="auto" w:fill="FDFDFD"/>
        </w:rPr>
        <w:t>158</w:t>
      </w:r>
      <w:r w:rsidRPr="007D21E4">
        <w:rPr>
          <w:rFonts w:ascii="Times New Roman" w:eastAsia="方正仿宋_GBK" w:hAnsi="Times New Roman"/>
          <w:color w:val="000000"/>
          <w:sz w:val="32"/>
          <w:szCs w:val="32"/>
          <w:shd w:val="clear" w:color="auto" w:fill="FDFDFD"/>
        </w:rPr>
        <w:t>人，研究生的比例超过了员工人数的</w:t>
      </w:r>
      <w:r w:rsidRPr="007D21E4">
        <w:rPr>
          <w:rFonts w:ascii="Times New Roman" w:eastAsia="方正仿宋_GBK" w:hAnsi="Times New Roman"/>
          <w:color w:val="000000"/>
          <w:sz w:val="32"/>
          <w:szCs w:val="32"/>
          <w:shd w:val="clear" w:color="auto" w:fill="FDFDFD"/>
        </w:rPr>
        <w:t>30%</w:t>
      </w:r>
      <w:r w:rsidRPr="007D21E4">
        <w:rPr>
          <w:rFonts w:ascii="Times New Roman" w:eastAsia="方正仿宋_GBK" w:hAnsi="Times New Roman"/>
          <w:color w:val="000000"/>
          <w:sz w:val="32"/>
          <w:szCs w:val="32"/>
          <w:shd w:val="clear" w:color="auto" w:fill="FDFDFD"/>
        </w:rPr>
        <w:t>，技术人员</w:t>
      </w:r>
      <w:proofErr w:type="gramStart"/>
      <w:r w:rsidRPr="007D21E4">
        <w:rPr>
          <w:rFonts w:ascii="Times New Roman" w:eastAsia="方正仿宋_GBK" w:hAnsi="Times New Roman"/>
          <w:color w:val="000000"/>
          <w:sz w:val="32"/>
          <w:szCs w:val="32"/>
          <w:shd w:val="clear" w:color="auto" w:fill="FDFDFD"/>
        </w:rPr>
        <w:t>配备占</w:t>
      </w:r>
      <w:proofErr w:type="gramEnd"/>
      <w:r w:rsidRPr="007D21E4">
        <w:rPr>
          <w:rFonts w:ascii="Times New Roman" w:eastAsia="方正仿宋_GBK" w:hAnsi="Times New Roman"/>
          <w:color w:val="000000"/>
          <w:sz w:val="32"/>
          <w:szCs w:val="32"/>
          <w:shd w:val="clear" w:color="auto" w:fill="FDFDFD"/>
        </w:rPr>
        <w:t>比为</w:t>
      </w:r>
      <w:r w:rsidRPr="007D21E4">
        <w:rPr>
          <w:rFonts w:ascii="Times New Roman" w:eastAsia="方正仿宋_GBK" w:hAnsi="Times New Roman"/>
          <w:color w:val="000000"/>
          <w:sz w:val="32"/>
          <w:szCs w:val="32"/>
          <w:shd w:val="clear" w:color="auto" w:fill="FDFDFD"/>
        </w:rPr>
        <w:t>78%</w:t>
      </w:r>
      <w:r w:rsidRPr="007D21E4">
        <w:rPr>
          <w:rFonts w:ascii="Times New Roman" w:eastAsia="方正仿宋_GBK" w:hAnsi="Times New Roman"/>
          <w:color w:val="000000"/>
          <w:sz w:val="32"/>
          <w:szCs w:val="32"/>
          <w:shd w:val="clear" w:color="auto" w:fill="FDFDFD"/>
        </w:rPr>
        <w:t>。公司对产品的研发和生产以及售后服务工作给与严格把关和高效管理，公司通过了</w:t>
      </w:r>
      <w:r w:rsidRPr="007D21E4">
        <w:rPr>
          <w:rFonts w:ascii="Times New Roman" w:eastAsia="方正仿宋_GBK" w:hAnsi="Times New Roman"/>
          <w:color w:val="000000"/>
          <w:sz w:val="32"/>
          <w:szCs w:val="32"/>
          <w:shd w:val="clear" w:color="auto" w:fill="FDFDFD"/>
        </w:rPr>
        <w:t>ISO 9001:2008</w:t>
      </w:r>
      <w:r w:rsidRPr="007D21E4">
        <w:rPr>
          <w:rFonts w:ascii="Times New Roman" w:eastAsia="方正仿宋_GBK" w:hAnsi="Times New Roman"/>
          <w:color w:val="000000"/>
          <w:sz w:val="32"/>
          <w:szCs w:val="32"/>
          <w:shd w:val="clear" w:color="auto" w:fill="FDFDFD"/>
        </w:rPr>
        <w:t>质量管理体系认证，美国</w:t>
      </w:r>
      <w:r w:rsidRPr="007D21E4">
        <w:rPr>
          <w:rFonts w:ascii="Times New Roman" w:eastAsia="方正仿宋_GBK" w:hAnsi="Times New Roman"/>
          <w:color w:val="000000"/>
          <w:sz w:val="32"/>
          <w:szCs w:val="32"/>
          <w:shd w:val="clear" w:color="auto" w:fill="FDFDFD"/>
        </w:rPr>
        <w:t>CMMI5</w:t>
      </w:r>
      <w:r w:rsidRPr="007D21E4">
        <w:rPr>
          <w:rFonts w:ascii="Times New Roman" w:eastAsia="方正仿宋_GBK" w:hAnsi="Times New Roman"/>
          <w:color w:val="000000"/>
          <w:sz w:val="32"/>
          <w:szCs w:val="32"/>
          <w:shd w:val="clear" w:color="auto" w:fill="FDFDFD"/>
        </w:rPr>
        <w:t>软件成熟度认证。是科技部认定的高新技术企业，光华科技的战略目标是立足国内市场</w:t>
      </w:r>
      <w:bookmarkEnd w:id="0"/>
      <w:bookmarkEnd w:id="1"/>
      <w:bookmarkEnd w:id="2"/>
      <w:r w:rsidRPr="007D21E4">
        <w:rPr>
          <w:rFonts w:ascii="Times New Roman" w:eastAsia="方正仿宋_GBK" w:hAnsi="Times New Roman"/>
          <w:color w:val="000000"/>
          <w:sz w:val="32"/>
          <w:szCs w:val="32"/>
          <w:shd w:val="clear" w:color="auto" w:fill="FDFDFD"/>
        </w:rPr>
        <w:t>，走向国际市场。携手客户，创新一流的产品，提供一流测服务，打造一流的品牌，赢取共同的未来。</w:t>
      </w:r>
    </w:p>
    <w:p w:rsidR="000F1B55" w:rsidRPr="007D21E4" w:rsidRDefault="000F1B55" w:rsidP="007D21E4">
      <w:pPr>
        <w:pStyle w:val="a8"/>
        <w:spacing w:line="560" w:lineRule="exact"/>
        <w:ind w:left="142" w:rightChars="-57" w:right="-120" w:firstLine="640"/>
        <w:rPr>
          <w:rFonts w:ascii="Times New Roman" w:eastAsia="方正仿宋_GBK" w:hAnsi="Times New Roman"/>
          <w:color w:val="000000"/>
          <w:sz w:val="32"/>
          <w:szCs w:val="32"/>
          <w:shd w:val="clear" w:color="auto" w:fill="FDFDFD"/>
        </w:rPr>
      </w:pPr>
    </w:p>
    <w:p w:rsidR="000F1B55" w:rsidRPr="007D21E4" w:rsidRDefault="000F1B55" w:rsidP="007D21E4">
      <w:pPr>
        <w:pStyle w:val="a8"/>
        <w:spacing w:line="560" w:lineRule="exact"/>
        <w:ind w:left="142" w:rightChars="-57" w:right="-120" w:firstLineChars="0" w:firstLine="0"/>
        <w:jc w:val="center"/>
        <w:rPr>
          <w:rFonts w:ascii="Times New Roman" w:eastAsia="方正仿宋_GBK" w:hAnsi="Times New Roman"/>
          <w:sz w:val="32"/>
          <w:szCs w:val="32"/>
        </w:rPr>
      </w:pPr>
    </w:p>
    <w:p w:rsidR="000F1B55" w:rsidRPr="007D21E4" w:rsidRDefault="00064C2C" w:rsidP="007D21E4">
      <w:pPr>
        <w:pStyle w:val="a8"/>
        <w:spacing w:line="560" w:lineRule="exact"/>
        <w:ind w:left="142" w:rightChars="-57" w:right="-120" w:firstLineChars="0" w:firstLine="0"/>
        <w:jc w:val="center"/>
        <w:rPr>
          <w:rFonts w:ascii="Times New Roman" w:eastAsia="方正黑体_GBK" w:hAnsi="Times New Roman"/>
          <w:sz w:val="32"/>
          <w:szCs w:val="32"/>
        </w:rPr>
      </w:pPr>
      <w:r w:rsidRPr="007D21E4">
        <w:rPr>
          <w:rFonts w:ascii="Times New Roman" w:eastAsia="方正黑体_GBK" w:hAnsi="Times New Roman"/>
          <w:sz w:val="32"/>
          <w:szCs w:val="32"/>
        </w:rPr>
        <w:t>7</w:t>
      </w:r>
      <w:r w:rsidR="007D21E4" w:rsidRPr="007D21E4">
        <w:rPr>
          <w:rFonts w:ascii="Times New Roman" w:eastAsia="方正黑体_GBK" w:hAnsi="Times New Roman"/>
          <w:sz w:val="32"/>
          <w:szCs w:val="32"/>
        </w:rPr>
        <w:t>．</w:t>
      </w:r>
      <w:proofErr w:type="gramStart"/>
      <w:r w:rsidRPr="007D21E4">
        <w:rPr>
          <w:rFonts w:ascii="Times New Roman" w:eastAsia="方正黑体_GBK" w:hAnsi="Times New Roman"/>
          <w:sz w:val="32"/>
          <w:szCs w:val="32"/>
        </w:rPr>
        <w:t>长春博迅生物技术</w:t>
      </w:r>
      <w:proofErr w:type="gramEnd"/>
      <w:r w:rsidRPr="007D21E4">
        <w:rPr>
          <w:rFonts w:ascii="Times New Roman" w:eastAsia="方正黑体_GBK" w:hAnsi="Times New Roman"/>
          <w:sz w:val="32"/>
          <w:szCs w:val="32"/>
        </w:rPr>
        <w:t>有限责任公司简介</w:t>
      </w:r>
    </w:p>
    <w:p w:rsidR="000F1B55" w:rsidRPr="007D21E4" w:rsidRDefault="000F1B55" w:rsidP="007D21E4">
      <w:pPr>
        <w:pStyle w:val="a8"/>
        <w:spacing w:line="560" w:lineRule="exact"/>
        <w:ind w:left="142" w:rightChars="-57" w:right="-120" w:firstLine="640"/>
        <w:jc w:val="center"/>
        <w:rPr>
          <w:rFonts w:ascii="Times New Roman" w:eastAsia="方正仿宋_GBK" w:hAnsi="Times New Roman"/>
          <w:color w:val="000000"/>
          <w:sz w:val="32"/>
          <w:szCs w:val="32"/>
          <w:shd w:val="clear" w:color="auto" w:fill="FDFDFD"/>
        </w:rPr>
      </w:pP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proofErr w:type="gramStart"/>
      <w:r w:rsidRPr="007D21E4">
        <w:rPr>
          <w:rFonts w:ascii="Times New Roman" w:eastAsia="方正仿宋_GBK" w:hAnsi="Times New Roman" w:cs="Times New Roman"/>
          <w:sz w:val="32"/>
          <w:szCs w:val="32"/>
        </w:rPr>
        <w:t>长春博迅生物技术</w:t>
      </w:r>
      <w:proofErr w:type="gramEnd"/>
      <w:r w:rsidRPr="007D21E4">
        <w:rPr>
          <w:rFonts w:ascii="Times New Roman" w:eastAsia="方正仿宋_GBK" w:hAnsi="Times New Roman" w:cs="Times New Roman"/>
          <w:sz w:val="32"/>
          <w:szCs w:val="32"/>
        </w:rPr>
        <w:t>有限责任公司成立于</w:t>
      </w:r>
      <w:r w:rsidRPr="007D21E4">
        <w:rPr>
          <w:rFonts w:ascii="Times New Roman" w:eastAsia="方正仿宋_GBK" w:hAnsi="Times New Roman" w:cs="Times New Roman"/>
          <w:sz w:val="32"/>
          <w:szCs w:val="32"/>
        </w:rPr>
        <w:t>2001</w:t>
      </w:r>
      <w:r w:rsidRPr="007D21E4">
        <w:rPr>
          <w:rFonts w:ascii="Times New Roman" w:eastAsia="方正仿宋_GBK" w:hAnsi="Times New Roman" w:cs="Times New Roman"/>
          <w:sz w:val="32"/>
          <w:szCs w:val="32"/>
        </w:rPr>
        <w:t>年，是一家将生物体外诊断试剂的研发、生产和销售融为一体的高新技术企业。通过自主研发成为中国首家、全球</w:t>
      </w:r>
      <w:proofErr w:type="gramStart"/>
      <w:r w:rsidRPr="007D21E4">
        <w:rPr>
          <w:rFonts w:ascii="Times New Roman" w:eastAsia="方正仿宋_GBK" w:hAnsi="Times New Roman" w:cs="Times New Roman"/>
          <w:sz w:val="32"/>
          <w:szCs w:val="32"/>
        </w:rPr>
        <w:t>第四家微柱凝胶</w:t>
      </w:r>
      <w:proofErr w:type="gramEnd"/>
      <w:r w:rsidRPr="007D21E4">
        <w:rPr>
          <w:rFonts w:ascii="Times New Roman" w:eastAsia="方正仿宋_GBK" w:hAnsi="Times New Roman" w:cs="Times New Roman"/>
          <w:sz w:val="32"/>
          <w:szCs w:val="32"/>
        </w:rPr>
        <w:t>免疫检测试剂卡的生产厂家，打破了进口产品垄断，并在全球率先研制成功血小板抗体检测试剂盒，使我国安全有效输血水平达到国际先进水平。</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公司现拥有四个技术平台，不断研发新产品，满足临床需求。创立以技术服务为主导的渠道销售模式，市场占有率超过</w:t>
      </w:r>
      <w:r w:rsidRPr="007D21E4">
        <w:rPr>
          <w:rFonts w:ascii="Times New Roman" w:eastAsia="方正仿宋_GBK" w:hAnsi="Times New Roman" w:cs="Times New Roman"/>
          <w:sz w:val="32"/>
          <w:szCs w:val="32"/>
        </w:rPr>
        <w:t>60%</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2018</w:t>
      </w:r>
      <w:r w:rsidRPr="007D21E4">
        <w:rPr>
          <w:rFonts w:ascii="Times New Roman" w:eastAsia="方正仿宋_GBK" w:hAnsi="Times New Roman" w:cs="Times New Roman"/>
          <w:sz w:val="32"/>
          <w:szCs w:val="32"/>
        </w:rPr>
        <w:t>年销售额</w:t>
      </w:r>
      <w:r w:rsidRPr="007D21E4">
        <w:rPr>
          <w:rFonts w:ascii="Times New Roman" w:eastAsia="方正仿宋_GBK" w:hAnsi="Times New Roman" w:cs="Times New Roman"/>
          <w:sz w:val="32"/>
          <w:szCs w:val="32"/>
        </w:rPr>
        <w:t>2.59</w:t>
      </w:r>
      <w:r w:rsidRPr="007D21E4">
        <w:rPr>
          <w:rFonts w:ascii="Times New Roman" w:eastAsia="方正仿宋_GBK" w:hAnsi="Times New Roman" w:cs="Times New Roman"/>
          <w:sz w:val="32"/>
          <w:szCs w:val="32"/>
        </w:rPr>
        <w:t>亿元。</w:t>
      </w:r>
    </w:p>
    <w:p w:rsidR="000F1B55" w:rsidRPr="007D21E4" w:rsidRDefault="000F1B55" w:rsidP="007D21E4">
      <w:pPr>
        <w:pStyle w:val="a8"/>
        <w:spacing w:line="560" w:lineRule="exact"/>
        <w:ind w:left="142" w:rightChars="-57" w:right="-120" w:firstLine="640"/>
        <w:rPr>
          <w:rFonts w:ascii="Times New Roman" w:eastAsia="方正仿宋_GBK" w:hAnsi="Times New Roman"/>
          <w:color w:val="000000"/>
          <w:sz w:val="32"/>
          <w:szCs w:val="32"/>
          <w:shd w:val="clear" w:color="auto" w:fill="FDFDFD"/>
        </w:rPr>
      </w:pPr>
    </w:p>
    <w:p w:rsidR="000F1B55" w:rsidRPr="007D21E4" w:rsidRDefault="000F1B55" w:rsidP="007D21E4">
      <w:pPr>
        <w:pStyle w:val="a8"/>
        <w:spacing w:line="560" w:lineRule="exact"/>
        <w:ind w:left="142" w:rightChars="-57" w:right="-120" w:firstLine="640"/>
        <w:rPr>
          <w:rFonts w:ascii="Times New Roman" w:eastAsia="方正仿宋_GBK" w:hAnsi="Times New Roman"/>
          <w:color w:val="000000"/>
          <w:sz w:val="32"/>
          <w:szCs w:val="32"/>
          <w:shd w:val="clear" w:color="auto" w:fill="FDFDFD"/>
        </w:rPr>
      </w:pP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64C2C" w:rsidP="007D21E4">
      <w:pPr>
        <w:spacing w:line="560" w:lineRule="exact"/>
        <w:jc w:val="center"/>
        <w:rPr>
          <w:rFonts w:ascii="Times New Roman" w:eastAsia="方正黑体_GBK" w:hAnsi="Times New Roman" w:cs="Times New Roman"/>
          <w:sz w:val="32"/>
          <w:szCs w:val="32"/>
        </w:rPr>
      </w:pPr>
      <w:r w:rsidRPr="007D21E4">
        <w:rPr>
          <w:rFonts w:ascii="Times New Roman" w:eastAsia="方正黑体_GBK" w:hAnsi="Times New Roman" w:cs="Times New Roman"/>
          <w:sz w:val="32"/>
          <w:szCs w:val="32"/>
        </w:rPr>
        <w:t>8</w:t>
      </w:r>
      <w:r w:rsidR="007D21E4" w:rsidRPr="007D21E4">
        <w:rPr>
          <w:rFonts w:ascii="Times New Roman" w:eastAsia="方正黑体_GBK" w:hAnsi="Times New Roman" w:cs="Times New Roman"/>
          <w:sz w:val="32"/>
          <w:szCs w:val="32"/>
        </w:rPr>
        <w:t>．</w:t>
      </w:r>
      <w:r w:rsidRPr="007D21E4">
        <w:rPr>
          <w:rFonts w:ascii="Times New Roman" w:eastAsia="方正黑体_GBK" w:hAnsi="Times New Roman" w:cs="Times New Roman"/>
          <w:sz w:val="32"/>
          <w:szCs w:val="32"/>
        </w:rPr>
        <w:t>金域医学检验集团股份有限公司简介</w:t>
      </w: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金域医学检验集团股份有限公司【股票代码：</w:t>
      </w:r>
      <w:r w:rsidRPr="007D21E4">
        <w:rPr>
          <w:rFonts w:ascii="Times New Roman" w:eastAsia="方正仿宋_GBK" w:hAnsi="Times New Roman" w:cs="Times New Roman"/>
          <w:sz w:val="32"/>
          <w:szCs w:val="32"/>
        </w:rPr>
        <w:t>603882</w:t>
      </w:r>
      <w:r w:rsidRPr="007D21E4">
        <w:rPr>
          <w:rFonts w:ascii="Times New Roman" w:eastAsia="方正仿宋_GBK" w:hAnsi="Times New Roman" w:cs="Times New Roman"/>
          <w:sz w:val="32"/>
          <w:szCs w:val="32"/>
        </w:rPr>
        <w:t>】是一家以第三方医学检验及病理诊断业务为核心的高科技服务企业，致力于以临床疾病为导向，推动医学检验、病理诊断服务与临床医学的有效嫁接和沟通，通过优先重点发展血液肿瘤、实体肿瘤、妇科疾病、围产</w:t>
      </w:r>
      <w:r w:rsidRPr="007D21E4">
        <w:rPr>
          <w:rFonts w:ascii="Times New Roman" w:eastAsia="方正仿宋_GBK" w:hAnsi="Times New Roman" w:cs="Times New Roman"/>
          <w:sz w:val="32"/>
          <w:szCs w:val="32"/>
        </w:rPr>
        <w:t>&amp;</w:t>
      </w:r>
      <w:r w:rsidRPr="007D21E4">
        <w:rPr>
          <w:rFonts w:ascii="Times New Roman" w:eastAsia="方正仿宋_GBK" w:hAnsi="Times New Roman" w:cs="Times New Roman"/>
          <w:sz w:val="32"/>
          <w:szCs w:val="32"/>
        </w:rPr>
        <w:t>儿童医学、自身免疫性疾病、感染性疾病、肝肾脏病和心血管内分泌代谢疾病等八大核心疾病领域，覆盖内科、儿科、妇产科、肿瘤科、神经科等众多科目，并整合运用多种技术平台及检测方法，为全国各级医疗机构提供领先的医学诊断信息整合服务。经过多年的</w:t>
      </w:r>
      <w:r w:rsidRPr="007D21E4">
        <w:rPr>
          <w:rFonts w:ascii="Times New Roman" w:eastAsia="方正仿宋_GBK" w:hAnsi="Times New Roman" w:cs="Times New Roman"/>
          <w:sz w:val="32"/>
          <w:szCs w:val="32"/>
        </w:rPr>
        <w:t>发展，已成为国内第三方医学检验行业的市场领先企业。</w:t>
      </w: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64C2C" w:rsidP="007D21E4">
      <w:pPr>
        <w:pStyle w:val="a6"/>
        <w:widowControl/>
        <w:spacing w:line="560" w:lineRule="exact"/>
        <w:ind w:firstLineChars="100" w:firstLine="320"/>
        <w:jc w:val="center"/>
        <w:rPr>
          <w:rFonts w:ascii="Times New Roman" w:eastAsia="方正黑体_GBK" w:hAnsi="Times New Roman"/>
          <w:bCs/>
          <w:sz w:val="32"/>
          <w:szCs w:val="32"/>
        </w:rPr>
      </w:pPr>
      <w:r w:rsidRPr="007D21E4">
        <w:rPr>
          <w:rFonts w:ascii="Times New Roman" w:eastAsia="方正黑体_GBK" w:hAnsi="Times New Roman"/>
          <w:bCs/>
          <w:sz w:val="32"/>
          <w:szCs w:val="32"/>
        </w:rPr>
        <w:t>9</w:t>
      </w:r>
      <w:r w:rsidR="007D21E4" w:rsidRPr="007D21E4">
        <w:rPr>
          <w:rFonts w:ascii="Times New Roman" w:eastAsia="方正黑体_GBK" w:hAnsi="Times New Roman"/>
          <w:sz w:val="32"/>
          <w:szCs w:val="32"/>
        </w:rPr>
        <w:t>．</w:t>
      </w:r>
      <w:r w:rsidRPr="007D21E4">
        <w:rPr>
          <w:rFonts w:ascii="Times New Roman" w:eastAsia="方正黑体_GBK" w:hAnsi="Times New Roman"/>
          <w:bCs/>
          <w:sz w:val="32"/>
          <w:szCs w:val="32"/>
        </w:rPr>
        <w:t>吉林省东宇航空技术有限公司</w:t>
      </w:r>
    </w:p>
    <w:p w:rsidR="000F1B55" w:rsidRPr="007D21E4" w:rsidRDefault="000F1B55" w:rsidP="007D21E4">
      <w:pPr>
        <w:pStyle w:val="a6"/>
        <w:widowControl/>
        <w:spacing w:line="560" w:lineRule="exact"/>
        <w:ind w:firstLineChars="100" w:firstLine="320"/>
        <w:jc w:val="center"/>
        <w:rPr>
          <w:rFonts w:ascii="Times New Roman" w:eastAsia="方正仿宋_GBK" w:hAnsi="Times New Roman"/>
          <w:bCs/>
          <w:sz w:val="32"/>
          <w:szCs w:val="32"/>
        </w:rPr>
      </w:pPr>
    </w:p>
    <w:p w:rsidR="000F1B55" w:rsidRPr="007D21E4" w:rsidRDefault="00064C2C" w:rsidP="007D21E4">
      <w:pPr>
        <w:spacing w:line="560" w:lineRule="exact"/>
        <w:ind w:firstLineChars="200" w:firstLine="640"/>
        <w:rPr>
          <w:rFonts w:ascii="Times New Roman" w:eastAsia="方正仿宋_GBK" w:hAnsi="Times New Roman" w:cs="Times New Roman"/>
          <w:bCs/>
          <w:sz w:val="32"/>
          <w:szCs w:val="32"/>
        </w:rPr>
      </w:pPr>
      <w:r w:rsidRPr="007D21E4">
        <w:rPr>
          <w:rFonts w:ascii="Times New Roman" w:eastAsia="方正仿宋_GBK" w:hAnsi="Times New Roman" w:cs="Times New Roman"/>
          <w:bCs/>
          <w:sz w:val="32"/>
          <w:szCs w:val="32"/>
        </w:rPr>
        <w:t>2014</w:t>
      </w:r>
      <w:r w:rsidRPr="007D21E4">
        <w:rPr>
          <w:rFonts w:ascii="Times New Roman" w:eastAsia="方正仿宋_GBK" w:hAnsi="Times New Roman" w:cs="Times New Roman"/>
          <w:bCs/>
          <w:sz w:val="32"/>
          <w:szCs w:val="32"/>
        </w:rPr>
        <w:t>年</w:t>
      </w:r>
      <w:r w:rsidRPr="007D21E4">
        <w:rPr>
          <w:rFonts w:ascii="Times New Roman" w:eastAsia="方正仿宋_GBK" w:hAnsi="Times New Roman" w:cs="Times New Roman"/>
          <w:bCs/>
          <w:sz w:val="32"/>
          <w:szCs w:val="32"/>
        </w:rPr>
        <w:t>7</w:t>
      </w:r>
      <w:r w:rsidRPr="007D21E4">
        <w:rPr>
          <w:rFonts w:ascii="Times New Roman" w:eastAsia="方正仿宋_GBK" w:hAnsi="Times New Roman" w:cs="Times New Roman"/>
          <w:bCs/>
          <w:sz w:val="32"/>
          <w:szCs w:val="32"/>
        </w:rPr>
        <w:t>月</w:t>
      </w:r>
      <w:r w:rsidRPr="007D21E4">
        <w:rPr>
          <w:rFonts w:ascii="Times New Roman" w:eastAsia="方正仿宋_GBK" w:hAnsi="Times New Roman" w:cs="Times New Roman"/>
          <w:bCs/>
          <w:sz w:val="32"/>
          <w:szCs w:val="32"/>
        </w:rPr>
        <w:t>10</w:t>
      </w:r>
      <w:r w:rsidRPr="007D21E4">
        <w:rPr>
          <w:rFonts w:ascii="Times New Roman" w:eastAsia="方正仿宋_GBK" w:hAnsi="Times New Roman" w:cs="Times New Roman"/>
          <w:bCs/>
          <w:sz w:val="32"/>
          <w:szCs w:val="32"/>
        </w:rPr>
        <w:t>日，吉林省延边朝鲜族自治州汪清县人，王玉国从外省打工带领</w:t>
      </w:r>
      <w:r w:rsidRPr="007D21E4">
        <w:rPr>
          <w:rFonts w:ascii="Times New Roman" w:eastAsia="方正仿宋_GBK" w:hAnsi="Times New Roman" w:cs="Times New Roman"/>
          <w:bCs/>
          <w:sz w:val="32"/>
          <w:szCs w:val="32"/>
        </w:rPr>
        <w:t>26</w:t>
      </w:r>
      <w:r w:rsidRPr="007D21E4">
        <w:rPr>
          <w:rFonts w:ascii="Times New Roman" w:eastAsia="方正仿宋_GBK" w:hAnsi="Times New Roman" w:cs="Times New Roman"/>
          <w:bCs/>
          <w:sz w:val="32"/>
          <w:szCs w:val="32"/>
        </w:rPr>
        <w:t>位应届和往届的青年大学生，一起返乡创业在吉林省长春创建首家航空技术企业，吉林省东宇航空技术有限公司企业成立至今。</w:t>
      </w:r>
    </w:p>
    <w:p w:rsidR="000F1B55" w:rsidRPr="007D21E4" w:rsidRDefault="00064C2C" w:rsidP="007D21E4">
      <w:pPr>
        <w:spacing w:line="560" w:lineRule="exact"/>
        <w:ind w:firstLineChars="200" w:firstLine="640"/>
        <w:rPr>
          <w:rFonts w:ascii="Times New Roman" w:eastAsia="方正仿宋_GBK" w:hAnsi="Times New Roman" w:cs="Times New Roman"/>
          <w:bCs/>
          <w:sz w:val="32"/>
          <w:szCs w:val="32"/>
        </w:rPr>
      </w:pPr>
      <w:r w:rsidRPr="007D21E4">
        <w:rPr>
          <w:rFonts w:ascii="Times New Roman" w:eastAsia="方正仿宋_GBK" w:hAnsi="Times New Roman" w:cs="Times New Roman"/>
          <w:bCs/>
          <w:sz w:val="32"/>
          <w:szCs w:val="32"/>
        </w:rPr>
        <w:t>企业经营范围：飞机销售、租赁、维护、托管、售后服务</w:t>
      </w:r>
      <w:r w:rsidRPr="007D21E4">
        <w:rPr>
          <w:rFonts w:ascii="Times New Roman" w:eastAsia="方正仿宋_GBK" w:hAnsi="Times New Roman" w:cs="Times New Roman"/>
          <w:bCs/>
          <w:sz w:val="32"/>
          <w:szCs w:val="32"/>
        </w:rPr>
        <w:t>;</w:t>
      </w:r>
      <w:r w:rsidRPr="007D21E4">
        <w:rPr>
          <w:rFonts w:ascii="Times New Roman" w:eastAsia="方正仿宋_GBK" w:hAnsi="Times New Roman" w:cs="Times New Roman"/>
          <w:bCs/>
          <w:sz w:val="32"/>
          <w:szCs w:val="32"/>
        </w:rPr>
        <w:t>飞机配件批发、零售</w:t>
      </w:r>
      <w:r w:rsidRPr="007D21E4">
        <w:rPr>
          <w:rFonts w:ascii="Times New Roman" w:eastAsia="方正仿宋_GBK" w:hAnsi="Times New Roman" w:cs="Times New Roman"/>
          <w:bCs/>
          <w:sz w:val="32"/>
          <w:szCs w:val="32"/>
        </w:rPr>
        <w:t>;</w:t>
      </w:r>
      <w:r w:rsidRPr="007D21E4">
        <w:rPr>
          <w:rFonts w:ascii="Times New Roman" w:eastAsia="方正仿宋_GBK" w:hAnsi="Times New Roman" w:cs="Times New Roman"/>
          <w:bCs/>
          <w:sz w:val="32"/>
          <w:szCs w:val="32"/>
        </w:rPr>
        <w:t>小型飞机研发、组装、制造、通用航空服务</w:t>
      </w:r>
      <w:r w:rsidRPr="007D21E4">
        <w:rPr>
          <w:rFonts w:ascii="Times New Roman" w:eastAsia="方正仿宋_GBK" w:hAnsi="Times New Roman" w:cs="Times New Roman"/>
          <w:bCs/>
          <w:sz w:val="32"/>
          <w:szCs w:val="32"/>
        </w:rPr>
        <w:t>;</w:t>
      </w:r>
      <w:r w:rsidRPr="007D21E4">
        <w:rPr>
          <w:rFonts w:ascii="Times New Roman" w:eastAsia="方正仿宋_GBK" w:hAnsi="Times New Roman" w:cs="Times New Roman"/>
          <w:bCs/>
          <w:sz w:val="32"/>
          <w:szCs w:val="32"/>
        </w:rPr>
        <w:t>航空信息咨询</w:t>
      </w:r>
      <w:r w:rsidRPr="007D21E4">
        <w:rPr>
          <w:rFonts w:ascii="Times New Roman" w:eastAsia="方正仿宋_GBK" w:hAnsi="Times New Roman" w:cs="Times New Roman"/>
          <w:bCs/>
          <w:sz w:val="32"/>
          <w:szCs w:val="32"/>
        </w:rPr>
        <w:t>;</w:t>
      </w:r>
      <w:r w:rsidRPr="007D21E4">
        <w:rPr>
          <w:rFonts w:ascii="Times New Roman" w:eastAsia="方正仿宋_GBK" w:hAnsi="Times New Roman" w:cs="Times New Roman"/>
          <w:bCs/>
          <w:sz w:val="32"/>
          <w:szCs w:val="32"/>
        </w:rPr>
        <w:t>空乘人员培训</w:t>
      </w:r>
      <w:r w:rsidRPr="007D21E4">
        <w:rPr>
          <w:rFonts w:ascii="Times New Roman" w:eastAsia="方正仿宋_GBK" w:hAnsi="Times New Roman" w:cs="Times New Roman"/>
          <w:bCs/>
          <w:sz w:val="32"/>
          <w:szCs w:val="32"/>
        </w:rPr>
        <w:t>;</w:t>
      </w:r>
      <w:r w:rsidRPr="007D21E4">
        <w:rPr>
          <w:rFonts w:ascii="Times New Roman" w:eastAsia="方正仿宋_GBK" w:hAnsi="Times New Roman" w:cs="Times New Roman"/>
          <w:bCs/>
          <w:sz w:val="32"/>
          <w:szCs w:val="32"/>
        </w:rPr>
        <w:t>小型飞机进出口业务。</w:t>
      </w:r>
    </w:p>
    <w:p w:rsidR="000F1B55" w:rsidRPr="007D21E4" w:rsidRDefault="00064C2C" w:rsidP="007D21E4">
      <w:pPr>
        <w:spacing w:line="560" w:lineRule="exact"/>
        <w:ind w:firstLineChars="200" w:firstLine="640"/>
        <w:rPr>
          <w:rFonts w:ascii="Times New Roman" w:eastAsia="方正仿宋_GBK" w:hAnsi="Times New Roman" w:cs="Times New Roman"/>
          <w:bCs/>
          <w:sz w:val="32"/>
          <w:szCs w:val="32"/>
        </w:rPr>
      </w:pPr>
      <w:r w:rsidRPr="007D21E4">
        <w:rPr>
          <w:rFonts w:ascii="Times New Roman" w:eastAsia="方正仿宋_GBK" w:hAnsi="Times New Roman" w:cs="Times New Roman"/>
          <w:bCs/>
          <w:sz w:val="32"/>
          <w:szCs w:val="32"/>
        </w:rPr>
        <w:t>自主研制总装生产多用途固定</w:t>
      </w:r>
      <w:proofErr w:type="gramStart"/>
      <w:r w:rsidRPr="007D21E4">
        <w:rPr>
          <w:rFonts w:ascii="Times New Roman" w:eastAsia="方正仿宋_GBK" w:hAnsi="Times New Roman" w:cs="Times New Roman"/>
          <w:bCs/>
          <w:sz w:val="32"/>
          <w:szCs w:val="32"/>
        </w:rPr>
        <w:t>翼</w:t>
      </w:r>
      <w:proofErr w:type="gramEnd"/>
      <w:r w:rsidRPr="007D21E4">
        <w:rPr>
          <w:rFonts w:ascii="Times New Roman" w:eastAsia="方正仿宋_GBK" w:hAnsi="Times New Roman" w:cs="Times New Roman"/>
          <w:bCs/>
          <w:sz w:val="32"/>
          <w:szCs w:val="32"/>
        </w:rPr>
        <w:t>飞机，工业级无人机，军民两用型多用途无人机，反制无人机装备，民用化多用途载人飞行器，轻型重型多用途直升机装备，重型航空航天货运飞机和航空航天新材料</w:t>
      </w:r>
      <w:proofErr w:type="gramStart"/>
      <w:r w:rsidRPr="007D21E4">
        <w:rPr>
          <w:rFonts w:ascii="Times New Roman" w:eastAsia="方正仿宋_GBK" w:hAnsi="Times New Roman" w:cs="Times New Roman"/>
          <w:bCs/>
          <w:sz w:val="32"/>
          <w:szCs w:val="32"/>
        </w:rPr>
        <w:t>及航电系统</w:t>
      </w:r>
      <w:proofErr w:type="gramEnd"/>
      <w:r w:rsidRPr="007D21E4">
        <w:rPr>
          <w:rFonts w:ascii="Times New Roman" w:eastAsia="方正仿宋_GBK" w:hAnsi="Times New Roman" w:cs="Times New Roman"/>
          <w:bCs/>
          <w:sz w:val="32"/>
          <w:szCs w:val="32"/>
        </w:rPr>
        <w:t>。</w:t>
      </w:r>
    </w:p>
    <w:p w:rsidR="000F1B55" w:rsidRPr="007D21E4" w:rsidRDefault="00064C2C" w:rsidP="007D21E4">
      <w:pPr>
        <w:spacing w:line="560" w:lineRule="exact"/>
        <w:ind w:firstLineChars="200" w:firstLine="640"/>
        <w:rPr>
          <w:rFonts w:ascii="Times New Roman" w:eastAsia="方正仿宋_GBK" w:hAnsi="Times New Roman" w:cs="Times New Roman"/>
          <w:bCs/>
          <w:sz w:val="32"/>
          <w:szCs w:val="32"/>
        </w:rPr>
      </w:pPr>
      <w:r w:rsidRPr="007D21E4">
        <w:rPr>
          <w:rFonts w:ascii="Times New Roman" w:eastAsia="方正仿宋_GBK" w:hAnsi="Times New Roman" w:cs="Times New Roman"/>
          <w:bCs/>
          <w:sz w:val="32"/>
          <w:szCs w:val="32"/>
        </w:rPr>
        <w:t>用于全球现代化农业服务，航空运输服务，航空客运快线，航空文化教育，智慧城市航空巡查，城市乡村航空旅游，国际人道主义航空营救，航空应急抢险救灾，城市森林航空消防灭火，航空医疗急救，航空安保监控，航空地质勘测，海上水上航空救援，航空</w:t>
      </w:r>
      <w:proofErr w:type="gramStart"/>
      <w:r w:rsidRPr="007D21E4">
        <w:rPr>
          <w:rFonts w:ascii="Times New Roman" w:eastAsia="方正仿宋_GBK" w:hAnsi="Times New Roman" w:cs="Times New Roman"/>
          <w:bCs/>
          <w:sz w:val="32"/>
          <w:szCs w:val="32"/>
        </w:rPr>
        <w:t>空</w:t>
      </w:r>
      <w:proofErr w:type="gramEnd"/>
      <w:r w:rsidRPr="007D21E4">
        <w:rPr>
          <w:rFonts w:ascii="Times New Roman" w:eastAsia="方正仿宋_GBK" w:hAnsi="Times New Roman" w:cs="Times New Roman"/>
          <w:bCs/>
          <w:sz w:val="32"/>
          <w:szCs w:val="32"/>
        </w:rPr>
        <w:t>乘飞行员培训，航空商务包机，航空航天科研应用，航空飞行手续审批，航空器租赁托管服务，机场运营等</w:t>
      </w:r>
      <w:r w:rsidRPr="007D21E4">
        <w:rPr>
          <w:rFonts w:ascii="Times New Roman" w:eastAsia="方正仿宋_GBK" w:hAnsi="Times New Roman" w:cs="Times New Roman"/>
          <w:bCs/>
          <w:sz w:val="32"/>
          <w:szCs w:val="32"/>
        </w:rPr>
        <w:t>领域应用。</w:t>
      </w:r>
    </w:p>
    <w:p w:rsidR="000F1B55" w:rsidRPr="007D21E4" w:rsidRDefault="000F1B55" w:rsidP="007D21E4">
      <w:pPr>
        <w:spacing w:line="560" w:lineRule="exact"/>
        <w:jc w:val="center"/>
        <w:rPr>
          <w:rFonts w:ascii="Times New Roman" w:eastAsia="方正仿宋_GBK" w:hAnsi="Times New Roman" w:cs="Times New Roman"/>
          <w:b/>
          <w:bCs/>
          <w:sz w:val="32"/>
          <w:szCs w:val="32"/>
        </w:rPr>
      </w:pPr>
    </w:p>
    <w:p w:rsidR="000F1B55" w:rsidRPr="007D21E4" w:rsidRDefault="000F1B55" w:rsidP="007D21E4">
      <w:pPr>
        <w:spacing w:line="560" w:lineRule="exact"/>
        <w:jc w:val="center"/>
        <w:rPr>
          <w:rFonts w:ascii="Times New Roman" w:eastAsia="方正仿宋_GBK" w:hAnsi="Times New Roman" w:cs="Times New Roman"/>
          <w:b/>
          <w:bCs/>
          <w:sz w:val="32"/>
          <w:szCs w:val="32"/>
        </w:rPr>
      </w:pP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64C2C" w:rsidP="007D21E4">
      <w:pPr>
        <w:spacing w:line="560" w:lineRule="exact"/>
        <w:jc w:val="center"/>
        <w:rPr>
          <w:rFonts w:ascii="Times New Roman" w:eastAsia="方正黑体_GBK" w:hAnsi="Times New Roman" w:cs="Times New Roman"/>
          <w:sz w:val="32"/>
          <w:szCs w:val="32"/>
        </w:rPr>
      </w:pPr>
      <w:r w:rsidRPr="007D21E4">
        <w:rPr>
          <w:rFonts w:ascii="Times New Roman" w:eastAsia="方正黑体_GBK" w:hAnsi="Times New Roman" w:cs="Times New Roman"/>
          <w:sz w:val="32"/>
          <w:szCs w:val="32"/>
        </w:rPr>
        <w:t>10</w:t>
      </w:r>
      <w:r w:rsidR="007D21E4" w:rsidRPr="007D21E4">
        <w:rPr>
          <w:rFonts w:ascii="Times New Roman" w:eastAsia="方正黑体_GBK" w:hAnsi="Times New Roman" w:cs="Times New Roman"/>
          <w:sz w:val="32"/>
          <w:szCs w:val="32"/>
        </w:rPr>
        <w:t>．</w:t>
      </w:r>
      <w:r w:rsidRPr="007D21E4">
        <w:rPr>
          <w:rFonts w:ascii="Times New Roman" w:eastAsia="方正黑体_GBK" w:hAnsi="Times New Roman" w:cs="Times New Roman"/>
          <w:sz w:val="32"/>
          <w:szCs w:val="32"/>
        </w:rPr>
        <w:t>吉林进取空间科技有限公司简介</w:t>
      </w: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吉林进取空间科技有限公司，注册资本</w:t>
      </w:r>
      <w:r w:rsidRPr="007D21E4">
        <w:rPr>
          <w:rFonts w:ascii="Times New Roman" w:eastAsia="方正仿宋_GBK" w:hAnsi="Times New Roman" w:cs="Times New Roman"/>
          <w:sz w:val="32"/>
          <w:szCs w:val="32"/>
        </w:rPr>
        <w:t>2.5</w:t>
      </w:r>
      <w:r w:rsidRPr="007D21E4">
        <w:rPr>
          <w:rFonts w:ascii="Times New Roman" w:eastAsia="方正仿宋_GBK" w:hAnsi="Times New Roman" w:cs="Times New Roman"/>
          <w:sz w:val="32"/>
          <w:szCs w:val="32"/>
        </w:rPr>
        <w:t>亿，国内首家唯一集产品、服务、平台三维一体</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航天</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新模式的商业航天企业。在军民深度融合和商业航天发展共振下，以空间科学技术为基础，以服务型制造为导向，依托成熟可靠的商业运载火箭，短周期低成本的发射服务，多元化的卫星应用，有效挖掘产业领域需求，深化商业航天产业链建设，打造产业闭环，夯实竞争优势。公司汇聚航天技术高端精英，以卓越的运营、管理、技术团队，为商业航天市场提供更加灵活、快捷、高性价比的服务。</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这是一个和谐共赢的团队，一个挥洒人生的舞台、一个持续发展实现自我价值的空间。让我们携手共进</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在商业航天历史发展的长河中成就伟业。</w:t>
      </w: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64C2C" w:rsidP="007D21E4">
      <w:pPr>
        <w:spacing w:line="560" w:lineRule="exact"/>
        <w:jc w:val="center"/>
        <w:rPr>
          <w:rFonts w:ascii="Times New Roman" w:eastAsia="方正黑体_GBK" w:hAnsi="Times New Roman" w:cs="Times New Roman"/>
          <w:sz w:val="32"/>
          <w:szCs w:val="32"/>
        </w:rPr>
      </w:pPr>
      <w:r w:rsidRPr="007D21E4">
        <w:rPr>
          <w:rFonts w:ascii="Times New Roman" w:eastAsia="方正黑体_GBK" w:hAnsi="Times New Roman" w:cs="Times New Roman"/>
          <w:sz w:val="32"/>
          <w:szCs w:val="32"/>
        </w:rPr>
        <w:t>11</w:t>
      </w:r>
      <w:r w:rsidR="007D21E4" w:rsidRPr="007D21E4">
        <w:rPr>
          <w:rFonts w:ascii="Times New Roman" w:eastAsia="方正黑体_GBK" w:hAnsi="Times New Roman" w:cs="Times New Roman"/>
          <w:sz w:val="32"/>
          <w:szCs w:val="32"/>
        </w:rPr>
        <w:t>．</w:t>
      </w:r>
      <w:r w:rsidRPr="007D21E4">
        <w:rPr>
          <w:rFonts w:ascii="Times New Roman" w:eastAsia="方正黑体_GBK" w:hAnsi="Times New Roman" w:cs="Times New Roman"/>
          <w:sz w:val="32"/>
          <w:szCs w:val="32"/>
        </w:rPr>
        <w:t>吉林奥来德光电材料股份有限公司简介</w:t>
      </w: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吉林奥来德光电材料股份有限公司成立于</w:t>
      </w:r>
      <w:r w:rsidRPr="007D21E4">
        <w:rPr>
          <w:rFonts w:ascii="Times New Roman" w:eastAsia="方正仿宋_GBK" w:hAnsi="Times New Roman" w:cs="Times New Roman"/>
          <w:sz w:val="32"/>
          <w:szCs w:val="32"/>
        </w:rPr>
        <w:t>2005</w:t>
      </w:r>
      <w:r w:rsidRPr="007D21E4">
        <w:rPr>
          <w:rFonts w:ascii="Times New Roman" w:eastAsia="方正仿宋_GBK" w:hAnsi="Times New Roman" w:cs="Times New Roman"/>
          <w:sz w:val="32"/>
          <w:szCs w:val="32"/>
        </w:rPr>
        <w:t>年</w:t>
      </w:r>
      <w:r w:rsidRPr="007D21E4">
        <w:rPr>
          <w:rFonts w:ascii="Times New Roman" w:eastAsia="方正仿宋_GBK" w:hAnsi="Times New Roman" w:cs="Times New Roman"/>
          <w:sz w:val="32"/>
          <w:szCs w:val="32"/>
        </w:rPr>
        <w:t>6</w:t>
      </w:r>
      <w:r w:rsidRPr="007D21E4">
        <w:rPr>
          <w:rFonts w:ascii="Times New Roman" w:eastAsia="方正仿宋_GBK" w:hAnsi="Times New Roman" w:cs="Times New Roman"/>
          <w:sz w:val="32"/>
          <w:szCs w:val="32"/>
        </w:rPr>
        <w:t>月，跨长春及上海两地布局，是一家专业从事有机电致发光材料（</w:t>
      </w:r>
      <w:r w:rsidRPr="007D21E4">
        <w:rPr>
          <w:rFonts w:ascii="Times New Roman" w:eastAsia="方正仿宋_GBK" w:hAnsi="Times New Roman" w:cs="Times New Roman"/>
          <w:sz w:val="32"/>
          <w:szCs w:val="32"/>
        </w:rPr>
        <w:t>OLED</w:t>
      </w:r>
      <w:r w:rsidRPr="007D21E4">
        <w:rPr>
          <w:rFonts w:ascii="Times New Roman" w:eastAsia="方正仿宋_GBK" w:hAnsi="Times New Roman" w:cs="Times New Roman"/>
          <w:sz w:val="32"/>
          <w:szCs w:val="32"/>
        </w:rPr>
        <w:t>材料）及新型显示产业核心设备的自主研发、规模生产、销售和服务于一体的高新技术企业。</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公司秉承</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海纳百川</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的用人理念，汇聚了来自世界多国的</w:t>
      </w:r>
      <w:r w:rsidRPr="007D21E4">
        <w:rPr>
          <w:rFonts w:ascii="Times New Roman" w:eastAsia="方正仿宋_GBK" w:hAnsi="Times New Roman" w:cs="Times New Roman"/>
          <w:sz w:val="32"/>
          <w:szCs w:val="32"/>
        </w:rPr>
        <w:t>OLED</w:t>
      </w:r>
      <w:r w:rsidRPr="007D21E4">
        <w:rPr>
          <w:rFonts w:ascii="Times New Roman" w:eastAsia="方正仿宋_GBK" w:hAnsi="Times New Roman" w:cs="Times New Roman"/>
          <w:sz w:val="32"/>
          <w:szCs w:val="32"/>
        </w:rPr>
        <w:t>领域专业人才，相继申请国家发明专利</w:t>
      </w:r>
      <w:r w:rsidRPr="007D21E4">
        <w:rPr>
          <w:rFonts w:ascii="Times New Roman" w:eastAsia="方正仿宋_GBK" w:hAnsi="Times New Roman" w:cs="Times New Roman"/>
          <w:sz w:val="32"/>
          <w:szCs w:val="32"/>
        </w:rPr>
        <w:t>260</w:t>
      </w:r>
      <w:r w:rsidRPr="007D21E4">
        <w:rPr>
          <w:rFonts w:ascii="Times New Roman" w:eastAsia="方正仿宋_GBK" w:hAnsi="Times New Roman" w:cs="Times New Roman"/>
          <w:sz w:val="32"/>
          <w:szCs w:val="32"/>
        </w:rPr>
        <w:t>项、国际</w:t>
      </w:r>
      <w:r w:rsidRPr="007D21E4">
        <w:rPr>
          <w:rFonts w:ascii="Times New Roman" w:eastAsia="方正仿宋_GBK" w:hAnsi="Times New Roman" w:cs="Times New Roman"/>
          <w:sz w:val="32"/>
          <w:szCs w:val="32"/>
        </w:rPr>
        <w:t>PCT</w:t>
      </w:r>
      <w:r w:rsidRPr="007D21E4">
        <w:rPr>
          <w:rFonts w:ascii="Times New Roman" w:eastAsia="方正仿宋_GBK" w:hAnsi="Times New Roman" w:cs="Times New Roman"/>
          <w:sz w:val="32"/>
          <w:szCs w:val="32"/>
        </w:rPr>
        <w:t>专利</w:t>
      </w:r>
      <w:r w:rsidRPr="007D21E4">
        <w:rPr>
          <w:rFonts w:ascii="Times New Roman" w:eastAsia="方正仿宋_GBK" w:hAnsi="Times New Roman" w:cs="Times New Roman"/>
          <w:sz w:val="32"/>
          <w:szCs w:val="32"/>
        </w:rPr>
        <w:t>17</w:t>
      </w:r>
      <w:r w:rsidRPr="007D21E4">
        <w:rPr>
          <w:rFonts w:ascii="Times New Roman" w:eastAsia="方正仿宋_GBK" w:hAnsi="Times New Roman" w:cs="Times New Roman"/>
          <w:sz w:val="32"/>
          <w:szCs w:val="32"/>
        </w:rPr>
        <w:t>项、美国专利</w:t>
      </w:r>
      <w:r w:rsidRPr="007D21E4">
        <w:rPr>
          <w:rFonts w:ascii="Times New Roman" w:eastAsia="方正仿宋_GBK" w:hAnsi="Times New Roman" w:cs="Times New Roman"/>
          <w:sz w:val="32"/>
          <w:szCs w:val="32"/>
        </w:rPr>
        <w:t>5</w:t>
      </w:r>
      <w:r w:rsidRPr="007D21E4">
        <w:rPr>
          <w:rFonts w:ascii="Times New Roman" w:eastAsia="方正仿宋_GBK" w:hAnsi="Times New Roman" w:cs="Times New Roman"/>
          <w:sz w:val="32"/>
          <w:szCs w:val="32"/>
        </w:rPr>
        <w:t>项，并一举夺得</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中国新型显示产业链特殊贡献奖和卓越贡献奖</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制造业单项冠军培育企业</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第</w:t>
      </w:r>
      <w:r w:rsidRPr="007D21E4">
        <w:rPr>
          <w:rFonts w:ascii="Times New Roman" w:eastAsia="方正仿宋_GBK" w:hAnsi="Times New Roman" w:cs="Times New Roman"/>
          <w:sz w:val="32"/>
          <w:szCs w:val="32"/>
        </w:rPr>
        <w:t>47</w:t>
      </w:r>
      <w:r w:rsidRPr="007D21E4">
        <w:rPr>
          <w:rFonts w:ascii="Times New Roman" w:eastAsia="方正仿宋_GBK" w:hAnsi="Times New Roman" w:cs="Times New Roman"/>
          <w:sz w:val="32"/>
          <w:szCs w:val="32"/>
        </w:rPr>
        <w:t>届日内瓦国际发明展金奖</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的殊荣。公司先后承担国家</w:t>
      </w:r>
      <w:r w:rsidRPr="007D21E4">
        <w:rPr>
          <w:rFonts w:ascii="Times New Roman" w:eastAsia="方正仿宋_GBK" w:hAnsi="Times New Roman" w:cs="Times New Roman"/>
          <w:sz w:val="32"/>
          <w:szCs w:val="32"/>
        </w:rPr>
        <w:t>“863”</w:t>
      </w:r>
      <w:r w:rsidRPr="007D21E4">
        <w:rPr>
          <w:rFonts w:ascii="Times New Roman" w:eastAsia="方正仿宋_GBK" w:hAnsi="Times New Roman" w:cs="Times New Roman"/>
          <w:sz w:val="32"/>
          <w:szCs w:val="32"/>
        </w:rPr>
        <w:t>项目，</w:t>
      </w:r>
      <w:proofErr w:type="gramStart"/>
      <w:r w:rsidRPr="007D21E4">
        <w:rPr>
          <w:rFonts w:ascii="Times New Roman" w:eastAsia="方正仿宋_GBK" w:hAnsi="Times New Roman" w:cs="Times New Roman"/>
          <w:sz w:val="32"/>
          <w:szCs w:val="32"/>
        </w:rPr>
        <w:t>国家发改委</w:t>
      </w:r>
      <w:proofErr w:type="gramEnd"/>
      <w:r w:rsidRPr="007D21E4">
        <w:rPr>
          <w:rFonts w:ascii="Times New Roman" w:eastAsia="方正仿宋_GBK" w:hAnsi="Times New Roman" w:cs="Times New Roman"/>
          <w:sz w:val="32"/>
          <w:szCs w:val="32"/>
        </w:rPr>
        <w:t>、工信部、科技部等国家级项目</w:t>
      </w:r>
      <w:r w:rsidRPr="007D21E4">
        <w:rPr>
          <w:rFonts w:ascii="Times New Roman" w:eastAsia="方正仿宋_GBK" w:hAnsi="Times New Roman" w:cs="Times New Roman"/>
          <w:sz w:val="32"/>
          <w:szCs w:val="32"/>
        </w:rPr>
        <w:t>16</w:t>
      </w:r>
      <w:r w:rsidRPr="007D21E4">
        <w:rPr>
          <w:rFonts w:ascii="Times New Roman" w:eastAsia="方正仿宋_GBK" w:hAnsi="Times New Roman" w:cs="Times New Roman"/>
          <w:sz w:val="32"/>
          <w:szCs w:val="32"/>
        </w:rPr>
        <w:t>项，省级、市级重点高技术科研项目</w:t>
      </w:r>
      <w:r w:rsidRPr="007D21E4">
        <w:rPr>
          <w:rFonts w:ascii="Times New Roman" w:eastAsia="方正仿宋_GBK" w:hAnsi="Times New Roman" w:cs="Times New Roman"/>
          <w:sz w:val="32"/>
          <w:szCs w:val="32"/>
        </w:rPr>
        <w:t>100</w:t>
      </w:r>
      <w:r w:rsidRPr="007D21E4">
        <w:rPr>
          <w:rFonts w:ascii="Times New Roman" w:eastAsia="方正仿宋_GBK" w:hAnsi="Times New Roman" w:cs="Times New Roman"/>
          <w:sz w:val="32"/>
          <w:szCs w:val="32"/>
        </w:rPr>
        <w:t>余项。</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目前，公司已研发出电子功能材料、空穴功能材料、发光功能材料（荧光材料、磷光材料）、其它功能材料等四大类一百余种</w:t>
      </w:r>
      <w:r w:rsidRPr="007D21E4">
        <w:rPr>
          <w:rFonts w:ascii="Times New Roman" w:eastAsia="方正仿宋_GBK" w:hAnsi="Times New Roman" w:cs="Times New Roman"/>
          <w:sz w:val="32"/>
          <w:szCs w:val="32"/>
        </w:rPr>
        <w:t>OLED</w:t>
      </w:r>
      <w:r w:rsidRPr="007D21E4">
        <w:rPr>
          <w:rFonts w:ascii="Times New Roman" w:eastAsia="方正仿宋_GBK" w:hAnsi="Times New Roman" w:cs="Times New Roman"/>
          <w:sz w:val="32"/>
          <w:szCs w:val="32"/>
        </w:rPr>
        <w:t>材料，核心产品始终保持国内市场占有率第一，并远销日韩、欧美等国际市场。在蒸发源设备领域中，奥来德更是从根本上打破了国外的技术壁垒，取</w:t>
      </w:r>
      <w:r w:rsidRPr="007D21E4">
        <w:rPr>
          <w:rFonts w:ascii="Times New Roman" w:eastAsia="方正仿宋_GBK" w:hAnsi="Times New Roman" w:cs="Times New Roman"/>
          <w:sz w:val="32"/>
          <w:szCs w:val="32"/>
        </w:rPr>
        <w:t>得了</w:t>
      </w:r>
      <w:r w:rsidRPr="007D21E4">
        <w:rPr>
          <w:rFonts w:ascii="Times New Roman" w:eastAsia="方正仿宋_GBK" w:hAnsi="Times New Roman" w:cs="Times New Roman"/>
          <w:sz w:val="32"/>
          <w:szCs w:val="32"/>
        </w:rPr>
        <w:t>OLED</w:t>
      </w:r>
      <w:r w:rsidRPr="007D21E4">
        <w:rPr>
          <w:rFonts w:ascii="Times New Roman" w:eastAsia="方正仿宋_GBK" w:hAnsi="Times New Roman" w:cs="Times New Roman"/>
          <w:sz w:val="32"/>
          <w:szCs w:val="32"/>
        </w:rPr>
        <w:t>产业的核心技术话语权。</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作为</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中国</w:t>
      </w:r>
      <w:r w:rsidRPr="007D21E4">
        <w:rPr>
          <w:rFonts w:ascii="Times New Roman" w:eastAsia="方正仿宋_GBK" w:hAnsi="Times New Roman" w:cs="Times New Roman"/>
          <w:sz w:val="32"/>
          <w:szCs w:val="32"/>
        </w:rPr>
        <w:t>OLED</w:t>
      </w:r>
      <w:r w:rsidRPr="007D21E4">
        <w:rPr>
          <w:rFonts w:ascii="Times New Roman" w:eastAsia="方正仿宋_GBK" w:hAnsi="Times New Roman" w:cs="Times New Roman"/>
          <w:sz w:val="32"/>
          <w:szCs w:val="32"/>
        </w:rPr>
        <w:t>产业联盟</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的发起单位及理事单位，吉林奥来德以最新的技术产品，快速的客户响应机制，高满意度的产品</w:t>
      </w:r>
      <w:r w:rsidRPr="007D21E4">
        <w:rPr>
          <w:rFonts w:ascii="Times New Roman" w:eastAsia="方正仿宋_GBK" w:hAnsi="Times New Roman" w:cs="Times New Roman"/>
          <w:sz w:val="32"/>
          <w:szCs w:val="32"/>
        </w:rPr>
        <w:lastRenderedPageBreak/>
        <w:t>品质，服务全球业务伙伴，用创新之力，探寻</w:t>
      </w:r>
      <w:proofErr w:type="spellStart"/>
      <w:r w:rsidRPr="007D21E4">
        <w:rPr>
          <w:rFonts w:ascii="Times New Roman" w:eastAsia="方正仿宋_GBK" w:hAnsi="Times New Roman" w:cs="Times New Roman"/>
          <w:sz w:val="32"/>
          <w:szCs w:val="32"/>
        </w:rPr>
        <w:t>OLED</w:t>
      </w:r>
      <w:proofErr w:type="spellEnd"/>
      <w:r w:rsidRPr="007D21E4">
        <w:rPr>
          <w:rFonts w:ascii="Times New Roman" w:eastAsia="方正仿宋_GBK" w:hAnsi="Times New Roman" w:cs="Times New Roman"/>
          <w:sz w:val="32"/>
          <w:szCs w:val="32"/>
        </w:rPr>
        <w:t>显示领域的无限可能，开启人类全新的视界！</w:t>
      </w: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580964" w:rsidRDefault="00580964">
      <w:pPr>
        <w:widowControl/>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br w:type="page"/>
      </w:r>
    </w:p>
    <w:p w:rsidR="00580964" w:rsidRDefault="00580964" w:rsidP="007D21E4">
      <w:pPr>
        <w:spacing w:line="560" w:lineRule="exact"/>
        <w:jc w:val="center"/>
        <w:rPr>
          <w:rFonts w:ascii="Times New Roman" w:eastAsia="方正黑体_GBK" w:hAnsi="Times New Roman" w:cs="Times New Roman" w:hint="eastAsia"/>
          <w:sz w:val="32"/>
          <w:szCs w:val="32"/>
        </w:rPr>
      </w:pPr>
    </w:p>
    <w:p w:rsidR="000F1B55" w:rsidRPr="007D21E4" w:rsidRDefault="00064C2C" w:rsidP="007D21E4">
      <w:pPr>
        <w:spacing w:line="560" w:lineRule="exact"/>
        <w:jc w:val="center"/>
        <w:rPr>
          <w:rFonts w:ascii="Times New Roman" w:eastAsia="方正黑体_GBK" w:hAnsi="Times New Roman" w:cs="Times New Roman"/>
          <w:sz w:val="32"/>
          <w:szCs w:val="32"/>
        </w:rPr>
      </w:pPr>
      <w:r w:rsidRPr="007D21E4">
        <w:rPr>
          <w:rFonts w:ascii="Times New Roman" w:eastAsia="方正黑体_GBK" w:hAnsi="Times New Roman" w:cs="Times New Roman"/>
          <w:sz w:val="32"/>
          <w:szCs w:val="32"/>
        </w:rPr>
        <w:t>12</w:t>
      </w:r>
      <w:r w:rsidR="007D21E4" w:rsidRPr="007D21E4">
        <w:rPr>
          <w:rFonts w:ascii="Times New Roman" w:eastAsia="方正黑体_GBK" w:hAnsi="Times New Roman" w:cs="Times New Roman"/>
          <w:sz w:val="32"/>
          <w:szCs w:val="32"/>
        </w:rPr>
        <w:t>．</w:t>
      </w:r>
      <w:r w:rsidRPr="007D21E4">
        <w:rPr>
          <w:rFonts w:ascii="Times New Roman" w:eastAsia="方正黑体_GBK" w:hAnsi="Times New Roman" w:cs="Times New Roman"/>
          <w:sz w:val="32"/>
          <w:szCs w:val="32"/>
        </w:rPr>
        <w:t>吉林省永利激光科技有限公司简介</w:t>
      </w: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吉林省永利激光科技有限公司成立于</w:t>
      </w:r>
      <w:r w:rsidRPr="007D21E4">
        <w:rPr>
          <w:rFonts w:ascii="Times New Roman" w:eastAsia="方正仿宋_GBK" w:hAnsi="Times New Roman" w:cs="Times New Roman"/>
          <w:sz w:val="32"/>
          <w:szCs w:val="32"/>
        </w:rPr>
        <w:t>2005</w:t>
      </w:r>
      <w:r w:rsidRPr="007D21E4">
        <w:rPr>
          <w:rFonts w:ascii="Times New Roman" w:eastAsia="方正仿宋_GBK" w:hAnsi="Times New Roman" w:cs="Times New Roman"/>
          <w:sz w:val="32"/>
          <w:szCs w:val="32"/>
        </w:rPr>
        <w:t>年</w:t>
      </w:r>
      <w:r w:rsidRPr="007D21E4">
        <w:rPr>
          <w:rFonts w:ascii="Times New Roman" w:eastAsia="方正仿宋_GBK" w:hAnsi="Times New Roman" w:cs="Times New Roman"/>
          <w:sz w:val="32"/>
          <w:szCs w:val="32"/>
        </w:rPr>
        <w:t>6</w:t>
      </w:r>
      <w:r w:rsidRPr="007D21E4">
        <w:rPr>
          <w:rFonts w:ascii="Times New Roman" w:eastAsia="方正仿宋_GBK" w:hAnsi="Times New Roman" w:cs="Times New Roman"/>
          <w:sz w:val="32"/>
          <w:szCs w:val="32"/>
        </w:rPr>
        <w:t>月，专注于激光器核心配件的研发及生产工作，坐落在中国第一台激光器的诞生地</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长春。作为国家级高新技术企业，永利人坚持至专、至诚、致远的经营理念，一直以来追求优质、高效的生产模式。公司于</w:t>
      </w:r>
      <w:r w:rsidRPr="007D21E4">
        <w:rPr>
          <w:rFonts w:ascii="Times New Roman" w:eastAsia="方正仿宋_GBK" w:hAnsi="Times New Roman" w:cs="Times New Roman"/>
          <w:sz w:val="32"/>
          <w:szCs w:val="32"/>
        </w:rPr>
        <w:t>2007</w:t>
      </w:r>
      <w:r w:rsidRPr="007D21E4">
        <w:rPr>
          <w:rFonts w:ascii="Times New Roman" w:eastAsia="方正仿宋_GBK" w:hAnsi="Times New Roman" w:cs="Times New Roman"/>
          <w:sz w:val="32"/>
          <w:szCs w:val="32"/>
        </w:rPr>
        <w:t>年设立研发中心，建有千余平米光学无尘生产车间，是以研究员、高级工程师、高级技师带队的创新集体，拥有领先的激光器件科研成果。先后被评为中国光学学会激光分会理事单位、中国光学学会激光专业加工专业委员会委员、长春市民营企业协会副会长单位、吉林省科技小巨人企业、吉林省省级企业技术中心、</w:t>
      </w:r>
      <w:r w:rsidRPr="007D21E4">
        <w:rPr>
          <w:rFonts w:ascii="Times New Roman" w:eastAsia="方正仿宋_GBK" w:hAnsi="Times New Roman" w:cs="Times New Roman"/>
          <w:sz w:val="32"/>
          <w:szCs w:val="32"/>
        </w:rPr>
        <w:t>长春市科技型小巨人企业、长春市市级企业技术中心、长春市百户专精特新中小企业等。公司拥有独立进出口权，主营产品通过了</w:t>
      </w:r>
      <w:r w:rsidRPr="007D21E4">
        <w:rPr>
          <w:rFonts w:ascii="Times New Roman" w:eastAsia="方正仿宋_GBK" w:hAnsi="Times New Roman" w:cs="Times New Roman"/>
          <w:sz w:val="32"/>
          <w:szCs w:val="32"/>
        </w:rPr>
        <w:t>ISO9001:2015</w:t>
      </w:r>
      <w:r w:rsidRPr="007D21E4">
        <w:rPr>
          <w:rFonts w:ascii="Times New Roman" w:eastAsia="方正仿宋_GBK" w:hAnsi="Times New Roman" w:cs="Times New Roman"/>
          <w:sz w:val="32"/>
          <w:szCs w:val="32"/>
        </w:rPr>
        <w:t>质量管理体系认证、</w:t>
      </w:r>
      <w:r w:rsidRPr="007D21E4">
        <w:rPr>
          <w:rFonts w:ascii="Times New Roman" w:eastAsia="方正仿宋_GBK" w:hAnsi="Times New Roman" w:cs="Times New Roman"/>
          <w:sz w:val="32"/>
          <w:szCs w:val="32"/>
        </w:rPr>
        <w:t>CE</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FCC</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FDA</w:t>
      </w:r>
      <w:r w:rsidRPr="007D21E4">
        <w:rPr>
          <w:rFonts w:ascii="Times New Roman" w:eastAsia="方正仿宋_GBK" w:hAnsi="Times New Roman" w:cs="Times New Roman"/>
          <w:sz w:val="32"/>
          <w:szCs w:val="32"/>
        </w:rPr>
        <w:t>认证。</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永利激光立足长远，努力开拓，为了满足客户需要，现已形成市场为主导的科研型多元化生产模式，核心产品为二氧化碳激光管、光纤激光器、射频激光器、激光电源、激光功率计、激光传输器及其他激光配件。其中二氧化碳激光管系列产品批量生产三大系列（科研用、医疗用、工业用）二十几个规格型号，具备年生产量十万支的生产能力。公司全部产品均为自主研发，其中</w:t>
      </w:r>
      <w:r w:rsidRPr="007D21E4">
        <w:rPr>
          <w:rFonts w:ascii="Times New Roman" w:eastAsia="方正仿宋_GBK" w:hAnsi="Times New Roman" w:cs="Times New Roman"/>
          <w:sz w:val="32"/>
          <w:szCs w:val="32"/>
        </w:rPr>
        <w:lastRenderedPageBreak/>
        <w:t>多种产品技术为国内首创、国际领先，现已获得国家专利三十余项。</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为提升企业核心竞争力，公司在迪拜、华南、华北等地区设立办事处和分支机构，并计划设立华东区域营销中心，逐步满足全国各地的</w:t>
      </w:r>
      <w:r w:rsidRPr="007D21E4">
        <w:rPr>
          <w:rFonts w:ascii="Times New Roman" w:eastAsia="方正仿宋_GBK" w:hAnsi="Times New Roman" w:cs="Times New Roman"/>
          <w:sz w:val="32"/>
          <w:szCs w:val="32"/>
        </w:rPr>
        <w:t>客户需求。经过多年来的市场</w:t>
      </w:r>
      <w:proofErr w:type="gramStart"/>
      <w:r w:rsidRPr="007D21E4">
        <w:rPr>
          <w:rFonts w:ascii="Times New Roman" w:eastAsia="方正仿宋_GBK" w:hAnsi="Times New Roman" w:cs="Times New Roman"/>
          <w:sz w:val="32"/>
          <w:szCs w:val="32"/>
        </w:rPr>
        <w:t>磨炼</w:t>
      </w:r>
      <w:proofErr w:type="gramEnd"/>
      <w:r w:rsidRPr="007D21E4">
        <w:rPr>
          <w:rFonts w:ascii="Times New Roman" w:eastAsia="方正仿宋_GBK" w:hAnsi="Times New Roman" w:cs="Times New Roman"/>
          <w:sz w:val="32"/>
          <w:szCs w:val="32"/>
        </w:rPr>
        <w:t>，永利激光现已成为中国数十家大型激光整机生产厂家的稳定核心供应商，产品出口世界</w:t>
      </w:r>
      <w:r w:rsidRPr="007D21E4">
        <w:rPr>
          <w:rFonts w:ascii="Times New Roman" w:eastAsia="方正仿宋_GBK" w:hAnsi="Times New Roman" w:cs="Times New Roman"/>
          <w:sz w:val="32"/>
          <w:szCs w:val="32"/>
        </w:rPr>
        <w:t>80</w:t>
      </w:r>
      <w:r w:rsidRPr="007D21E4">
        <w:rPr>
          <w:rFonts w:ascii="Times New Roman" w:eastAsia="方正仿宋_GBK" w:hAnsi="Times New Roman" w:cs="Times New Roman"/>
          <w:sz w:val="32"/>
          <w:szCs w:val="32"/>
        </w:rPr>
        <w:t>多个国家和地区，注册商标</w:t>
      </w:r>
      <w:r w:rsidRPr="007D21E4">
        <w:rPr>
          <w:rFonts w:ascii="Times New Roman" w:eastAsia="方正仿宋_GBK" w:hAnsi="Times New Roman" w:cs="Times New Roman"/>
          <w:sz w:val="32"/>
          <w:szCs w:val="32"/>
        </w:rPr>
        <w:t>50</w:t>
      </w:r>
      <w:r w:rsidRPr="007D21E4">
        <w:rPr>
          <w:rFonts w:ascii="Times New Roman" w:eastAsia="方正仿宋_GBK" w:hAnsi="Times New Roman" w:cs="Times New Roman"/>
          <w:sz w:val="32"/>
          <w:szCs w:val="32"/>
        </w:rPr>
        <w:t>余个国家，并获得了良好的国际声誉。</w:t>
      </w: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580964" w:rsidRDefault="00580964">
      <w:pPr>
        <w:widowControl/>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br w:type="page"/>
      </w:r>
    </w:p>
    <w:p w:rsidR="00580964" w:rsidRDefault="00580964" w:rsidP="007D21E4">
      <w:pPr>
        <w:spacing w:line="560" w:lineRule="exact"/>
        <w:jc w:val="center"/>
        <w:rPr>
          <w:rFonts w:ascii="Times New Roman" w:eastAsia="方正黑体_GBK" w:hAnsi="Times New Roman" w:cs="Times New Roman" w:hint="eastAsia"/>
          <w:sz w:val="32"/>
          <w:szCs w:val="32"/>
        </w:rPr>
      </w:pPr>
    </w:p>
    <w:p w:rsidR="000F1B55" w:rsidRPr="007D21E4" w:rsidRDefault="00064C2C" w:rsidP="007D21E4">
      <w:pPr>
        <w:spacing w:line="560" w:lineRule="exact"/>
        <w:jc w:val="center"/>
        <w:rPr>
          <w:rFonts w:ascii="Times New Roman" w:eastAsia="方正黑体_GBK" w:hAnsi="Times New Roman" w:cs="Times New Roman"/>
          <w:sz w:val="32"/>
          <w:szCs w:val="32"/>
        </w:rPr>
      </w:pPr>
      <w:r w:rsidRPr="007D21E4">
        <w:rPr>
          <w:rFonts w:ascii="Times New Roman" w:eastAsia="方正黑体_GBK" w:hAnsi="Times New Roman" w:cs="Times New Roman"/>
          <w:sz w:val="32"/>
          <w:szCs w:val="32"/>
        </w:rPr>
        <w:t>13</w:t>
      </w:r>
      <w:r w:rsidR="007D21E4" w:rsidRPr="007D21E4">
        <w:rPr>
          <w:rFonts w:ascii="Times New Roman" w:eastAsia="方正黑体_GBK" w:hAnsi="Times New Roman" w:cs="Times New Roman"/>
          <w:sz w:val="32"/>
          <w:szCs w:val="32"/>
        </w:rPr>
        <w:t>．</w:t>
      </w:r>
      <w:r w:rsidRPr="007D21E4">
        <w:rPr>
          <w:rFonts w:ascii="Times New Roman" w:eastAsia="方正黑体_GBK" w:hAnsi="Times New Roman" w:cs="Times New Roman"/>
          <w:sz w:val="32"/>
          <w:szCs w:val="32"/>
        </w:rPr>
        <w:t>小白智能科技（长春）股份有限公司简介</w:t>
      </w: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小白智能科技（长春）股份有限公司，一家专注于人工智能技术研发的科技型公司。拥有国内领先的智能算法和硬件技术，致力于为企业级用户提供先进的人工智能产品和行业解决方案。</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主要市场方向为：餐饮、医疗、汽车、旅游、民航、教育、农业、金融、政务、公安等十大行业。总部位于长春市北湖科技</w:t>
      </w:r>
      <w:r w:rsidRPr="007D21E4">
        <w:rPr>
          <w:rFonts w:ascii="Times New Roman" w:eastAsia="方正仿宋_GBK" w:hAnsi="Times New Roman" w:cs="Times New Roman"/>
          <w:sz w:val="32"/>
          <w:szCs w:val="32"/>
        </w:rPr>
        <w:t>园，将打造以长春为核心、辐射全国的总部经济模式。现有人员达</w:t>
      </w:r>
      <w:r w:rsidRPr="007D21E4">
        <w:rPr>
          <w:rFonts w:ascii="Times New Roman" w:eastAsia="方正仿宋_GBK" w:hAnsi="Times New Roman" w:cs="Times New Roman"/>
          <w:sz w:val="32"/>
          <w:szCs w:val="32"/>
        </w:rPr>
        <w:t>200</w:t>
      </w:r>
      <w:r w:rsidRPr="007D21E4">
        <w:rPr>
          <w:rFonts w:ascii="Times New Roman" w:eastAsia="方正仿宋_GBK" w:hAnsi="Times New Roman" w:cs="Times New Roman"/>
          <w:sz w:val="32"/>
          <w:szCs w:val="32"/>
        </w:rPr>
        <w:t>余人，科研人员占总人数的</w:t>
      </w:r>
      <w:r w:rsidRPr="007D21E4">
        <w:rPr>
          <w:rFonts w:ascii="Times New Roman" w:eastAsia="方正仿宋_GBK" w:hAnsi="Times New Roman" w:cs="Times New Roman"/>
          <w:sz w:val="32"/>
          <w:szCs w:val="32"/>
        </w:rPr>
        <w:t>34%</w:t>
      </w:r>
      <w:r w:rsidRPr="007D21E4">
        <w:rPr>
          <w:rFonts w:ascii="Times New Roman" w:eastAsia="方正仿宋_GBK" w:hAnsi="Times New Roman" w:cs="Times New Roman"/>
          <w:sz w:val="32"/>
          <w:szCs w:val="32"/>
        </w:rPr>
        <w:t>，本科学历人员达</w:t>
      </w:r>
      <w:r w:rsidRPr="007D21E4">
        <w:rPr>
          <w:rFonts w:ascii="Times New Roman" w:eastAsia="方正仿宋_GBK" w:hAnsi="Times New Roman" w:cs="Times New Roman"/>
          <w:sz w:val="32"/>
          <w:szCs w:val="32"/>
        </w:rPr>
        <w:t>90%</w:t>
      </w:r>
      <w:r w:rsidRPr="007D21E4">
        <w:rPr>
          <w:rFonts w:ascii="Times New Roman" w:eastAsia="方正仿宋_GBK" w:hAnsi="Times New Roman" w:cs="Times New Roman"/>
          <w:sz w:val="32"/>
          <w:szCs w:val="32"/>
        </w:rPr>
        <w:t>以上。</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历经</w:t>
      </w:r>
      <w:r w:rsidRPr="007D21E4">
        <w:rPr>
          <w:rFonts w:ascii="Times New Roman" w:eastAsia="方正仿宋_GBK" w:hAnsi="Times New Roman" w:cs="Times New Roman"/>
          <w:sz w:val="32"/>
          <w:szCs w:val="32"/>
        </w:rPr>
        <w:t>3</w:t>
      </w:r>
      <w:r w:rsidRPr="007D21E4">
        <w:rPr>
          <w:rFonts w:ascii="Times New Roman" w:eastAsia="方正仿宋_GBK" w:hAnsi="Times New Roman" w:cs="Times New Roman"/>
          <w:sz w:val="32"/>
          <w:szCs w:val="32"/>
        </w:rPr>
        <w:t>年时间累计投入</w:t>
      </w:r>
      <w:r w:rsidRPr="007D21E4">
        <w:rPr>
          <w:rFonts w:ascii="Times New Roman" w:eastAsia="方正仿宋_GBK" w:hAnsi="Times New Roman" w:cs="Times New Roman"/>
          <w:sz w:val="32"/>
          <w:szCs w:val="32"/>
        </w:rPr>
        <w:t>3100</w:t>
      </w:r>
      <w:r w:rsidRPr="007D21E4">
        <w:rPr>
          <w:rFonts w:ascii="Times New Roman" w:eastAsia="方正仿宋_GBK" w:hAnsi="Times New Roman" w:cs="Times New Roman"/>
          <w:sz w:val="32"/>
          <w:szCs w:val="32"/>
        </w:rPr>
        <w:t>万元，公司自主研发，掌握智能语音、大数据处理、计算机视觉技术等核心技术，获得十一项专利、二十四项软件著作权，研发出第一代</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智能</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餐饮</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智能机器人产品</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小白人餐桌</w:t>
      </w:r>
      <w:proofErr w:type="gramStart"/>
      <w:r w:rsidRPr="007D21E4">
        <w:rPr>
          <w:rFonts w:ascii="Times New Roman" w:eastAsia="方正仿宋_GBK" w:hAnsi="Times New Roman" w:cs="Times New Roman"/>
          <w:sz w:val="32"/>
          <w:szCs w:val="32"/>
        </w:rPr>
        <w:t>智媒体</w:t>
      </w:r>
      <w:proofErr w:type="gramEnd"/>
      <w:r w:rsidRPr="007D21E4">
        <w:rPr>
          <w:rFonts w:ascii="Times New Roman" w:eastAsia="方正仿宋_GBK" w:hAnsi="Times New Roman" w:cs="Times New Roman"/>
          <w:sz w:val="32"/>
          <w:szCs w:val="32"/>
        </w:rPr>
        <w:t>机器人，该产品获得第二届中国智能终端大奖。公司合作伙伴包括腾讯、百度、</w:t>
      </w:r>
      <w:proofErr w:type="gramStart"/>
      <w:r w:rsidRPr="007D21E4">
        <w:rPr>
          <w:rFonts w:ascii="Times New Roman" w:eastAsia="方正仿宋_GBK" w:hAnsi="Times New Roman" w:cs="Times New Roman"/>
          <w:sz w:val="32"/>
          <w:szCs w:val="32"/>
        </w:rPr>
        <w:t>科大讯飞等</w:t>
      </w:r>
      <w:proofErr w:type="gramEnd"/>
      <w:r w:rsidRPr="007D21E4">
        <w:rPr>
          <w:rFonts w:ascii="Times New Roman" w:eastAsia="方正仿宋_GBK" w:hAnsi="Times New Roman" w:cs="Times New Roman"/>
          <w:sz w:val="32"/>
          <w:szCs w:val="32"/>
        </w:rPr>
        <w:t>行业头部公司。</w:t>
      </w: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64C2C" w:rsidP="007D21E4">
      <w:pPr>
        <w:spacing w:line="560" w:lineRule="exact"/>
        <w:jc w:val="center"/>
        <w:rPr>
          <w:rFonts w:ascii="Times New Roman" w:eastAsia="方正黑体_GBK" w:hAnsi="Times New Roman" w:cs="Times New Roman"/>
          <w:sz w:val="32"/>
          <w:szCs w:val="32"/>
        </w:rPr>
      </w:pPr>
      <w:r w:rsidRPr="007D21E4">
        <w:rPr>
          <w:rFonts w:ascii="Times New Roman" w:eastAsia="方正黑体_GBK" w:hAnsi="Times New Roman" w:cs="Times New Roman"/>
          <w:sz w:val="32"/>
          <w:szCs w:val="32"/>
        </w:rPr>
        <w:t>14</w:t>
      </w:r>
      <w:r w:rsidR="007D21E4" w:rsidRPr="007D21E4">
        <w:rPr>
          <w:rFonts w:ascii="Times New Roman" w:eastAsia="方正黑体_GBK" w:hAnsi="Times New Roman" w:cs="Times New Roman"/>
          <w:sz w:val="32"/>
          <w:szCs w:val="32"/>
        </w:rPr>
        <w:t>．</w:t>
      </w:r>
      <w:r w:rsidRPr="007D21E4">
        <w:rPr>
          <w:rFonts w:ascii="Times New Roman" w:eastAsia="方正黑体_GBK" w:hAnsi="Times New Roman" w:cs="Times New Roman"/>
          <w:sz w:val="32"/>
          <w:szCs w:val="32"/>
        </w:rPr>
        <w:t>希达电子技术有限公司简介</w:t>
      </w: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希达电子技术有限公司成立于</w:t>
      </w:r>
      <w:r w:rsidRPr="007D21E4">
        <w:rPr>
          <w:rFonts w:ascii="Times New Roman" w:eastAsia="方正仿宋_GBK" w:hAnsi="Times New Roman" w:cs="Times New Roman"/>
          <w:sz w:val="32"/>
          <w:szCs w:val="32"/>
        </w:rPr>
        <w:t>2001</w:t>
      </w:r>
      <w:r w:rsidRPr="007D21E4">
        <w:rPr>
          <w:rFonts w:ascii="Times New Roman" w:eastAsia="方正仿宋_GBK" w:hAnsi="Times New Roman" w:cs="Times New Roman"/>
          <w:sz w:val="32"/>
          <w:szCs w:val="32"/>
        </w:rPr>
        <w:t>年，总部位于长春，依托中科院长春光机所建立，是集研发、生产、销售、服务及研究生培养为一体的国家级高新技术企业，主营</w:t>
      </w:r>
      <w:r w:rsidRPr="007D21E4">
        <w:rPr>
          <w:rFonts w:ascii="Times New Roman" w:eastAsia="方正仿宋_GBK" w:hAnsi="Times New Roman" w:cs="Times New Roman"/>
          <w:sz w:val="32"/>
          <w:szCs w:val="32"/>
        </w:rPr>
        <w:t>COB</w:t>
      </w:r>
      <w:r w:rsidRPr="007D21E4">
        <w:rPr>
          <w:rFonts w:ascii="Times New Roman" w:eastAsia="方正仿宋_GBK" w:hAnsi="Times New Roman" w:cs="Times New Roman"/>
          <w:sz w:val="32"/>
          <w:szCs w:val="32"/>
        </w:rPr>
        <w:t>小间距</w:t>
      </w:r>
      <w:r w:rsidRPr="007D21E4">
        <w:rPr>
          <w:rFonts w:ascii="Times New Roman" w:eastAsia="方正仿宋_GBK" w:hAnsi="Times New Roman" w:cs="Times New Roman"/>
          <w:sz w:val="32"/>
          <w:szCs w:val="32"/>
        </w:rPr>
        <w:t>LED</w:t>
      </w:r>
      <w:r w:rsidRPr="007D21E4">
        <w:rPr>
          <w:rFonts w:ascii="Times New Roman" w:eastAsia="方正仿宋_GBK" w:hAnsi="Times New Roman" w:cs="Times New Roman"/>
          <w:sz w:val="32"/>
          <w:szCs w:val="32"/>
        </w:rPr>
        <w:t>显示屏以及大功率</w:t>
      </w:r>
      <w:r w:rsidRPr="007D21E4">
        <w:rPr>
          <w:rFonts w:ascii="Times New Roman" w:eastAsia="方正仿宋_GBK" w:hAnsi="Times New Roman" w:cs="Times New Roman"/>
          <w:sz w:val="32"/>
          <w:szCs w:val="32"/>
        </w:rPr>
        <w:t>LED</w:t>
      </w:r>
      <w:r w:rsidRPr="007D21E4">
        <w:rPr>
          <w:rFonts w:ascii="Times New Roman" w:eastAsia="方正仿宋_GBK" w:hAnsi="Times New Roman" w:cs="Times New Roman"/>
          <w:sz w:val="32"/>
          <w:szCs w:val="32"/>
        </w:rPr>
        <w:t>照明灯，是</w:t>
      </w:r>
      <w:r w:rsidRPr="007D21E4">
        <w:rPr>
          <w:rFonts w:ascii="Times New Roman" w:eastAsia="方正仿宋_GBK" w:hAnsi="Times New Roman" w:cs="Times New Roman"/>
          <w:sz w:val="32"/>
          <w:szCs w:val="32"/>
        </w:rPr>
        <w:t>LED</w:t>
      </w:r>
      <w:r w:rsidRPr="007D21E4">
        <w:rPr>
          <w:rFonts w:ascii="Times New Roman" w:eastAsia="方正仿宋_GBK" w:hAnsi="Times New Roman" w:cs="Times New Roman"/>
          <w:sz w:val="32"/>
          <w:szCs w:val="32"/>
        </w:rPr>
        <w:t>显示、照明产品的专业制造商与方案提供商。经过多年的积累，公司在行业内保持了技术领先优势，成为全球</w:t>
      </w:r>
      <w:r w:rsidRPr="007D21E4">
        <w:rPr>
          <w:rFonts w:ascii="Times New Roman" w:eastAsia="方正仿宋_GBK" w:hAnsi="Times New Roman" w:cs="Times New Roman"/>
          <w:sz w:val="32"/>
          <w:szCs w:val="32"/>
        </w:rPr>
        <w:t>COB</w:t>
      </w:r>
      <w:r w:rsidRPr="007D21E4">
        <w:rPr>
          <w:rFonts w:ascii="Times New Roman" w:eastAsia="方正仿宋_GBK" w:hAnsi="Times New Roman" w:cs="Times New Roman"/>
          <w:sz w:val="32"/>
          <w:szCs w:val="32"/>
        </w:rPr>
        <w:t>小间距显示技术与产品</w:t>
      </w:r>
      <w:proofErr w:type="gramStart"/>
      <w:r w:rsidRPr="007D21E4">
        <w:rPr>
          <w:rFonts w:ascii="Times New Roman" w:eastAsia="方正仿宋_GBK" w:hAnsi="Times New Roman" w:cs="Times New Roman"/>
          <w:sz w:val="32"/>
          <w:szCs w:val="32"/>
        </w:rPr>
        <w:t>的领创者</w:t>
      </w:r>
      <w:proofErr w:type="gramEnd"/>
      <w:r w:rsidRPr="007D21E4">
        <w:rPr>
          <w:rFonts w:ascii="Times New Roman" w:eastAsia="方正仿宋_GBK" w:hAnsi="Times New Roman" w:cs="Times New Roman"/>
          <w:sz w:val="32"/>
          <w:szCs w:val="32"/>
        </w:rPr>
        <w:t>，开启了微小间距大尺寸的显示时代。</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公司拥有一支以国家级专家为核心的研发队伍，是十三五国家重点研发计划项目承接单位。目前研究团队</w:t>
      </w:r>
      <w:r w:rsidRPr="007D21E4">
        <w:rPr>
          <w:rFonts w:ascii="Times New Roman" w:eastAsia="方正仿宋_GBK" w:hAnsi="Times New Roman" w:cs="Times New Roman"/>
          <w:sz w:val="32"/>
          <w:szCs w:val="32"/>
        </w:rPr>
        <w:t>70</w:t>
      </w:r>
      <w:r w:rsidRPr="007D21E4">
        <w:rPr>
          <w:rFonts w:ascii="Times New Roman" w:eastAsia="方正仿宋_GBK" w:hAnsi="Times New Roman" w:cs="Times New Roman"/>
          <w:sz w:val="32"/>
          <w:szCs w:val="32"/>
        </w:rPr>
        <w:t>余人，其中高级职称</w:t>
      </w:r>
      <w:r w:rsidRPr="007D21E4">
        <w:rPr>
          <w:rFonts w:ascii="Times New Roman" w:eastAsia="方正仿宋_GBK" w:hAnsi="Times New Roman" w:cs="Times New Roman"/>
          <w:sz w:val="32"/>
          <w:szCs w:val="32"/>
        </w:rPr>
        <w:t>10</w:t>
      </w:r>
      <w:r w:rsidRPr="007D21E4">
        <w:rPr>
          <w:rFonts w:ascii="Times New Roman" w:eastAsia="方正仿宋_GBK" w:hAnsi="Times New Roman" w:cs="Times New Roman"/>
          <w:sz w:val="32"/>
          <w:szCs w:val="32"/>
        </w:rPr>
        <w:t>余人、博士</w:t>
      </w:r>
      <w:r w:rsidRPr="007D21E4">
        <w:rPr>
          <w:rFonts w:ascii="Times New Roman" w:eastAsia="方正仿宋_GBK" w:hAnsi="Times New Roman" w:cs="Times New Roman"/>
          <w:sz w:val="32"/>
          <w:szCs w:val="32"/>
        </w:rPr>
        <w:t>5</w:t>
      </w:r>
      <w:r w:rsidRPr="007D21E4">
        <w:rPr>
          <w:rFonts w:ascii="Times New Roman" w:eastAsia="方正仿宋_GBK" w:hAnsi="Times New Roman" w:cs="Times New Roman"/>
          <w:sz w:val="32"/>
          <w:szCs w:val="32"/>
        </w:rPr>
        <w:t>人，是中科院</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电路与系统</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专业的硕士、博士培养</w:t>
      </w:r>
      <w:r w:rsidRPr="007D21E4">
        <w:rPr>
          <w:rFonts w:ascii="Times New Roman" w:eastAsia="方正仿宋_GBK" w:hAnsi="Times New Roman" w:cs="Times New Roman"/>
          <w:sz w:val="32"/>
          <w:szCs w:val="32"/>
        </w:rPr>
        <w:t>点。拥有多个研发中心，</w:t>
      </w:r>
      <w:r w:rsidRPr="007D21E4">
        <w:rPr>
          <w:rFonts w:ascii="Times New Roman" w:eastAsia="方正仿宋_GBK" w:hAnsi="Times New Roman" w:cs="Times New Roman"/>
          <w:sz w:val="32"/>
          <w:szCs w:val="32"/>
        </w:rPr>
        <w:t>3</w:t>
      </w:r>
      <w:r w:rsidRPr="007D21E4">
        <w:rPr>
          <w:rFonts w:ascii="Times New Roman" w:eastAsia="方正仿宋_GBK" w:hAnsi="Times New Roman" w:cs="Times New Roman"/>
          <w:sz w:val="32"/>
          <w:szCs w:val="32"/>
        </w:rPr>
        <w:t>个生产基地，大型超净</w:t>
      </w:r>
      <w:r w:rsidRPr="007D21E4">
        <w:rPr>
          <w:rFonts w:ascii="Times New Roman" w:eastAsia="方正仿宋_GBK" w:hAnsi="Times New Roman" w:cs="Times New Roman"/>
          <w:sz w:val="32"/>
          <w:szCs w:val="32"/>
        </w:rPr>
        <w:t>LED</w:t>
      </w:r>
      <w:r w:rsidRPr="007D21E4">
        <w:rPr>
          <w:rFonts w:ascii="Times New Roman" w:eastAsia="方正仿宋_GBK" w:hAnsi="Times New Roman" w:cs="Times New Roman"/>
          <w:sz w:val="32"/>
          <w:szCs w:val="32"/>
        </w:rPr>
        <w:t>封装车间，</w:t>
      </w:r>
      <w:r w:rsidRPr="007D21E4">
        <w:rPr>
          <w:rFonts w:ascii="Times New Roman" w:eastAsia="方正仿宋_GBK" w:hAnsi="Times New Roman" w:cs="Times New Roman"/>
          <w:sz w:val="32"/>
          <w:szCs w:val="32"/>
        </w:rPr>
        <w:t>1</w:t>
      </w:r>
      <w:r w:rsidRPr="007D21E4">
        <w:rPr>
          <w:rFonts w:ascii="Times New Roman" w:eastAsia="方正仿宋_GBK" w:hAnsi="Times New Roman" w:cs="Times New Roman"/>
          <w:sz w:val="32"/>
          <w:szCs w:val="32"/>
        </w:rPr>
        <w:t>个省级</w:t>
      </w:r>
      <w:r w:rsidRPr="007D21E4">
        <w:rPr>
          <w:rFonts w:ascii="Times New Roman" w:eastAsia="方正仿宋_GBK" w:hAnsi="Times New Roman" w:cs="Times New Roman"/>
          <w:sz w:val="32"/>
          <w:szCs w:val="32"/>
        </w:rPr>
        <w:t>LED</w:t>
      </w:r>
      <w:r w:rsidRPr="007D21E4">
        <w:rPr>
          <w:rFonts w:ascii="Times New Roman" w:eastAsia="方正仿宋_GBK" w:hAnsi="Times New Roman" w:cs="Times New Roman"/>
          <w:sz w:val="32"/>
          <w:szCs w:val="32"/>
        </w:rPr>
        <w:t>产品检测联合实验室。</w:t>
      </w: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924AA4" w:rsidRDefault="00064C2C" w:rsidP="007D21E4">
      <w:pPr>
        <w:spacing w:line="560" w:lineRule="exact"/>
        <w:jc w:val="center"/>
        <w:rPr>
          <w:rFonts w:ascii="Times New Roman" w:eastAsia="方正黑体_GBK" w:hAnsi="Times New Roman" w:cs="Times New Roman"/>
          <w:bCs/>
          <w:sz w:val="32"/>
          <w:szCs w:val="32"/>
        </w:rPr>
      </w:pPr>
      <w:r w:rsidRPr="00924AA4">
        <w:rPr>
          <w:rFonts w:ascii="Times New Roman" w:eastAsia="方正黑体_GBK" w:hAnsi="Times New Roman" w:cs="Times New Roman"/>
          <w:bCs/>
          <w:sz w:val="32"/>
          <w:szCs w:val="32"/>
        </w:rPr>
        <w:t>15</w:t>
      </w:r>
      <w:r w:rsidR="00924AA4" w:rsidRPr="00924AA4">
        <w:rPr>
          <w:rFonts w:ascii="Times New Roman" w:eastAsia="方正黑体_GBK" w:hAnsi="Times New Roman" w:cs="Times New Roman"/>
          <w:sz w:val="32"/>
          <w:szCs w:val="32"/>
        </w:rPr>
        <w:t>．</w:t>
      </w:r>
      <w:r w:rsidRPr="00924AA4">
        <w:rPr>
          <w:rFonts w:ascii="Times New Roman" w:eastAsia="方正黑体_GBK" w:hAnsi="Times New Roman" w:cs="Times New Roman"/>
          <w:bCs/>
          <w:sz w:val="32"/>
          <w:szCs w:val="32"/>
        </w:rPr>
        <w:t>长春长光辰谱科技有限公司</w:t>
      </w:r>
    </w:p>
    <w:p w:rsidR="000F1B55" w:rsidRPr="007D21E4" w:rsidRDefault="000F1B55" w:rsidP="007D21E4">
      <w:pPr>
        <w:spacing w:line="560" w:lineRule="exact"/>
        <w:ind w:firstLineChars="200" w:firstLine="643"/>
        <w:jc w:val="center"/>
        <w:rPr>
          <w:rFonts w:ascii="Times New Roman" w:eastAsia="方正仿宋_GBK" w:hAnsi="Times New Roman" w:cs="Times New Roman"/>
          <w:b/>
          <w:bCs/>
          <w:sz w:val="32"/>
          <w:szCs w:val="32"/>
        </w:rPr>
      </w:pP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长春长光辰谱科技有限公司成立于</w:t>
      </w:r>
      <w:r w:rsidRPr="007D21E4">
        <w:rPr>
          <w:rFonts w:ascii="Times New Roman" w:eastAsia="方正仿宋_GBK" w:hAnsi="Times New Roman" w:cs="Times New Roman"/>
          <w:sz w:val="32"/>
          <w:szCs w:val="32"/>
        </w:rPr>
        <w:t>2019</w:t>
      </w:r>
      <w:r w:rsidRPr="007D21E4">
        <w:rPr>
          <w:rFonts w:ascii="Times New Roman" w:eastAsia="方正仿宋_GBK" w:hAnsi="Times New Roman" w:cs="Times New Roman"/>
          <w:sz w:val="32"/>
          <w:szCs w:val="32"/>
        </w:rPr>
        <w:t>年</w:t>
      </w:r>
      <w:r w:rsidRPr="007D21E4">
        <w:rPr>
          <w:rFonts w:ascii="Times New Roman" w:eastAsia="方正仿宋_GBK" w:hAnsi="Times New Roman" w:cs="Times New Roman"/>
          <w:sz w:val="32"/>
          <w:szCs w:val="32"/>
        </w:rPr>
        <w:t>1</w:t>
      </w:r>
      <w:r w:rsidRPr="007D21E4">
        <w:rPr>
          <w:rFonts w:ascii="Times New Roman" w:eastAsia="方正仿宋_GBK" w:hAnsi="Times New Roman" w:cs="Times New Roman"/>
          <w:sz w:val="32"/>
          <w:szCs w:val="32"/>
        </w:rPr>
        <w:t>月，位于长春市北湖科技开发区国家级科技企业孵化器，是中国科学院长春光学精密机械与物理研究所（简称</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长春光机所</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）和研究团队自然人合资组建的集光学薄膜研制、新型光谱仪器研发、光谱图像处理与应用的科技创新型企业。</w:t>
      </w:r>
    </w:p>
    <w:p w:rsidR="000F1B55" w:rsidRPr="007D21E4" w:rsidRDefault="00064C2C" w:rsidP="007D21E4">
      <w:pPr>
        <w:spacing w:line="560" w:lineRule="exact"/>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 xml:space="preserve">　　公司主营业务围绕新型光谱滤光片及基于光谱滤光片的</w:t>
      </w:r>
      <w:r w:rsidR="000B1CF7">
        <w:rPr>
          <w:rFonts w:ascii="Times New Roman" w:eastAsia="方正仿宋_GBK" w:hAnsi="Times New Roman" w:cs="Times New Roman" w:hint="eastAsia"/>
          <w:sz w:val="32"/>
          <w:szCs w:val="32"/>
        </w:rPr>
        <w:t>（成像）</w:t>
      </w:r>
      <w:r w:rsidRPr="007D21E4">
        <w:rPr>
          <w:rFonts w:ascii="Times New Roman" w:eastAsia="方正仿宋_GBK" w:hAnsi="Times New Roman" w:cs="Times New Roman"/>
          <w:sz w:val="32"/>
          <w:szCs w:val="32"/>
        </w:rPr>
        <w:t>光谱仪等核心技术，致力于打造国内高端光学镀膜、光学元件、光电仪器的研发生产平台，产品广泛应用于航空航天、食品卫生、精准农业以及教学科研等领域。</w:t>
      </w:r>
    </w:p>
    <w:p w:rsidR="000F1B55" w:rsidRPr="007D21E4" w:rsidRDefault="00064C2C" w:rsidP="007D21E4">
      <w:pPr>
        <w:spacing w:line="560" w:lineRule="exact"/>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 xml:space="preserve">　　公司拥有具备高水平专业知识和研发能力的博士、硕士等组成的年轻化科研团队，配备先进的生产检测设备，执行严格的质量管控流程，建设了优越的生产和工作环境。在空间应用高端光学薄膜以及小型化光谱仪器研发方面取得了瞩目的成绩，核心关键技术具备自主知识产权。</w:t>
      </w:r>
    </w:p>
    <w:p w:rsidR="000F1B55" w:rsidRPr="007D21E4" w:rsidRDefault="00064C2C" w:rsidP="007D21E4">
      <w:pPr>
        <w:spacing w:line="560" w:lineRule="exact"/>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 xml:space="preserve">　　自成立之日起，公司始终秉持创新驱动发展的理念，提倡自主</w:t>
      </w:r>
      <w:r w:rsidRPr="007D21E4">
        <w:rPr>
          <w:rFonts w:ascii="Times New Roman" w:eastAsia="方正仿宋_GBK" w:hAnsi="Times New Roman" w:cs="Times New Roman"/>
          <w:sz w:val="32"/>
          <w:szCs w:val="32"/>
        </w:rPr>
        <w:t>创新，致力于为客户提供有效解决方案，通过技术革新推动行业发展。在新技术、新材料、新工艺等方面逐渐形成完善的创新体系。坚持</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以品质为保证，以自主创新为先导</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，稳健经营，积极进取，竭诚为客户提供最满意的服务。</w:t>
      </w: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924AA4" w:rsidRDefault="00064C2C" w:rsidP="007D21E4">
      <w:pPr>
        <w:spacing w:line="560" w:lineRule="exact"/>
        <w:jc w:val="center"/>
        <w:rPr>
          <w:rFonts w:ascii="Times New Roman" w:eastAsia="方正黑体_GBK" w:hAnsi="Times New Roman" w:cs="Times New Roman"/>
          <w:sz w:val="32"/>
          <w:szCs w:val="32"/>
        </w:rPr>
      </w:pPr>
      <w:r w:rsidRPr="00924AA4">
        <w:rPr>
          <w:rFonts w:ascii="Times New Roman" w:eastAsia="方正黑体_GBK" w:hAnsi="Times New Roman" w:cs="Times New Roman"/>
          <w:sz w:val="32"/>
          <w:szCs w:val="32"/>
        </w:rPr>
        <w:t>16</w:t>
      </w:r>
      <w:r w:rsidR="00924AA4" w:rsidRPr="00924AA4">
        <w:rPr>
          <w:rFonts w:ascii="Times New Roman" w:eastAsia="方正黑体_GBK" w:hAnsi="Times New Roman" w:cs="Times New Roman"/>
          <w:sz w:val="32"/>
          <w:szCs w:val="32"/>
        </w:rPr>
        <w:t>．</w:t>
      </w:r>
      <w:r w:rsidRPr="00924AA4">
        <w:rPr>
          <w:rFonts w:ascii="Times New Roman" w:eastAsia="方正黑体_GBK" w:hAnsi="Times New Roman" w:cs="Times New Roman"/>
          <w:sz w:val="32"/>
          <w:szCs w:val="32"/>
        </w:rPr>
        <w:t>长春嘉诚信息技术股份有限公司简介</w:t>
      </w: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64C2C" w:rsidP="007D21E4">
      <w:pPr>
        <w:pStyle w:val="Default"/>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嘉诚公司以软件和信息技术服务为主营业务，创立于</w:t>
      </w:r>
      <w:r w:rsidRPr="007D21E4">
        <w:rPr>
          <w:rFonts w:ascii="Times New Roman" w:eastAsia="方正仿宋_GBK" w:hAnsi="Times New Roman" w:cs="Times New Roman"/>
          <w:sz w:val="32"/>
          <w:szCs w:val="32"/>
        </w:rPr>
        <w:t xml:space="preserve">1995 </w:t>
      </w:r>
      <w:r w:rsidRPr="007D21E4">
        <w:rPr>
          <w:rFonts w:ascii="Times New Roman" w:eastAsia="方正仿宋_GBK" w:hAnsi="Times New Roman" w:cs="Times New Roman"/>
          <w:sz w:val="32"/>
          <w:szCs w:val="32"/>
        </w:rPr>
        <w:t>年，并于</w:t>
      </w:r>
      <w:r w:rsidRPr="007D21E4">
        <w:rPr>
          <w:rFonts w:ascii="Times New Roman" w:eastAsia="方正仿宋_GBK" w:hAnsi="Times New Roman" w:cs="Times New Roman"/>
          <w:sz w:val="32"/>
          <w:szCs w:val="32"/>
        </w:rPr>
        <w:t>2015</w:t>
      </w:r>
      <w:r w:rsidRPr="007D21E4">
        <w:rPr>
          <w:rFonts w:ascii="Times New Roman" w:eastAsia="方正仿宋_GBK" w:hAnsi="Times New Roman" w:cs="Times New Roman"/>
          <w:sz w:val="32"/>
          <w:szCs w:val="32"/>
        </w:rPr>
        <w:t>年</w:t>
      </w:r>
      <w:r w:rsidRPr="007D21E4">
        <w:rPr>
          <w:rFonts w:ascii="Times New Roman" w:eastAsia="方正仿宋_GBK" w:hAnsi="Times New Roman" w:cs="Times New Roman"/>
          <w:sz w:val="32"/>
          <w:szCs w:val="32"/>
        </w:rPr>
        <w:t xml:space="preserve">10 </w:t>
      </w:r>
      <w:r w:rsidRPr="007D21E4">
        <w:rPr>
          <w:rFonts w:ascii="Times New Roman" w:eastAsia="方正仿宋_GBK" w:hAnsi="Times New Roman" w:cs="Times New Roman"/>
          <w:sz w:val="32"/>
          <w:szCs w:val="32"/>
        </w:rPr>
        <w:t>月</w:t>
      </w:r>
      <w:r w:rsidRPr="007D21E4">
        <w:rPr>
          <w:rFonts w:ascii="Times New Roman" w:eastAsia="方正仿宋_GBK" w:hAnsi="Times New Roman" w:cs="Times New Roman"/>
          <w:sz w:val="32"/>
          <w:szCs w:val="32"/>
        </w:rPr>
        <w:t xml:space="preserve">28 </w:t>
      </w:r>
      <w:r w:rsidRPr="007D21E4">
        <w:rPr>
          <w:rFonts w:ascii="Times New Roman" w:eastAsia="方正仿宋_GBK" w:hAnsi="Times New Roman" w:cs="Times New Roman"/>
          <w:sz w:val="32"/>
          <w:szCs w:val="32"/>
        </w:rPr>
        <w:t>日成功登陆新三板（股票代码：</w:t>
      </w:r>
      <w:r w:rsidRPr="007D21E4">
        <w:rPr>
          <w:rFonts w:ascii="Times New Roman" w:eastAsia="方正仿宋_GBK" w:hAnsi="Times New Roman" w:cs="Times New Roman"/>
          <w:sz w:val="32"/>
          <w:szCs w:val="32"/>
        </w:rPr>
        <w:t>833937</w:t>
      </w:r>
      <w:r w:rsidRPr="007D21E4">
        <w:rPr>
          <w:rFonts w:ascii="Times New Roman" w:eastAsia="方正仿宋_GBK" w:hAnsi="Times New Roman" w:cs="Times New Roman"/>
          <w:sz w:val="32"/>
          <w:szCs w:val="32"/>
        </w:rPr>
        <w:t>）。</w:t>
      </w:r>
    </w:p>
    <w:p w:rsidR="000F1B55" w:rsidRPr="007D21E4" w:rsidRDefault="00064C2C" w:rsidP="007D21E4">
      <w:pPr>
        <w:pStyle w:val="Default"/>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历经二十余年的发展，嘉诚公司已经拥有一支</w:t>
      </w:r>
      <w:r w:rsidRPr="007D21E4">
        <w:rPr>
          <w:rFonts w:ascii="Times New Roman" w:eastAsia="方正仿宋_GBK" w:hAnsi="Times New Roman" w:cs="Times New Roman"/>
          <w:sz w:val="32"/>
          <w:szCs w:val="32"/>
        </w:rPr>
        <w:t xml:space="preserve">600 </w:t>
      </w:r>
      <w:r w:rsidRPr="007D21E4">
        <w:rPr>
          <w:rFonts w:ascii="Times New Roman" w:eastAsia="方正仿宋_GBK" w:hAnsi="Times New Roman" w:cs="Times New Roman"/>
          <w:sz w:val="32"/>
          <w:szCs w:val="32"/>
        </w:rPr>
        <w:t>余人的专业团队，秉承</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专业、敬业、创新、卓越</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的企业文化，坚持</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客户至上、奋斗</w:t>
      </w:r>
      <w:r w:rsidRPr="007D21E4">
        <w:rPr>
          <w:rFonts w:ascii="Times New Roman" w:eastAsia="方正仿宋_GBK" w:hAnsi="Times New Roman" w:cs="Times New Roman"/>
          <w:sz w:val="32"/>
          <w:szCs w:val="32"/>
        </w:rPr>
        <w:t>为本、敬天爱人、合作共赢</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的价值观，以</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让管理更轻松</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为使命，专注于中国政务领域的软件和信息技术服务，是国内领先的政务软件服务商。嘉诚的业务范围涵盖检察院、法院、司法、监察委、公安、食药监、群团、党委和各个政府部门以及公共事业单位，提供包括规划咨询、软件开发、系统集成、信息技术服务等贯穿客户信息系统全生命周期的专业化服务。</w:t>
      </w:r>
    </w:p>
    <w:p w:rsidR="000F1B55" w:rsidRPr="007D21E4" w:rsidRDefault="00064C2C" w:rsidP="007D21E4">
      <w:pPr>
        <w:pStyle w:val="Default"/>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嘉诚公司二十年如一日，专注于自主创新能力，研发队伍已发展到</w:t>
      </w:r>
      <w:r w:rsidRPr="007D21E4">
        <w:rPr>
          <w:rFonts w:ascii="Times New Roman" w:eastAsia="方正仿宋_GBK" w:hAnsi="Times New Roman" w:cs="Times New Roman"/>
          <w:sz w:val="32"/>
          <w:szCs w:val="32"/>
        </w:rPr>
        <w:t xml:space="preserve">300 </w:t>
      </w:r>
      <w:r w:rsidRPr="007D21E4">
        <w:rPr>
          <w:rFonts w:ascii="Times New Roman" w:eastAsia="方正仿宋_GBK" w:hAnsi="Times New Roman" w:cs="Times New Roman"/>
          <w:sz w:val="32"/>
          <w:szCs w:val="32"/>
        </w:rPr>
        <w:t>余人，研发的</w:t>
      </w:r>
      <w:r w:rsidRPr="007D21E4">
        <w:rPr>
          <w:rFonts w:ascii="Times New Roman" w:eastAsia="方正仿宋_GBK" w:hAnsi="Times New Roman" w:cs="Times New Roman"/>
          <w:sz w:val="32"/>
          <w:szCs w:val="32"/>
        </w:rPr>
        <w:t xml:space="preserve">100 </w:t>
      </w:r>
      <w:r w:rsidRPr="007D21E4">
        <w:rPr>
          <w:rFonts w:ascii="Times New Roman" w:eastAsia="方正仿宋_GBK" w:hAnsi="Times New Roman" w:cs="Times New Roman"/>
          <w:sz w:val="32"/>
          <w:szCs w:val="32"/>
        </w:rPr>
        <w:t>余款软件产品取得了自主知识产权，并在</w:t>
      </w:r>
      <w:r w:rsidRPr="007D21E4">
        <w:rPr>
          <w:rFonts w:ascii="Times New Roman" w:eastAsia="方正仿宋_GBK" w:hAnsi="Times New Roman" w:cs="Times New Roman"/>
          <w:sz w:val="32"/>
          <w:szCs w:val="32"/>
        </w:rPr>
        <w:t xml:space="preserve">30 </w:t>
      </w:r>
      <w:r w:rsidRPr="007D21E4">
        <w:rPr>
          <w:rFonts w:ascii="Times New Roman" w:eastAsia="方正仿宋_GBK" w:hAnsi="Times New Roman" w:cs="Times New Roman"/>
          <w:sz w:val="32"/>
          <w:szCs w:val="32"/>
        </w:rPr>
        <w:t>多个行业内得到应用。其中</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智慧检务</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产品</w:t>
      </w:r>
      <w:proofErr w:type="gramStart"/>
      <w:r w:rsidRPr="007D21E4">
        <w:rPr>
          <w:rFonts w:ascii="Times New Roman" w:eastAsia="方正仿宋_GBK" w:hAnsi="Times New Roman" w:cs="Times New Roman"/>
          <w:sz w:val="32"/>
          <w:szCs w:val="32"/>
        </w:rPr>
        <w:t>线取得</w:t>
      </w:r>
      <w:proofErr w:type="gramEnd"/>
      <w:r w:rsidRPr="007D21E4">
        <w:rPr>
          <w:rFonts w:ascii="Times New Roman" w:eastAsia="方正仿宋_GBK" w:hAnsi="Times New Roman" w:cs="Times New Roman"/>
          <w:sz w:val="32"/>
          <w:szCs w:val="32"/>
        </w:rPr>
        <w:t>长足发展，</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公益诉讼大数据应用平台</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等多</w:t>
      </w:r>
      <w:proofErr w:type="gramStart"/>
      <w:r w:rsidRPr="007D21E4">
        <w:rPr>
          <w:rFonts w:ascii="Times New Roman" w:eastAsia="方正仿宋_GBK" w:hAnsi="Times New Roman" w:cs="Times New Roman"/>
          <w:sz w:val="32"/>
          <w:szCs w:val="32"/>
        </w:rPr>
        <w:t>款软件</w:t>
      </w:r>
      <w:proofErr w:type="gramEnd"/>
      <w:r w:rsidRPr="007D21E4">
        <w:rPr>
          <w:rFonts w:ascii="Times New Roman" w:eastAsia="方正仿宋_GBK" w:hAnsi="Times New Roman" w:cs="Times New Roman"/>
          <w:sz w:val="32"/>
          <w:szCs w:val="32"/>
        </w:rPr>
        <w:t>在国内的检察院信息化建设中居于领先地位。同时在法院、司法、监察、群团等众多领域完成了数个信息化项目，取得了突出的成绩。通过这些信息化项目，嘉</w:t>
      </w:r>
      <w:proofErr w:type="gramStart"/>
      <w:r w:rsidRPr="007D21E4">
        <w:rPr>
          <w:rFonts w:ascii="Times New Roman" w:eastAsia="方正仿宋_GBK" w:hAnsi="Times New Roman" w:cs="Times New Roman"/>
          <w:sz w:val="32"/>
          <w:szCs w:val="32"/>
        </w:rPr>
        <w:t>诚具备</w:t>
      </w:r>
      <w:proofErr w:type="gramEnd"/>
      <w:r w:rsidRPr="007D21E4">
        <w:rPr>
          <w:rFonts w:ascii="Times New Roman" w:eastAsia="方正仿宋_GBK" w:hAnsi="Times New Roman" w:cs="Times New Roman"/>
          <w:sz w:val="32"/>
          <w:szCs w:val="32"/>
        </w:rPr>
        <w:t>了强大的行业解决方案开发和咨询能力以及丰富的实施和服务经验。</w:t>
      </w:r>
    </w:p>
    <w:p w:rsidR="000F1B55" w:rsidRPr="007D21E4" w:rsidRDefault="00064C2C" w:rsidP="007D21E4">
      <w:pPr>
        <w:pStyle w:val="Default"/>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公司以客户需求为导向，聚焦政府行业数字化转型，推动互</w:t>
      </w:r>
      <w:r w:rsidRPr="007D21E4">
        <w:rPr>
          <w:rFonts w:ascii="Times New Roman" w:eastAsia="方正仿宋_GBK" w:hAnsi="Times New Roman" w:cs="Times New Roman"/>
          <w:sz w:val="32"/>
          <w:szCs w:val="32"/>
        </w:rPr>
        <w:lastRenderedPageBreak/>
        <w:t>联网</w:t>
      </w: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模式下的政府大数据、人工智能领域的创新业务的发展。面向未来，</w:t>
      </w:r>
      <w:proofErr w:type="gramStart"/>
      <w:r w:rsidRPr="007D21E4">
        <w:rPr>
          <w:rFonts w:ascii="Times New Roman" w:eastAsia="方正仿宋_GBK" w:hAnsi="Times New Roman" w:cs="Times New Roman"/>
          <w:sz w:val="32"/>
          <w:szCs w:val="32"/>
        </w:rPr>
        <w:t>嘉诚将以</w:t>
      </w:r>
      <w:proofErr w:type="gramEnd"/>
      <w:r w:rsidRPr="007D21E4">
        <w:rPr>
          <w:rFonts w:ascii="Times New Roman" w:eastAsia="方正仿宋_GBK" w:hAnsi="Times New Roman" w:cs="Times New Roman"/>
          <w:sz w:val="32"/>
          <w:szCs w:val="32"/>
        </w:rPr>
        <w:t xml:space="preserve">5 </w:t>
      </w:r>
      <w:proofErr w:type="gramStart"/>
      <w:r w:rsidRPr="007D21E4">
        <w:rPr>
          <w:rFonts w:ascii="Times New Roman" w:eastAsia="方正仿宋_GBK" w:hAnsi="Times New Roman" w:cs="Times New Roman"/>
          <w:sz w:val="32"/>
          <w:szCs w:val="32"/>
        </w:rPr>
        <w:t>个</w:t>
      </w:r>
      <w:proofErr w:type="gramEnd"/>
      <w:r w:rsidRPr="007D21E4">
        <w:rPr>
          <w:rFonts w:ascii="Times New Roman" w:eastAsia="方正仿宋_GBK" w:hAnsi="Times New Roman" w:cs="Times New Roman"/>
          <w:sz w:val="32"/>
          <w:szCs w:val="32"/>
        </w:rPr>
        <w:t>双轮驱动模型机制作为战略执行策略，首先是产品开发和项目开发的双轮驱动，其次是客户</w:t>
      </w:r>
      <w:r w:rsidRPr="007D21E4">
        <w:rPr>
          <w:rFonts w:ascii="Times New Roman" w:eastAsia="方正仿宋_GBK" w:hAnsi="Times New Roman" w:cs="Times New Roman"/>
          <w:sz w:val="32"/>
          <w:szCs w:val="32"/>
        </w:rPr>
        <w:t>需求和领先技术的双轮驱动，第三是软件开发和系统集成的双轮驱动，第四是北京公司和长春公司的双平台经营驱动，最后是资本运营和企业文化的双轮驱动。公司将通过对政府客户业务及行业的深度理解，以政府领域的大数据、人工智能技术创新为核心竞争力，挖掘数据本质、激活数据价值、打造以数据为中心的智慧政府信息化平台，助力客户尽享科技创新带来的卓越体验，为客户持续创造价值。</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今日嘉诚，人才云集、众志成城，致力于成为客户业务创新、数字化转型最可信赖的合作伙伴，成为中国政务软件信息化的重要力量！</w:t>
      </w: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924AA4" w:rsidRDefault="00064C2C" w:rsidP="007D21E4">
      <w:pPr>
        <w:spacing w:line="560" w:lineRule="exact"/>
        <w:jc w:val="center"/>
        <w:rPr>
          <w:rFonts w:ascii="Times New Roman" w:eastAsia="方正黑体_GBK" w:hAnsi="Times New Roman" w:cs="Times New Roman"/>
          <w:sz w:val="32"/>
          <w:szCs w:val="32"/>
        </w:rPr>
      </w:pPr>
      <w:r w:rsidRPr="00924AA4">
        <w:rPr>
          <w:rFonts w:ascii="Times New Roman" w:eastAsia="方正黑体_GBK" w:hAnsi="Times New Roman" w:cs="Times New Roman"/>
          <w:sz w:val="32"/>
          <w:szCs w:val="32"/>
        </w:rPr>
        <w:t>17</w:t>
      </w:r>
      <w:r w:rsidR="00924AA4" w:rsidRPr="00924AA4">
        <w:rPr>
          <w:rFonts w:ascii="Times New Roman" w:eastAsia="方正黑体_GBK" w:hAnsi="Times New Roman" w:cs="Times New Roman"/>
          <w:sz w:val="32"/>
          <w:szCs w:val="32"/>
        </w:rPr>
        <w:t>．</w:t>
      </w:r>
      <w:r w:rsidRPr="00924AA4">
        <w:rPr>
          <w:rFonts w:ascii="Times New Roman" w:eastAsia="方正黑体_GBK" w:hAnsi="Times New Roman" w:cs="Times New Roman"/>
          <w:sz w:val="32"/>
          <w:szCs w:val="32"/>
        </w:rPr>
        <w:t>长</w:t>
      </w:r>
      <w:r w:rsidRPr="00924AA4">
        <w:rPr>
          <w:rFonts w:ascii="Times New Roman" w:eastAsia="方正黑体_GBK" w:hAnsi="Times New Roman" w:cs="Times New Roman"/>
          <w:sz w:val="32"/>
          <w:szCs w:val="32"/>
        </w:rPr>
        <w:t>春朗音电测仪器有限公司简介</w:t>
      </w: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64C2C" w:rsidP="007D21E4">
      <w:pPr>
        <w:spacing w:line="560" w:lineRule="exact"/>
        <w:ind w:firstLineChars="200" w:firstLine="640"/>
        <w:jc w:val="left"/>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1</w:t>
      </w:r>
      <w:r w:rsidRPr="007D21E4">
        <w:rPr>
          <w:rFonts w:ascii="Times New Roman" w:eastAsia="方正仿宋_GBK" w:hAnsi="Times New Roman" w:cs="Times New Roman"/>
          <w:sz w:val="32"/>
          <w:szCs w:val="32"/>
        </w:rPr>
        <w:t>公司简介</w:t>
      </w:r>
    </w:p>
    <w:p w:rsidR="000F1B55" w:rsidRPr="007D21E4" w:rsidRDefault="00064C2C" w:rsidP="007D21E4">
      <w:pPr>
        <w:spacing w:line="560" w:lineRule="exact"/>
        <w:ind w:firstLineChars="200" w:firstLine="640"/>
        <w:jc w:val="left"/>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吉林省财政、吉林大学、公司创始人共同出资组建的科技成果转化型高技术股份制公司，成立于</w:t>
      </w:r>
      <w:r w:rsidRPr="007D21E4">
        <w:rPr>
          <w:rFonts w:ascii="Times New Roman" w:eastAsia="方正仿宋_GBK" w:hAnsi="Times New Roman" w:cs="Times New Roman"/>
          <w:sz w:val="32"/>
          <w:szCs w:val="32"/>
        </w:rPr>
        <w:t>2016</w:t>
      </w:r>
      <w:r w:rsidRPr="007D21E4">
        <w:rPr>
          <w:rFonts w:ascii="Times New Roman" w:eastAsia="方正仿宋_GBK" w:hAnsi="Times New Roman" w:cs="Times New Roman"/>
          <w:sz w:val="32"/>
          <w:szCs w:val="32"/>
        </w:rPr>
        <w:t>年</w:t>
      </w:r>
      <w:r w:rsidRPr="007D21E4">
        <w:rPr>
          <w:rFonts w:ascii="Times New Roman" w:eastAsia="方正仿宋_GBK" w:hAnsi="Times New Roman" w:cs="Times New Roman"/>
          <w:sz w:val="32"/>
          <w:szCs w:val="32"/>
        </w:rPr>
        <w:t>12</w:t>
      </w:r>
      <w:r w:rsidRPr="007D21E4">
        <w:rPr>
          <w:rFonts w:ascii="Times New Roman" w:eastAsia="方正仿宋_GBK" w:hAnsi="Times New Roman" w:cs="Times New Roman"/>
          <w:sz w:val="32"/>
          <w:szCs w:val="32"/>
        </w:rPr>
        <w:t>月，注册资金</w:t>
      </w:r>
      <w:r w:rsidRPr="007D21E4">
        <w:rPr>
          <w:rFonts w:ascii="Times New Roman" w:eastAsia="方正仿宋_GBK" w:hAnsi="Times New Roman" w:cs="Times New Roman"/>
          <w:sz w:val="32"/>
          <w:szCs w:val="32"/>
        </w:rPr>
        <w:t>1000.0</w:t>
      </w:r>
      <w:r w:rsidRPr="007D21E4">
        <w:rPr>
          <w:rFonts w:ascii="Times New Roman" w:eastAsia="方正仿宋_GBK" w:hAnsi="Times New Roman" w:cs="Times New Roman"/>
          <w:sz w:val="32"/>
          <w:szCs w:val="32"/>
        </w:rPr>
        <w:t>万元，注册地址为吉林省长春市高新北区。</w:t>
      </w:r>
    </w:p>
    <w:p w:rsidR="000F1B55" w:rsidRPr="007D21E4" w:rsidRDefault="00064C2C" w:rsidP="007D21E4">
      <w:pPr>
        <w:spacing w:line="560" w:lineRule="exact"/>
        <w:ind w:firstLineChars="200" w:firstLine="640"/>
        <w:jc w:val="left"/>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2</w:t>
      </w:r>
      <w:r w:rsidRPr="007D21E4">
        <w:rPr>
          <w:rFonts w:ascii="Times New Roman" w:eastAsia="方正仿宋_GBK" w:hAnsi="Times New Roman" w:cs="Times New Roman"/>
          <w:sz w:val="32"/>
          <w:szCs w:val="32"/>
        </w:rPr>
        <w:t>主营业务</w:t>
      </w:r>
    </w:p>
    <w:p w:rsidR="000F1B55" w:rsidRPr="007D21E4" w:rsidRDefault="00064C2C" w:rsidP="007D21E4">
      <w:pPr>
        <w:spacing w:line="560" w:lineRule="exact"/>
        <w:ind w:firstLineChars="200" w:firstLine="640"/>
        <w:jc w:val="left"/>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1</w:t>
      </w:r>
      <w:r w:rsidRPr="007D21E4">
        <w:rPr>
          <w:rFonts w:ascii="Times New Roman" w:eastAsia="方正仿宋_GBK" w:hAnsi="Times New Roman" w:cs="Times New Roman"/>
          <w:sz w:val="32"/>
          <w:szCs w:val="32"/>
        </w:rPr>
        <w:t>）智慧实验室建设：面向高等学校双一流、新工科、现代职业教育开展电气电子信息类智慧实验室建设，包括电子测量仪器、高等学校仪器的研发、生产、销售、技术服务。核心产品：</w:t>
      </w:r>
      <w:proofErr w:type="gramStart"/>
      <w:r w:rsidRPr="007D21E4">
        <w:rPr>
          <w:rFonts w:ascii="Times New Roman" w:eastAsia="方正仿宋_GBK" w:hAnsi="Times New Roman" w:cs="Times New Roman"/>
          <w:sz w:val="32"/>
          <w:szCs w:val="32"/>
        </w:rPr>
        <w:t>时频联合</w:t>
      </w:r>
      <w:proofErr w:type="gramEnd"/>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理实一体分析</w:t>
      </w:r>
      <w:proofErr w:type="gramStart"/>
      <w:r w:rsidRPr="007D21E4">
        <w:rPr>
          <w:rFonts w:ascii="Times New Roman" w:eastAsia="方正仿宋_GBK" w:hAnsi="Times New Roman" w:cs="Times New Roman"/>
          <w:sz w:val="32"/>
          <w:szCs w:val="32"/>
        </w:rPr>
        <w:t>仪及其</w:t>
      </w:r>
      <w:proofErr w:type="gramEnd"/>
      <w:r w:rsidRPr="007D21E4">
        <w:rPr>
          <w:rFonts w:ascii="Times New Roman" w:eastAsia="方正仿宋_GBK" w:hAnsi="Times New Roman" w:cs="Times New Roman"/>
          <w:sz w:val="32"/>
          <w:szCs w:val="32"/>
        </w:rPr>
        <w:t>配套产品。鲜明的创新设计，数亿元市场空间，业务逐步进入轨道；</w:t>
      </w:r>
    </w:p>
    <w:p w:rsidR="000F1B55" w:rsidRPr="007D21E4" w:rsidRDefault="00064C2C" w:rsidP="007D21E4">
      <w:pPr>
        <w:spacing w:line="560" w:lineRule="exact"/>
        <w:ind w:firstLineChars="200" w:firstLine="640"/>
        <w:jc w:val="left"/>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w:t>
      </w:r>
      <w:r w:rsidRPr="007D21E4">
        <w:rPr>
          <w:rFonts w:ascii="Times New Roman" w:eastAsia="方正仿宋_GBK" w:hAnsi="Times New Roman" w:cs="Times New Roman"/>
          <w:sz w:val="32"/>
          <w:szCs w:val="32"/>
        </w:rPr>
        <w:t>2</w:t>
      </w:r>
      <w:r w:rsidRPr="007D21E4">
        <w:rPr>
          <w:rFonts w:ascii="Times New Roman" w:eastAsia="方正仿宋_GBK" w:hAnsi="Times New Roman" w:cs="Times New Roman"/>
          <w:sz w:val="32"/>
          <w:szCs w:val="32"/>
        </w:rPr>
        <w:t>）电气状态全息感知：面向智能制造系统</w:t>
      </w:r>
      <w:r w:rsidRPr="007D21E4">
        <w:rPr>
          <w:rFonts w:ascii="Times New Roman" w:eastAsia="方正仿宋_GBK" w:hAnsi="Times New Roman" w:cs="Times New Roman"/>
          <w:sz w:val="32"/>
          <w:szCs w:val="32"/>
        </w:rPr>
        <w:t>的电气综合监测，核心产品：电气状态全息感知系统及其配套产品。方案设计和技术开发阶段。</w:t>
      </w:r>
    </w:p>
    <w:p w:rsidR="000F1B55" w:rsidRPr="007D21E4" w:rsidRDefault="00064C2C" w:rsidP="007D21E4">
      <w:pPr>
        <w:spacing w:line="560" w:lineRule="exact"/>
        <w:ind w:firstLineChars="200" w:firstLine="640"/>
        <w:jc w:val="left"/>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长春朗音电测仪器有限公司欢迎有志青年加盟！</w:t>
      </w: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924AA4" w:rsidRDefault="00064C2C" w:rsidP="007D21E4">
      <w:pPr>
        <w:spacing w:line="560" w:lineRule="exact"/>
        <w:jc w:val="center"/>
        <w:rPr>
          <w:rFonts w:ascii="Times New Roman" w:eastAsia="方正黑体_GBK" w:hAnsi="Times New Roman" w:cs="Times New Roman"/>
          <w:sz w:val="32"/>
          <w:szCs w:val="32"/>
        </w:rPr>
      </w:pPr>
      <w:r w:rsidRPr="00924AA4">
        <w:rPr>
          <w:rFonts w:ascii="Times New Roman" w:eastAsia="方正黑体_GBK" w:hAnsi="Times New Roman" w:cs="Times New Roman"/>
          <w:sz w:val="32"/>
          <w:szCs w:val="32"/>
        </w:rPr>
        <w:t>18</w:t>
      </w:r>
      <w:r w:rsidR="00924AA4" w:rsidRPr="00924AA4">
        <w:rPr>
          <w:rFonts w:ascii="Times New Roman" w:eastAsia="方正黑体_GBK" w:hAnsi="Times New Roman" w:cs="Times New Roman"/>
          <w:sz w:val="32"/>
          <w:szCs w:val="32"/>
        </w:rPr>
        <w:t>．</w:t>
      </w:r>
      <w:r w:rsidRPr="00924AA4">
        <w:rPr>
          <w:rFonts w:ascii="Times New Roman" w:eastAsia="方正黑体_GBK" w:hAnsi="Times New Roman" w:cs="Times New Roman"/>
          <w:sz w:val="32"/>
          <w:szCs w:val="32"/>
        </w:rPr>
        <w:t>长春百克生物科技股份公司</w:t>
      </w:r>
    </w:p>
    <w:p w:rsidR="000F1B55" w:rsidRPr="007D21E4" w:rsidRDefault="000F1B55" w:rsidP="007D21E4">
      <w:pPr>
        <w:spacing w:line="560" w:lineRule="exact"/>
        <w:rPr>
          <w:rFonts w:ascii="Times New Roman" w:eastAsia="方正仿宋_GBK" w:hAnsi="Times New Roman" w:cs="Times New Roman"/>
          <w:b/>
          <w:bCs/>
          <w:sz w:val="32"/>
          <w:szCs w:val="32"/>
        </w:rPr>
      </w:pPr>
    </w:p>
    <w:p w:rsidR="000F1B55" w:rsidRPr="00C26BE4" w:rsidRDefault="000239F6" w:rsidP="00C26BE4">
      <w:pPr>
        <w:spacing w:line="560" w:lineRule="exact"/>
        <w:ind w:firstLineChars="200" w:firstLine="640"/>
        <w:rPr>
          <w:rFonts w:ascii="方正楷体_GBK" w:eastAsia="方正楷体_GBK" w:hAnsi="Times New Roman" w:cs="Times New Roman" w:hint="eastAsia"/>
          <w:bCs/>
          <w:sz w:val="32"/>
          <w:szCs w:val="32"/>
        </w:rPr>
      </w:pPr>
      <w:r w:rsidRPr="00C26BE4">
        <w:rPr>
          <w:rFonts w:ascii="方正楷体_GBK" w:eastAsia="方正楷体_GBK" w:hAnsi="Times New Roman" w:cs="Times New Roman" w:hint="eastAsia"/>
          <w:bCs/>
          <w:sz w:val="32"/>
          <w:szCs w:val="32"/>
        </w:rPr>
        <w:t>一、</w:t>
      </w:r>
      <w:r w:rsidR="00064C2C" w:rsidRPr="00C26BE4">
        <w:rPr>
          <w:rFonts w:ascii="方正楷体_GBK" w:eastAsia="方正楷体_GBK" w:hAnsi="Times New Roman" w:cs="Times New Roman" w:hint="eastAsia"/>
          <w:bCs/>
          <w:sz w:val="32"/>
          <w:szCs w:val="32"/>
        </w:rPr>
        <w:t>格局孕育成长</w:t>
      </w:r>
    </w:p>
    <w:p w:rsidR="000F1B55" w:rsidRPr="007D21E4" w:rsidRDefault="00064C2C" w:rsidP="007D21E4">
      <w:pPr>
        <w:spacing w:line="560" w:lineRule="exact"/>
        <w:ind w:firstLineChars="200" w:firstLine="640"/>
        <w:rPr>
          <w:ins w:id="3" w:author="q" w:date="2019-06-24T13:08:00Z"/>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2002</w:t>
      </w:r>
      <w:r w:rsidRPr="007D21E4">
        <w:rPr>
          <w:rFonts w:ascii="Times New Roman" w:eastAsia="方正仿宋_GBK" w:hAnsi="Times New Roman" w:cs="Times New Roman"/>
          <w:sz w:val="32"/>
          <w:szCs w:val="32"/>
        </w:rPr>
        <w:t>年，在国外工作了八年的孔维博士回国创业，创建了最初的百克科研团队。</w:t>
      </w:r>
      <w:r w:rsidRPr="007D21E4">
        <w:rPr>
          <w:rFonts w:ascii="Times New Roman" w:eastAsia="方正仿宋_GBK" w:hAnsi="Times New Roman" w:cs="Times New Roman"/>
          <w:sz w:val="32"/>
          <w:szCs w:val="32"/>
        </w:rPr>
        <w:t>2004</w:t>
      </w:r>
      <w:r w:rsidRPr="007D21E4">
        <w:rPr>
          <w:rFonts w:ascii="Times New Roman" w:eastAsia="方正仿宋_GBK" w:hAnsi="Times New Roman" w:cs="Times New Roman"/>
          <w:sz w:val="32"/>
          <w:szCs w:val="32"/>
        </w:rPr>
        <w:t>年</w:t>
      </w:r>
      <w:r w:rsidRPr="007D21E4">
        <w:rPr>
          <w:rFonts w:ascii="Times New Roman" w:eastAsia="方正仿宋_GBK" w:hAnsi="Times New Roman" w:cs="Times New Roman"/>
          <w:sz w:val="32"/>
          <w:szCs w:val="32"/>
        </w:rPr>
        <w:t>3</w:t>
      </w:r>
      <w:r w:rsidRPr="007D21E4">
        <w:rPr>
          <w:rFonts w:ascii="Times New Roman" w:eastAsia="方正仿宋_GBK" w:hAnsi="Times New Roman" w:cs="Times New Roman"/>
          <w:sz w:val="32"/>
          <w:szCs w:val="32"/>
        </w:rPr>
        <w:t>月，上市公司长春高新技术产业</w:t>
      </w:r>
      <w:r>
        <w:rPr>
          <w:rFonts w:ascii="Times New Roman" w:eastAsia="方正仿宋_GBK" w:hAnsi="Times New Roman" w:cs="Times New Roman" w:hint="eastAsia"/>
          <w:sz w:val="32"/>
          <w:szCs w:val="32"/>
        </w:rPr>
        <w:t>（集团</w:t>
      </w:r>
      <w:bookmarkStart w:id="4" w:name="_GoBack"/>
      <w:bookmarkEnd w:id="4"/>
      <w:r>
        <w:rPr>
          <w:rFonts w:ascii="Times New Roman" w:eastAsia="方正仿宋_GBK" w:hAnsi="Times New Roman" w:cs="Times New Roman" w:hint="eastAsia"/>
          <w:sz w:val="32"/>
          <w:szCs w:val="32"/>
        </w:rPr>
        <w:t>）</w:t>
      </w:r>
      <w:r w:rsidRPr="007D21E4">
        <w:rPr>
          <w:rFonts w:ascii="Times New Roman" w:eastAsia="方正仿宋_GBK" w:hAnsi="Times New Roman" w:cs="Times New Roman"/>
          <w:sz w:val="32"/>
          <w:szCs w:val="32"/>
        </w:rPr>
        <w:t>股份有限公司出资成立了长春百克生物科技股份公司。百克生物是致力于生物技术，以为人类创造健康未来为使命，专业从事人用疫苗研发、生产、销售的高科技生物制药企业。</w:t>
      </w:r>
    </w:p>
    <w:p w:rsidR="000F1B55" w:rsidRPr="007D21E4" w:rsidRDefault="00064C2C" w:rsidP="007D21E4">
      <w:pPr>
        <w:spacing w:line="560" w:lineRule="exact"/>
        <w:ind w:firstLineChars="200" w:firstLine="640"/>
        <w:rPr>
          <w:rFonts w:ascii="Times New Roman" w:eastAsia="方正仿宋_GBK" w:hAnsi="Times New Roman" w:cs="Times New Roman"/>
          <w:bCs/>
          <w:sz w:val="32"/>
          <w:szCs w:val="32"/>
        </w:rPr>
      </w:pPr>
      <w:r w:rsidRPr="007D21E4">
        <w:rPr>
          <w:rFonts w:ascii="Times New Roman" w:eastAsia="方正仿宋_GBK" w:hAnsi="Times New Roman" w:cs="Times New Roman"/>
          <w:color w:val="000000"/>
          <w:sz w:val="32"/>
          <w:szCs w:val="32"/>
        </w:rPr>
        <w:t>国务院政府特殊津贴获得者、</w:t>
      </w:r>
      <w:bookmarkStart w:id="5" w:name="_Hlk536686452"/>
      <w:r w:rsidRPr="007D21E4">
        <w:rPr>
          <w:rFonts w:ascii="Times New Roman" w:eastAsia="方正仿宋_GBK" w:hAnsi="Times New Roman" w:cs="Times New Roman"/>
          <w:sz w:val="32"/>
          <w:szCs w:val="32"/>
        </w:rPr>
        <w:t>国家新世纪百千万人才工程人</w:t>
      </w:r>
      <w:bookmarkEnd w:id="5"/>
      <w:r w:rsidRPr="007D21E4">
        <w:rPr>
          <w:rFonts w:ascii="Times New Roman" w:eastAsia="方正仿宋_GBK" w:hAnsi="Times New Roman" w:cs="Times New Roman"/>
          <w:sz w:val="32"/>
          <w:szCs w:val="32"/>
        </w:rPr>
        <w:t>选、</w:t>
      </w:r>
      <w:r w:rsidRPr="007D21E4">
        <w:rPr>
          <w:rFonts w:ascii="Times New Roman" w:eastAsia="方正仿宋_GBK" w:hAnsi="Times New Roman" w:cs="Times New Roman"/>
          <w:sz w:val="32"/>
          <w:szCs w:val="32"/>
        </w:rPr>
        <w:t>公司</w:t>
      </w:r>
      <w:r w:rsidRPr="007D21E4">
        <w:rPr>
          <w:rFonts w:ascii="Times New Roman" w:eastAsia="方正仿宋_GBK" w:hAnsi="Times New Roman" w:cs="Times New Roman"/>
          <w:sz w:val="32"/>
          <w:szCs w:val="32"/>
        </w:rPr>
        <w:t>创始人孔维博士率领专业化团队，经过十余年的奋斗，建立了研发、生产、质量、营销共进的经营管理体系，稳健推动公司快速发展。公司</w:t>
      </w:r>
      <w:r w:rsidRPr="007D21E4">
        <w:rPr>
          <w:rFonts w:ascii="Times New Roman" w:eastAsia="方正仿宋_GBK" w:hAnsi="Times New Roman" w:cs="Times New Roman"/>
          <w:bCs/>
          <w:sz w:val="32"/>
          <w:szCs w:val="32"/>
        </w:rPr>
        <w:t>目前已拥有两个上市产品和十余个在</w:t>
      </w:r>
      <w:proofErr w:type="gramStart"/>
      <w:r w:rsidRPr="007D21E4">
        <w:rPr>
          <w:rFonts w:ascii="Times New Roman" w:eastAsia="方正仿宋_GBK" w:hAnsi="Times New Roman" w:cs="Times New Roman"/>
          <w:bCs/>
          <w:sz w:val="32"/>
          <w:szCs w:val="32"/>
        </w:rPr>
        <w:t>研</w:t>
      </w:r>
      <w:proofErr w:type="gramEnd"/>
      <w:r w:rsidRPr="007D21E4">
        <w:rPr>
          <w:rFonts w:ascii="Times New Roman" w:eastAsia="方正仿宋_GBK" w:hAnsi="Times New Roman" w:cs="Times New Roman"/>
          <w:bCs/>
          <w:sz w:val="32"/>
          <w:szCs w:val="32"/>
        </w:rPr>
        <w:t>新产品，</w:t>
      </w:r>
      <w:r w:rsidRPr="007D21E4">
        <w:rPr>
          <w:rFonts w:ascii="Times New Roman" w:eastAsia="方正仿宋_GBK" w:hAnsi="Times New Roman" w:cs="Times New Roman"/>
          <w:sz w:val="32"/>
          <w:szCs w:val="32"/>
        </w:rPr>
        <w:t>拥有</w:t>
      </w:r>
      <w:r w:rsidRPr="007D21E4">
        <w:rPr>
          <w:rFonts w:ascii="Times New Roman" w:eastAsia="方正仿宋_GBK" w:hAnsi="Times New Roman" w:cs="Times New Roman"/>
          <w:sz w:val="32"/>
          <w:szCs w:val="32"/>
        </w:rPr>
        <w:t>15</w:t>
      </w:r>
      <w:r w:rsidRPr="007D21E4">
        <w:rPr>
          <w:rFonts w:ascii="Times New Roman" w:eastAsia="方正仿宋_GBK" w:hAnsi="Times New Roman" w:cs="Times New Roman"/>
          <w:sz w:val="32"/>
          <w:szCs w:val="32"/>
        </w:rPr>
        <w:t>名博士、</w:t>
      </w:r>
      <w:r w:rsidRPr="007D21E4">
        <w:rPr>
          <w:rFonts w:ascii="Times New Roman" w:eastAsia="方正仿宋_GBK" w:hAnsi="Times New Roman" w:cs="Times New Roman"/>
          <w:sz w:val="32"/>
          <w:szCs w:val="32"/>
        </w:rPr>
        <w:t>86</w:t>
      </w:r>
      <w:r w:rsidRPr="007D21E4">
        <w:rPr>
          <w:rFonts w:ascii="Times New Roman" w:eastAsia="方正仿宋_GBK" w:hAnsi="Times New Roman" w:cs="Times New Roman"/>
          <w:sz w:val="32"/>
          <w:szCs w:val="32"/>
        </w:rPr>
        <w:t>名硕士、大专以上学历占比</w:t>
      </w:r>
      <w:r w:rsidRPr="007D21E4">
        <w:rPr>
          <w:rFonts w:ascii="Times New Roman" w:eastAsia="方正仿宋_GBK" w:hAnsi="Times New Roman" w:cs="Times New Roman"/>
          <w:sz w:val="32"/>
          <w:szCs w:val="32"/>
        </w:rPr>
        <w:t>80%</w:t>
      </w:r>
      <w:r w:rsidRPr="007D21E4">
        <w:rPr>
          <w:rFonts w:ascii="Times New Roman" w:eastAsia="方正仿宋_GBK" w:hAnsi="Times New Roman" w:cs="Times New Roman"/>
          <w:sz w:val="32"/>
          <w:szCs w:val="32"/>
        </w:rPr>
        <w:t>的专业人才构成的优秀</w:t>
      </w:r>
      <w:r w:rsidRPr="007D21E4">
        <w:rPr>
          <w:rFonts w:ascii="Times New Roman" w:eastAsia="方正仿宋_GBK" w:hAnsi="Times New Roman" w:cs="Times New Roman"/>
          <w:bCs/>
          <w:sz w:val="32"/>
          <w:szCs w:val="32"/>
        </w:rPr>
        <w:t>员工队伍，拥有总占地面积</w:t>
      </w:r>
      <w:r w:rsidRPr="007D21E4">
        <w:rPr>
          <w:rFonts w:ascii="Times New Roman" w:eastAsia="方正仿宋_GBK" w:hAnsi="Times New Roman" w:cs="Times New Roman"/>
          <w:bCs/>
          <w:sz w:val="32"/>
          <w:szCs w:val="32"/>
        </w:rPr>
        <w:t>23.5</w:t>
      </w:r>
      <w:r w:rsidRPr="007D21E4">
        <w:rPr>
          <w:rFonts w:ascii="Times New Roman" w:eastAsia="方正仿宋_GBK" w:hAnsi="Times New Roman" w:cs="Times New Roman"/>
          <w:bCs/>
          <w:sz w:val="32"/>
          <w:szCs w:val="32"/>
        </w:rPr>
        <w:t>万平方米的三个厂区，拥有</w:t>
      </w:r>
      <w:r w:rsidRPr="007D21E4">
        <w:rPr>
          <w:rFonts w:ascii="Times New Roman" w:eastAsia="方正仿宋_GBK" w:hAnsi="Times New Roman" w:cs="Times New Roman"/>
          <w:sz w:val="32"/>
          <w:szCs w:val="32"/>
        </w:rPr>
        <w:t>遍布全国三十个省市自治区的销售网络</w:t>
      </w:r>
      <w:r w:rsidRPr="007D21E4">
        <w:rPr>
          <w:rFonts w:ascii="Times New Roman" w:eastAsia="方正仿宋_GBK" w:hAnsi="Times New Roman" w:cs="Times New Roman"/>
          <w:bCs/>
          <w:color w:val="2E74B5"/>
          <w:sz w:val="32"/>
          <w:szCs w:val="32"/>
        </w:rPr>
        <w:t>。</w:t>
      </w:r>
    </w:p>
    <w:p w:rsidR="000F1B55" w:rsidRPr="00C26BE4" w:rsidRDefault="000239F6" w:rsidP="00C26BE4">
      <w:pPr>
        <w:spacing w:line="560" w:lineRule="exact"/>
        <w:ind w:firstLineChars="200" w:firstLine="640"/>
        <w:rPr>
          <w:rFonts w:ascii="方正楷体_GBK" w:eastAsia="方正楷体_GBK" w:hAnsi="Times New Roman" w:cs="Times New Roman" w:hint="eastAsia"/>
          <w:bCs/>
          <w:sz w:val="32"/>
          <w:szCs w:val="32"/>
        </w:rPr>
      </w:pPr>
      <w:r w:rsidRPr="00C26BE4">
        <w:rPr>
          <w:rFonts w:ascii="方正楷体_GBK" w:eastAsia="方正楷体_GBK" w:hAnsi="Times New Roman" w:cs="Times New Roman" w:hint="eastAsia"/>
          <w:bCs/>
          <w:sz w:val="32"/>
          <w:szCs w:val="32"/>
        </w:rPr>
        <w:t>二、</w:t>
      </w:r>
      <w:r w:rsidR="00064C2C" w:rsidRPr="00C26BE4">
        <w:rPr>
          <w:rFonts w:ascii="方正楷体_GBK" w:eastAsia="方正楷体_GBK" w:hAnsi="Times New Roman" w:cs="Times New Roman" w:hint="eastAsia"/>
          <w:bCs/>
          <w:sz w:val="32"/>
          <w:szCs w:val="32"/>
        </w:rPr>
        <w:t>科技创造价值</w:t>
      </w:r>
    </w:p>
    <w:p w:rsidR="000F1B55" w:rsidRPr="007D21E4" w:rsidRDefault="00064C2C" w:rsidP="007D21E4">
      <w:pPr>
        <w:spacing w:line="560" w:lineRule="exact"/>
        <w:ind w:firstLineChars="200" w:firstLine="640"/>
        <w:rPr>
          <w:rFonts w:ascii="Times New Roman" w:eastAsia="方正仿宋_GBK" w:hAnsi="Times New Roman" w:cs="Times New Roman"/>
          <w:color w:val="000000"/>
          <w:sz w:val="32"/>
          <w:szCs w:val="32"/>
        </w:rPr>
      </w:pPr>
      <w:r w:rsidRPr="007D21E4">
        <w:rPr>
          <w:rFonts w:ascii="Times New Roman" w:eastAsia="方正仿宋_GBK" w:hAnsi="Times New Roman" w:cs="Times New Roman"/>
          <w:color w:val="000000"/>
          <w:sz w:val="32"/>
          <w:szCs w:val="32"/>
        </w:rPr>
        <w:t>百克生物具备完备的生物疫苗、基因工程药物实验室研究和中试条件，拥有近</w:t>
      </w:r>
      <w:r w:rsidRPr="007D21E4">
        <w:rPr>
          <w:rFonts w:ascii="Times New Roman" w:eastAsia="方正仿宋_GBK" w:hAnsi="Times New Roman" w:cs="Times New Roman"/>
          <w:color w:val="000000"/>
          <w:sz w:val="32"/>
          <w:szCs w:val="32"/>
        </w:rPr>
        <w:t>5000</w:t>
      </w:r>
      <w:r w:rsidRPr="007D21E4">
        <w:rPr>
          <w:rFonts w:ascii="Times New Roman" w:eastAsia="方正仿宋_GBK" w:hAnsi="Times New Roman" w:cs="Times New Roman"/>
          <w:color w:val="000000"/>
          <w:sz w:val="32"/>
          <w:szCs w:val="32"/>
        </w:rPr>
        <w:t>平方米的实验室和中试车间，累计研发投入超过</w:t>
      </w:r>
      <w:r w:rsidRPr="007D21E4">
        <w:rPr>
          <w:rFonts w:ascii="Times New Roman" w:eastAsia="方正仿宋_GBK" w:hAnsi="Times New Roman" w:cs="Times New Roman"/>
          <w:color w:val="000000"/>
          <w:sz w:val="32"/>
          <w:szCs w:val="32"/>
        </w:rPr>
        <w:t>3</w:t>
      </w:r>
      <w:r w:rsidRPr="007D21E4">
        <w:rPr>
          <w:rFonts w:ascii="Times New Roman" w:eastAsia="方正仿宋_GBK" w:hAnsi="Times New Roman" w:cs="Times New Roman"/>
          <w:color w:val="000000"/>
          <w:sz w:val="32"/>
          <w:szCs w:val="32"/>
        </w:rPr>
        <w:t>亿元，研发中试条</w:t>
      </w:r>
      <w:r w:rsidRPr="007D21E4">
        <w:rPr>
          <w:rFonts w:ascii="Times New Roman" w:eastAsia="方正仿宋_GBK" w:hAnsi="Times New Roman" w:cs="Times New Roman"/>
          <w:color w:val="000000"/>
          <w:sz w:val="32"/>
          <w:szCs w:val="32"/>
        </w:rPr>
        <w:t>件居国内同行业领先地位。</w:t>
      </w:r>
    </w:p>
    <w:p w:rsidR="000F1B55" w:rsidRPr="007D21E4" w:rsidRDefault="00064C2C" w:rsidP="007D21E4">
      <w:pPr>
        <w:spacing w:line="560" w:lineRule="exact"/>
        <w:ind w:firstLineChars="200" w:firstLine="640"/>
        <w:rPr>
          <w:rFonts w:ascii="Times New Roman" w:eastAsia="方正仿宋_GBK" w:hAnsi="Times New Roman" w:cs="Times New Roman"/>
          <w:color w:val="000000"/>
          <w:sz w:val="32"/>
          <w:szCs w:val="32"/>
        </w:rPr>
      </w:pPr>
      <w:r w:rsidRPr="007D21E4">
        <w:rPr>
          <w:rFonts w:ascii="Times New Roman" w:eastAsia="方正仿宋_GBK" w:hAnsi="Times New Roman" w:cs="Times New Roman"/>
          <w:color w:val="000000"/>
          <w:sz w:val="32"/>
          <w:szCs w:val="32"/>
        </w:rPr>
        <w:t>通过建设五大核心技术平台</w:t>
      </w:r>
      <w:r w:rsidRPr="007D21E4">
        <w:rPr>
          <w:rFonts w:ascii="Times New Roman" w:eastAsia="方正仿宋_GBK" w:hAnsi="Times New Roman" w:cs="Times New Roman"/>
          <w:color w:val="000000"/>
          <w:sz w:val="32"/>
          <w:szCs w:val="32"/>
        </w:rPr>
        <w:t>——</w:t>
      </w:r>
      <w:r w:rsidRPr="007D21E4">
        <w:rPr>
          <w:rFonts w:ascii="Times New Roman" w:eastAsia="方正仿宋_GBK" w:hAnsi="Times New Roman" w:cs="Times New Roman"/>
          <w:color w:val="000000"/>
          <w:sz w:val="32"/>
          <w:szCs w:val="32"/>
        </w:rPr>
        <w:t>疫苗佐剂及制剂开发关键技术开发及应用平台、细菌大规模发酵及细菌多糖</w:t>
      </w:r>
      <w:r w:rsidRPr="007D21E4">
        <w:rPr>
          <w:rFonts w:ascii="Times New Roman" w:eastAsia="方正仿宋_GBK" w:hAnsi="Times New Roman" w:cs="Times New Roman"/>
          <w:color w:val="000000"/>
          <w:sz w:val="32"/>
          <w:szCs w:val="32"/>
        </w:rPr>
        <w:t>-</w:t>
      </w:r>
      <w:r w:rsidRPr="007D21E4">
        <w:rPr>
          <w:rFonts w:ascii="Times New Roman" w:eastAsia="方正仿宋_GBK" w:hAnsi="Times New Roman" w:cs="Times New Roman"/>
          <w:color w:val="000000"/>
          <w:sz w:val="32"/>
          <w:szCs w:val="32"/>
        </w:rPr>
        <w:t>蛋白结合疫</w:t>
      </w:r>
      <w:r w:rsidRPr="007D21E4">
        <w:rPr>
          <w:rFonts w:ascii="Times New Roman" w:eastAsia="方正仿宋_GBK" w:hAnsi="Times New Roman" w:cs="Times New Roman"/>
          <w:color w:val="000000"/>
          <w:sz w:val="32"/>
          <w:szCs w:val="32"/>
        </w:rPr>
        <w:lastRenderedPageBreak/>
        <w:t>苗关键和共性生产技术平台、基因工程疫苗及生物药物构建和工艺开发关键技术开发及应用平台、昆虫细胞</w:t>
      </w:r>
      <w:r w:rsidRPr="007D21E4">
        <w:rPr>
          <w:rFonts w:ascii="Times New Roman" w:eastAsia="方正仿宋_GBK" w:hAnsi="Times New Roman" w:cs="Times New Roman"/>
          <w:color w:val="000000"/>
          <w:sz w:val="32"/>
          <w:szCs w:val="32"/>
        </w:rPr>
        <w:t>-</w:t>
      </w:r>
      <w:r w:rsidRPr="007D21E4">
        <w:rPr>
          <w:rFonts w:ascii="Times New Roman" w:eastAsia="方正仿宋_GBK" w:hAnsi="Times New Roman" w:cs="Times New Roman"/>
          <w:color w:val="000000"/>
          <w:sz w:val="32"/>
          <w:szCs w:val="32"/>
        </w:rPr>
        <w:t>杆状病毒表达系统关键技术开发及应用平台、动物细胞规模化培养关键技术开发及应用开发及应用平台，公司孕育着一批国际国内领先疫苗产品。</w:t>
      </w:r>
    </w:p>
    <w:p w:rsidR="000F1B55" w:rsidRPr="007D21E4" w:rsidRDefault="00064C2C" w:rsidP="007D21E4">
      <w:pPr>
        <w:spacing w:line="560" w:lineRule="exact"/>
        <w:ind w:firstLineChars="200" w:firstLine="640"/>
        <w:rPr>
          <w:rFonts w:ascii="Times New Roman" w:eastAsia="方正仿宋_GBK" w:hAnsi="Times New Roman" w:cs="Times New Roman"/>
          <w:bCs/>
          <w:sz w:val="32"/>
          <w:szCs w:val="32"/>
        </w:rPr>
      </w:pPr>
      <w:r w:rsidRPr="007D21E4">
        <w:rPr>
          <w:rFonts w:ascii="Times New Roman" w:eastAsia="方正仿宋_GBK" w:hAnsi="Times New Roman" w:cs="Times New Roman"/>
          <w:bCs/>
          <w:sz w:val="32"/>
          <w:szCs w:val="32"/>
        </w:rPr>
        <w:t>水痘减毒活疫苗</w:t>
      </w:r>
      <w:r w:rsidRPr="007D21E4">
        <w:rPr>
          <w:rFonts w:ascii="Times New Roman" w:eastAsia="方正仿宋_GBK" w:hAnsi="Times New Roman" w:cs="Times New Roman"/>
          <w:sz w:val="32"/>
          <w:szCs w:val="32"/>
          <w:shd w:val="clear" w:color="auto" w:fill="FFFFFF"/>
        </w:rPr>
        <w:t>于</w:t>
      </w:r>
      <w:r w:rsidRPr="007D21E4">
        <w:rPr>
          <w:rFonts w:ascii="Times New Roman" w:eastAsia="方正仿宋_GBK" w:hAnsi="Times New Roman" w:cs="Times New Roman"/>
          <w:sz w:val="32"/>
          <w:szCs w:val="32"/>
          <w:shd w:val="clear" w:color="auto" w:fill="FFFFFF"/>
        </w:rPr>
        <w:t>2008</w:t>
      </w:r>
      <w:r w:rsidRPr="007D21E4">
        <w:rPr>
          <w:rFonts w:ascii="Times New Roman" w:eastAsia="方正仿宋_GBK" w:hAnsi="Times New Roman" w:cs="Times New Roman"/>
          <w:sz w:val="32"/>
          <w:szCs w:val="32"/>
          <w:shd w:val="clear" w:color="auto" w:fill="FFFFFF"/>
        </w:rPr>
        <w:t>年上市销售，</w:t>
      </w:r>
      <w:r w:rsidRPr="007D21E4">
        <w:rPr>
          <w:rFonts w:ascii="Times New Roman" w:eastAsia="方正仿宋_GBK" w:hAnsi="Times New Roman" w:cs="Times New Roman"/>
          <w:bCs/>
          <w:sz w:val="32"/>
          <w:szCs w:val="32"/>
        </w:rPr>
        <w:t>是国内首个去除动物源明胶的水痘疫苗，大大降低不良反应发生率，</w:t>
      </w:r>
      <w:r w:rsidRPr="007D21E4">
        <w:rPr>
          <w:rFonts w:ascii="Times New Roman" w:eastAsia="方正仿宋_GBK" w:hAnsi="Times New Roman" w:cs="Times New Roman"/>
          <w:bCs/>
          <w:sz w:val="32"/>
          <w:szCs w:val="32"/>
        </w:rPr>
        <w:t>36</w:t>
      </w:r>
      <w:r w:rsidRPr="007D21E4">
        <w:rPr>
          <w:rFonts w:ascii="Times New Roman" w:eastAsia="方正仿宋_GBK" w:hAnsi="Times New Roman" w:cs="Times New Roman"/>
          <w:bCs/>
          <w:sz w:val="32"/>
          <w:szCs w:val="32"/>
        </w:rPr>
        <w:t>个月的有效期为全球最长，稳定性为同类产品最佳，</w:t>
      </w:r>
      <w:r w:rsidRPr="007D21E4">
        <w:rPr>
          <w:rFonts w:ascii="Times New Roman" w:eastAsia="方正仿宋_GBK" w:hAnsi="Times New Roman" w:cs="Times New Roman"/>
          <w:sz w:val="32"/>
          <w:szCs w:val="32"/>
          <w:shd w:val="clear" w:color="auto" w:fill="FFFFFF"/>
        </w:rPr>
        <w:t>产品市场</w:t>
      </w:r>
      <w:r w:rsidRPr="007D21E4">
        <w:rPr>
          <w:rFonts w:ascii="Times New Roman" w:eastAsia="方正仿宋_GBK" w:hAnsi="Times New Roman" w:cs="Times New Roman"/>
          <w:bCs/>
          <w:sz w:val="32"/>
          <w:szCs w:val="32"/>
        </w:rPr>
        <w:t>占有率居全国第一。</w:t>
      </w:r>
      <w:r w:rsidRPr="007D21E4">
        <w:rPr>
          <w:rFonts w:ascii="Times New Roman" w:eastAsia="方正仿宋_GBK" w:hAnsi="Times New Roman" w:cs="Times New Roman"/>
          <w:bCs/>
          <w:sz w:val="32"/>
          <w:szCs w:val="32"/>
        </w:rPr>
        <w:t>2018</w:t>
      </w:r>
      <w:r w:rsidRPr="007D21E4">
        <w:rPr>
          <w:rFonts w:ascii="Times New Roman" w:eastAsia="方正仿宋_GBK" w:hAnsi="Times New Roman" w:cs="Times New Roman"/>
          <w:bCs/>
          <w:sz w:val="32"/>
          <w:szCs w:val="32"/>
        </w:rPr>
        <w:t>年，该产品顺利完成细胞工厂工艺的技术升级，进一步提升了产品的质量和生产效率。</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shd w:val="clear" w:color="auto" w:fill="FFFFFF"/>
        </w:rPr>
        <w:t>冻干鼻</w:t>
      </w:r>
      <w:proofErr w:type="gramStart"/>
      <w:r w:rsidRPr="007D21E4">
        <w:rPr>
          <w:rFonts w:ascii="Times New Roman" w:eastAsia="方正仿宋_GBK" w:hAnsi="Times New Roman" w:cs="Times New Roman"/>
          <w:sz w:val="32"/>
          <w:szCs w:val="32"/>
          <w:shd w:val="clear" w:color="auto" w:fill="FFFFFF"/>
        </w:rPr>
        <w:t>喷流感减毒</w:t>
      </w:r>
      <w:proofErr w:type="gramEnd"/>
      <w:r w:rsidRPr="007D21E4">
        <w:rPr>
          <w:rFonts w:ascii="Times New Roman" w:eastAsia="方正仿宋_GBK" w:hAnsi="Times New Roman" w:cs="Times New Roman"/>
          <w:sz w:val="32"/>
          <w:szCs w:val="32"/>
          <w:shd w:val="clear" w:color="auto" w:fill="FFFFFF"/>
        </w:rPr>
        <w:t>活疫苗是在国内</w:t>
      </w:r>
      <w:proofErr w:type="gramStart"/>
      <w:r w:rsidRPr="007D21E4">
        <w:rPr>
          <w:rFonts w:ascii="Times New Roman" w:eastAsia="方正仿宋_GBK" w:hAnsi="Times New Roman" w:cs="Times New Roman"/>
          <w:sz w:val="32"/>
          <w:szCs w:val="32"/>
          <w:shd w:val="clear" w:color="auto" w:fill="FFFFFF"/>
        </w:rPr>
        <w:t>独家与</w:t>
      </w:r>
      <w:proofErr w:type="gramEnd"/>
      <w:r w:rsidRPr="007D21E4">
        <w:rPr>
          <w:rFonts w:ascii="Times New Roman" w:eastAsia="方正仿宋_GBK" w:hAnsi="Times New Roman" w:cs="Times New Roman"/>
          <w:sz w:val="32"/>
          <w:szCs w:val="32"/>
          <w:shd w:val="clear" w:color="auto" w:fill="FFFFFF"/>
        </w:rPr>
        <w:t>WHO</w:t>
      </w:r>
      <w:r w:rsidRPr="007D21E4">
        <w:rPr>
          <w:rFonts w:ascii="Times New Roman" w:eastAsia="方正仿宋_GBK" w:hAnsi="Times New Roman" w:cs="Times New Roman"/>
          <w:sz w:val="32"/>
          <w:szCs w:val="32"/>
          <w:shd w:val="clear" w:color="auto" w:fill="FFFFFF"/>
        </w:rPr>
        <w:t>合作研制并纳入</w:t>
      </w:r>
      <w:r w:rsidRPr="007D21E4">
        <w:rPr>
          <w:rFonts w:ascii="Times New Roman" w:eastAsia="方正仿宋_GBK" w:hAnsi="Times New Roman" w:cs="Times New Roman"/>
          <w:sz w:val="32"/>
          <w:szCs w:val="32"/>
          <w:shd w:val="clear" w:color="auto" w:fill="FFFFFF"/>
        </w:rPr>
        <w:t>WHO</w:t>
      </w:r>
      <w:r w:rsidRPr="007D21E4">
        <w:rPr>
          <w:rFonts w:ascii="Times New Roman" w:eastAsia="方正仿宋_GBK" w:hAnsi="Times New Roman" w:cs="Times New Roman"/>
          <w:sz w:val="32"/>
          <w:szCs w:val="32"/>
          <w:shd w:val="clear" w:color="auto" w:fill="FFFFFF"/>
        </w:rPr>
        <w:t>全球预防流感行动计划的即将上市新产品，</w:t>
      </w:r>
      <w:r w:rsidRPr="007D21E4">
        <w:rPr>
          <w:rFonts w:ascii="Times New Roman" w:eastAsia="方正仿宋_GBK" w:hAnsi="Times New Roman" w:cs="Times New Roman"/>
          <w:sz w:val="32"/>
          <w:szCs w:val="32"/>
        </w:rPr>
        <w:t>其具有保护力高、交叉免疫、免疫途径适应性好、产量高等优点。</w:t>
      </w:r>
    </w:p>
    <w:p w:rsidR="000F1B55" w:rsidRPr="007D21E4" w:rsidRDefault="00064C2C" w:rsidP="007D21E4">
      <w:pPr>
        <w:spacing w:line="560" w:lineRule="exact"/>
        <w:ind w:firstLineChars="200" w:firstLine="640"/>
        <w:rPr>
          <w:rFonts w:ascii="Times New Roman" w:eastAsia="方正仿宋_GBK" w:hAnsi="Times New Roman" w:cs="Times New Roman"/>
          <w:bCs/>
          <w:color w:val="000000"/>
          <w:sz w:val="32"/>
          <w:szCs w:val="32"/>
        </w:rPr>
      </w:pPr>
      <w:r w:rsidRPr="007D21E4">
        <w:rPr>
          <w:rFonts w:ascii="Times New Roman" w:eastAsia="方正仿宋_GBK" w:hAnsi="Times New Roman" w:cs="Times New Roman"/>
          <w:color w:val="000000"/>
          <w:sz w:val="32"/>
          <w:szCs w:val="32"/>
        </w:rPr>
        <w:t>2018</w:t>
      </w:r>
      <w:r w:rsidRPr="007D21E4">
        <w:rPr>
          <w:rFonts w:ascii="Times New Roman" w:eastAsia="方正仿宋_GBK" w:hAnsi="Times New Roman" w:cs="Times New Roman"/>
          <w:color w:val="000000"/>
          <w:sz w:val="32"/>
          <w:szCs w:val="32"/>
        </w:rPr>
        <w:t>年，公司实现营业收入超</w:t>
      </w:r>
      <w:r w:rsidRPr="007D21E4">
        <w:rPr>
          <w:rFonts w:ascii="Times New Roman" w:eastAsia="方正仿宋_GBK" w:hAnsi="Times New Roman" w:cs="Times New Roman"/>
          <w:color w:val="000000"/>
          <w:sz w:val="32"/>
          <w:szCs w:val="32"/>
        </w:rPr>
        <w:t>10</w:t>
      </w:r>
      <w:r w:rsidRPr="007D21E4">
        <w:rPr>
          <w:rFonts w:ascii="Times New Roman" w:eastAsia="方正仿宋_GBK" w:hAnsi="Times New Roman" w:cs="Times New Roman"/>
          <w:color w:val="000000"/>
          <w:sz w:val="32"/>
          <w:szCs w:val="32"/>
        </w:rPr>
        <w:t>亿元、税后利润</w:t>
      </w:r>
      <w:r w:rsidRPr="007D21E4">
        <w:rPr>
          <w:rFonts w:ascii="Times New Roman" w:eastAsia="方正仿宋_GBK" w:hAnsi="Times New Roman" w:cs="Times New Roman"/>
          <w:color w:val="000000"/>
          <w:sz w:val="32"/>
          <w:szCs w:val="32"/>
        </w:rPr>
        <w:t>2</w:t>
      </w:r>
      <w:r w:rsidRPr="007D21E4">
        <w:rPr>
          <w:rFonts w:ascii="Times New Roman" w:eastAsia="方正仿宋_GBK" w:hAnsi="Times New Roman" w:cs="Times New Roman"/>
          <w:color w:val="000000"/>
          <w:sz w:val="32"/>
          <w:szCs w:val="32"/>
        </w:rPr>
        <w:t>亿元年增长率超过</w:t>
      </w:r>
      <w:r w:rsidRPr="007D21E4">
        <w:rPr>
          <w:rFonts w:ascii="Times New Roman" w:eastAsia="方正仿宋_GBK" w:hAnsi="Times New Roman" w:cs="Times New Roman"/>
          <w:color w:val="000000"/>
          <w:sz w:val="32"/>
          <w:szCs w:val="32"/>
        </w:rPr>
        <w:t>60%</w:t>
      </w:r>
      <w:r w:rsidRPr="007D21E4">
        <w:rPr>
          <w:rFonts w:ascii="Times New Roman" w:eastAsia="方正仿宋_GBK" w:hAnsi="Times New Roman" w:cs="Times New Roman"/>
          <w:color w:val="000000"/>
          <w:sz w:val="32"/>
          <w:szCs w:val="32"/>
        </w:rPr>
        <w:t>的经营业绩。未来几年，随着</w:t>
      </w:r>
      <w:proofErr w:type="gramStart"/>
      <w:r w:rsidRPr="007D21E4">
        <w:rPr>
          <w:rFonts w:ascii="Times New Roman" w:eastAsia="方正仿宋_GBK" w:hAnsi="Times New Roman" w:cs="Times New Roman"/>
          <w:color w:val="000000"/>
          <w:sz w:val="32"/>
          <w:szCs w:val="32"/>
        </w:rPr>
        <w:t>鼻喷流感减毒</w:t>
      </w:r>
      <w:proofErr w:type="gramEnd"/>
      <w:r w:rsidRPr="007D21E4">
        <w:rPr>
          <w:rFonts w:ascii="Times New Roman" w:eastAsia="方正仿宋_GBK" w:hAnsi="Times New Roman" w:cs="Times New Roman"/>
          <w:color w:val="000000"/>
          <w:sz w:val="32"/>
          <w:szCs w:val="32"/>
        </w:rPr>
        <w:t>活疫苗、带状疱疹疫苗、无细胞人用百白破疫苗等重磅疫苗产品上市，及海外市场的开拓，将</w:t>
      </w:r>
      <w:r w:rsidRPr="007D21E4">
        <w:rPr>
          <w:rFonts w:ascii="Times New Roman" w:eastAsia="方正仿宋_GBK" w:hAnsi="Times New Roman" w:cs="Times New Roman"/>
          <w:bCs/>
          <w:color w:val="000000"/>
          <w:sz w:val="32"/>
          <w:szCs w:val="32"/>
        </w:rPr>
        <w:t>创造更大的经济价值和社会效益。</w:t>
      </w:r>
    </w:p>
    <w:p w:rsidR="000F1B55" w:rsidRPr="00C26BE4" w:rsidRDefault="000239F6" w:rsidP="00C26BE4">
      <w:pPr>
        <w:spacing w:line="560" w:lineRule="exact"/>
        <w:ind w:firstLineChars="200" w:firstLine="640"/>
        <w:rPr>
          <w:rFonts w:ascii="方正楷体_GBK" w:eastAsia="方正楷体_GBK" w:hAnsi="Times New Roman" w:cs="Times New Roman" w:hint="eastAsia"/>
          <w:bCs/>
          <w:sz w:val="32"/>
          <w:szCs w:val="32"/>
        </w:rPr>
      </w:pPr>
      <w:r w:rsidRPr="00C26BE4">
        <w:rPr>
          <w:rFonts w:ascii="方正楷体_GBK" w:eastAsia="方正楷体_GBK" w:hAnsi="Times New Roman" w:cs="Times New Roman" w:hint="eastAsia"/>
          <w:bCs/>
          <w:sz w:val="32"/>
          <w:szCs w:val="32"/>
        </w:rPr>
        <w:t>三、</w:t>
      </w:r>
      <w:r w:rsidR="00064C2C" w:rsidRPr="00C26BE4">
        <w:rPr>
          <w:rFonts w:ascii="方正楷体_GBK" w:eastAsia="方正楷体_GBK" w:hAnsi="Times New Roman" w:cs="Times New Roman" w:hint="eastAsia"/>
          <w:bCs/>
          <w:sz w:val="32"/>
          <w:szCs w:val="32"/>
        </w:rPr>
        <w:t>携手健康未来</w:t>
      </w:r>
    </w:p>
    <w:p w:rsidR="000F1B55" w:rsidRPr="007D21E4" w:rsidRDefault="00064C2C" w:rsidP="007D21E4">
      <w:pPr>
        <w:spacing w:line="560" w:lineRule="exact"/>
        <w:ind w:firstLineChars="200" w:firstLine="640"/>
        <w:rPr>
          <w:rFonts w:ascii="Times New Roman" w:eastAsia="方正仿宋_GBK" w:hAnsi="Times New Roman" w:cs="Times New Roman"/>
          <w:bCs/>
          <w:sz w:val="32"/>
          <w:szCs w:val="32"/>
        </w:rPr>
      </w:pPr>
      <w:r w:rsidRPr="007D21E4">
        <w:rPr>
          <w:rFonts w:ascii="Times New Roman" w:eastAsia="方正仿宋_GBK" w:hAnsi="Times New Roman" w:cs="Times New Roman"/>
          <w:bCs/>
          <w:sz w:val="32"/>
          <w:szCs w:val="32"/>
        </w:rPr>
        <w:t>百克生物占</w:t>
      </w:r>
      <w:r w:rsidRPr="007D21E4">
        <w:rPr>
          <w:rFonts w:ascii="Times New Roman" w:eastAsia="方正仿宋_GBK" w:hAnsi="Times New Roman" w:cs="Times New Roman"/>
          <w:bCs/>
          <w:sz w:val="32"/>
          <w:szCs w:val="32"/>
        </w:rPr>
        <w:t>居</w:t>
      </w:r>
      <w:r w:rsidRPr="007D21E4">
        <w:rPr>
          <w:rFonts w:ascii="Times New Roman" w:eastAsia="方正仿宋_GBK" w:hAnsi="Times New Roman" w:cs="Times New Roman"/>
          <w:sz w:val="32"/>
          <w:szCs w:val="32"/>
        </w:rPr>
        <w:t>科技含量高的优质医药行业细分领域，百克人</w:t>
      </w:r>
      <w:r w:rsidRPr="007D21E4">
        <w:rPr>
          <w:rFonts w:ascii="Times New Roman" w:eastAsia="方正仿宋_GBK" w:hAnsi="Times New Roman" w:cs="Times New Roman"/>
          <w:bCs/>
          <w:sz w:val="32"/>
          <w:szCs w:val="32"/>
        </w:rPr>
        <w:t>以</w:t>
      </w:r>
      <w:r w:rsidRPr="007D21E4">
        <w:rPr>
          <w:rFonts w:ascii="Times New Roman" w:eastAsia="方正仿宋_GBK" w:hAnsi="Times New Roman" w:cs="Times New Roman"/>
          <w:bCs/>
          <w:sz w:val="32"/>
          <w:szCs w:val="32"/>
        </w:rPr>
        <w:t>“</w:t>
      </w:r>
      <w:r w:rsidRPr="007D21E4">
        <w:rPr>
          <w:rFonts w:ascii="Times New Roman" w:eastAsia="方正仿宋_GBK" w:hAnsi="Times New Roman" w:cs="Times New Roman"/>
          <w:bCs/>
          <w:sz w:val="32"/>
          <w:szCs w:val="32"/>
        </w:rPr>
        <w:t>建设一流企业，制造一流产品，培育一流人才</w:t>
      </w:r>
      <w:r w:rsidRPr="007D21E4">
        <w:rPr>
          <w:rFonts w:ascii="Times New Roman" w:eastAsia="方正仿宋_GBK" w:hAnsi="Times New Roman" w:cs="Times New Roman"/>
          <w:bCs/>
          <w:sz w:val="32"/>
          <w:szCs w:val="32"/>
        </w:rPr>
        <w:t>”</w:t>
      </w:r>
      <w:r w:rsidRPr="007D21E4">
        <w:rPr>
          <w:rFonts w:ascii="Times New Roman" w:eastAsia="方正仿宋_GBK" w:hAnsi="Times New Roman" w:cs="Times New Roman"/>
          <w:bCs/>
          <w:sz w:val="32"/>
          <w:szCs w:val="32"/>
        </w:rPr>
        <w:t>为目标，</w:t>
      </w:r>
      <w:r w:rsidRPr="007D21E4">
        <w:rPr>
          <w:rFonts w:ascii="Times New Roman" w:eastAsia="方正仿宋_GBK" w:hAnsi="Times New Roman" w:cs="Times New Roman"/>
          <w:sz w:val="32"/>
          <w:szCs w:val="32"/>
        </w:rPr>
        <w:t>以国有上市公司为后盾，以创新产品、核心技术为突破</w:t>
      </w:r>
      <w:r w:rsidRPr="007D21E4">
        <w:rPr>
          <w:rFonts w:ascii="Times New Roman" w:eastAsia="方正仿宋_GBK" w:hAnsi="Times New Roman" w:cs="Times New Roman"/>
          <w:bCs/>
          <w:sz w:val="32"/>
          <w:szCs w:val="32"/>
        </w:rPr>
        <w:t>，愿与奋斗者为伍，同舟共济，一起建设百克更加健康美好的明天。</w:t>
      </w:r>
    </w:p>
    <w:p w:rsidR="000F1B55" w:rsidRPr="007D21E4" w:rsidRDefault="000F1B55" w:rsidP="007D21E4">
      <w:pPr>
        <w:spacing w:line="560" w:lineRule="exact"/>
        <w:ind w:firstLineChars="200" w:firstLine="640"/>
        <w:rPr>
          <w:rFonts w:ascii="Times New Roman" w:eastAsia="方正仿宋_GBK" w:hAnsi="Times New Roman" w:cs="Times New Roman"/>
          <w:bCs/>
          <w:sz w:val="32"/>
          <w:szCs w:val="32"/>
        </w:rPr>
      </w:pPr>
    </w:p>
    <w:p w:rsidR="000F1B55" w:rsidRPr="007D21E4" w:rsidRDefault="000F1B55" w:rsidP="00685F6C">
      <w:pPr>
        <w:spacing w:line="560" w:lineRule="exact"/>
        <w:rPr>
          <w:rFonts w:ascii="Times New Roman" w:eastAsia="方正仿宋_GBK" w:hAnsi="Times New Roman" w:cs="Times New Roman"/>
          <w:bCs/>
          <w:sz w:val="32"/>
          <w:szCs w:val="32"/>
        </w:rPr>
      </w:pPr>
    </w:p>
    <w:p w:rsidR="000F1B55" w:rsidRPr="00924AA4" w:rsidRDefault="00064C2C" w:rsidP="007D21E4">
      <w:pPr>
        <w:spacing w:line="560" w:lineRule="exact"/>
        <w:jc w:val="center"/>
        <w:rPr>
          <w:rFonts w:ascii="Times New Roman" w:eastAsia="方正黑体_GBK" w:hAnsi="Times New Roman" w:cs="Times New Roman"/>
          <w:bCs/>
          <w:sz w:val="32"/>
          <w:szCs w:val="32"/>
        </w:rPr>
      </w:pPr>
      <w:r w:rsidRPr="00924AA4">
        <w:rPr>
          <w:rFonts w:ascii="Times New Roman" w:eastAsia="方正黑体_GBK" w:hAnsi="Times New Roman" w:cs="Times New Roman"/>
          <w:bCs/>
          <w:sz w:val="32"/>
          <w:szCs w:val="32"/>
        </w:rPr>
        <w:t>19</w:t>
      </w:r>
      <w:r w:rsidR="00924AA4" w:rsidRPr="00924AA4">
        <w:rPr>
          <w:rFonts w:ascii="Times New Roman" w:eastAsia="方正黑体_GBK" w:hAnsi="Times New Roman" w:cs="Times New Roman"/>
          <w:sz w:val="32"/>
          <w:szCs w:val="32"/>
        </w:rPr>
        <w:t>．</w:t>
      </w:r>
      <w:r w:rsidRPr="00924AA4">
        <w:rPr>
          <w:rFonts w:ascii="Times New Roman" w:eastAsia="方正黑体_GBK" w:hAnsi="Times New Roman" w:cs="Times New Roman"/>
          <w:bCs/>
          <w:sz w:val="32"/>
          <w:szCs w:val="32"/>
        </w:rPr>
        <w:t>长春博信光电子有限公司简介</w:t>
      </w: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bCs/>
          <w:sz w:val="32"/>
          <w:szCs w:val="32"/>
        </w:rPr>
        <w:t>长春博信光电子</w:t>
      </w:r>
      <w:proofErr w:type="gramStart"/>
      <w:r w:rsidRPr="007D21E4">
        <w:rPr>
          <w:rFonts w:ascii="Times New Roman" w:eastAsia="方正仿宋_GBK" w:hAnsi="Times New Roman" w:cs="Times New Roman"/>
          <w:bCs/>
          <w:sz w:val="32"/>
          <w:szCs w:val="32"/>
        </w:rPr>
        <w:t>有限公司是及光学</w:t>
      </w:r>
      <w:proofErr w:type="gramEnd"/>
      <w:r w:rsidRPr="007D21E4">
        <w:rPr>
          <w:rFonts w:ascii="Times New Roman" w:eastAsia="方正仿宋_GBK" w:hAnsi="Times New Roman" w:cs="Times New Roman"/>
          <w:bCs/>
          <w:sz w:val="32"/>
          <w:szCs w:val="32"/>
        </w:rPr>
        <w:t>元件、光学产品的设计、生产、销售和服务为一体的现代化高科技企业。博信聘请长春精密机械光学研究所的资深教授为技术顾问，拥有雄厚的技术力量，并配有先进的生产设备、镀膜机及检测仪器。博信整合制造设备和多种技术平台，提供了从客户设计，试制生产到批量生产的整套的消减成本的一整套解决方案。采用荷兰</w:t>
      </w:r>
      <w:r w:rsidRPr="007D21E4">
        <w:rPr>
          <w:rFonts w:ascii="Times New Roman" w:eastAsia="方正仿宋_GBK" w:hAnsi="Times New Roman" w:cs="Times New Roman"/>
          <w:bCs/>
          <w:sz w:val="32"/>
          <w:szCs w:val="32"/>
        </w:rPr>
        <w:t>RVA</w:t>
      </w:r>
      <w:r w:rsidRPr="007D21E4">
        <w:rPr>
          <w:rFonts w:ascii="Times New Roman" w:eastAsia="方正仿宋_GBK" w:hAnsi="Times New Roman" w:cs="Times New Roman"/>
          <w:bCs/>
          <w:sz w:val="32"/>
          <w:szCs w:val="32"/>
        </w:rPr>
        <w:t>国际</w:t>
      </w:r>
      <w:r w:rsidRPr="007D21E4">
        <w:rPr>
          <w:rFonts w:ascii="Times New Roman" w:eastAsia="方正仿宋_GBK" w:hAnsi="Times New Roman" w:cs="Times New Roman"/>
          <w:bCs/>
          <w:sz w:val="32"/>
          <w:szCs w:val="32"/>
        </w:rPr>
        <w:t>ISO9001</w:t>
      </w:r>
      <w:r w:rsidRPr="007D21E4">
        <w:rPr>
          <w:rFonts w:ascii="Times New Roman" w:eastAsia="方正仿宋_GBK" w:hAnsi="Times New Roman" w:cs="Times New Roman"/>
          <w:bCs/>
          <w:sz w:val="32"/>
          <w:szCs w:val="32"/>
        </w:rPr>
        <w:t>：</w:t>
      </w:r>
      <w:r w:rsidRPr="007D21E4">
        <w:rPr>
          <w:rFonts w:ascii="Times New Roman" w:eastAsia="方正仿宋_GBK" w:hAnsi="Times New Roman" w:cs="Times New Roman"/>
          <w:bCs/>
          <w:sz w:val="32"/>
          <w:szCs w:val="32"/>
        </w:rPr>
        <w:t>2000</w:t>
      </w:r>
      <w:r w:rsidRPr="007D21E4">
        <w:rPr>
          <w:rFonts w:ascii="Times New Roman" w:eastAsia="方正仿宋_GBK" w:hAnsi="Times New Roman" w:cs="Times New Roman"/>
          <w:bCs/>
          <w:sz w:val="32"/>
          <w:szCs w:val="32"/>
        </w:rPr>
        <w:t>质量管理标准体系，专业加工各种光学材料的透镜、球面镜、棱镜、非球面镜、柱面镜、</w:t>
      </w:r>
      <w:proofErr w:type="gramStart"/>
      <w:r w:rsidRPr="007D21E4">
        <w:rPr>
          <w:rFonts w:ascii="Times New Roman" w:eastAsia="方正仿宋_GBK" w:hAnsi="Times New Roman" w:cs="Times New Roman"/>
          <w:bCs/>
          <w:sz w:val="32"/>
          <w:szCs w:val="32"/>
        </w:rPr>
        <w:t>楔</w:t>
      </w:r>
      <w:proofErr w:type="gramEnd"/>
      <w:r w:rsidRPr="007D21E4">
        <w:rPr>
          <w:rFonts w:ascii="Times New Roman" w:eastAsia="方正仿宋_GBK" w:hAnsi="Times New Roman" w:cs="Times New Roman"/>
          <w:bCs/>
          <w:sz w:val="32"/>
          <w:szCs w:val="32"/>
        </w:rPr>
        <w:t>镜、胶合镜、平面镜（窗口）、反射镜、波片、分光镜、石英、氟化钙（</w:t>
      </w:r>
      <w:r w:rsidRPr="007D21E4">
        <w:rPr>
          <w:rFonts w:ascii="Times New Roman" w:eastAsia="方正仿宋_GBK" w:hAnsi="Times New Roman" w:cs="Times New Roman"/>
          <w:bCs/>
          <w:sz w:val="32"/>
          <w:szCs w:val="32"/>
        </w:rPr>
        <w:t>CaF2</w:t>
      </w:r>
      <w:r w:rsidRPr="007D21E4">
        <w:rPr>
          <w:rFonts w:ascii="Times New Roman" w:eastAsia="方正仿宋_GBK" w:hAnsi="Times New Roman" w:cs="Times New Roman"/>
          <w:bCs/>
          <w:sz w:val="32"/>
          <w:szCs w:val="32"/>
        </w:rPr>
        <w:t>）等精密光</w:t>
      </w:r>
      <w:r w:rsidRPr="007D21E4">
        <w:rPr>
          <w:rFonts w:ascii="Times New Roman" w:eastAsia="方正仿宋_GBK" w:hAnsi="Times New Roman" w:cs="Times New Roman"/>
          <w:bCs/>
          <w:sz w:val="32"/>
          <w:szCs w:val="32"/>
        </w:rPr>
        <w:t>学元件及各种军民用</w:t>
      </w:r>
      <w:r w:rsidRPr="007D21E4">
        <w:rPr>
          <w:rFonts w:ascii="Times New Roman" w:eastAsia="方正仿宋_GBK" w:hAnsi="Times New Roman" w:cs="Times New Roman"/>
          <w:bCs/>
          <w:sz w:val="32"/>
          <w:szCs w:val="32"/>
        </w:rPr>
        <w:t>CCD</w:t>
      </w:r>
      <w:r w:rsidRPr="007D21E4">
        <w:rPr>
          <w:rFonts w:ascii="Times New Roman" w:eastAsia="方正仿宋_GBK" w:hAnsi="Times New Roman" w:cs="Times New Roman"/>
          <w:bCs/>
          <w:sz w:val="32"/>
          <w:szCs w:val="32"/>
        </w:rPr>
        <w:t>镜头。经过十五年的专业服务，质优价廉的产品已销往许多国家和地区，如美国、加拿大、英国、新加坡、印度，并建立了长期的合作关系。</w:t>
      </w:r>
      <w:r w:rsidRPr="007D21E4">
        <w:rPr>
          <w:rFonts w:ascii="Times New Roman" w:eastAsia="方正仿宋_GBK" w:hAnsi="Times New Roman" w:cs="Times New Roman"/>
          <w:bCs/>
          <w:sz w:val="32"/>
          <w:szCs w:val="32"/>
        </w:rPr>
        <w:t>“</w:t>
      </w:r>
      <w:r w:rsidRPr="007D21E4">
        <w:rPr>
          <w:rFonts w:ascii="Times New Roman" w:eastAsia="方正仿宋_GBK" w:hAnsi="Times New Roman" w:cs="Times New Roman"/>
          <w:bCs/>
          <w:sz w:val="32"/>
          <w:szCs w:val="32"/>
        </w:rPr>
        <w:t>勇于创新，诚实守信</w:t>
      </w:r>
      <w:r w:rsidRPr="007D21E4">
        <w:rPr>
          <w:rFonts w:ascii="Times New Roman" w:eastAsia="方正仿宋_GBK" w:hAnsi="Times New Roman" w:cs="Times New Roman"/>
          <w:bCs/>
          <w:sz w:val="32"/>
          <w:szCs w:val="32"/>
        </w:rPr>
        <w:t>”</w:t>
      </w:r>
      <w:r w:rsidRPr="007D21E4">
        <w:rPr>
          <w:rFonts w:ascii="Times New Roman" w:eastAsia="方正仿宋_GBK" w:hAnsi="Times New Roman" w:cs="Times New Roman"/>
          <w:bCs/>
          <w:sz w:val="32"/>
          <w:szCs w:val="32"/>
        </w:rPr>
        <w:t>是博信的一贯宗旨，我们的保证是：最佳的质量，最合理的价格，最守时的供货，最优质的服务。愿与各界朋友携手合作，共同发展，共创辉煌。</w:t>
      </w: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7D21E4">
      <w:pPr>
        <w:spacing w:line="560" w:lineRule="exact"/>
        <w:rPr>
          <w:rFonts w:ascii="Times New Roman" w:eastAsia="方正仿宋_GBK" w:hAnsi="Times New Roman" w:cs="Times New Roman"/>
          <w:sz w:val="32"/>
          <w:szCs w:val="32"/>
        </w:rPr>
      </w:pPr>
    </w:p>
    <w:p w:rsidR="000F1B55" w:rsidRPr="007D21E4" w:rsidRDefault="000F1B55" w:rsidP="00685F6C">
      <w:pPr>
        <w:spacing w:line="560" w:lineRule="exact"/>
        <w:rPr>
          <w:rFonts w:ascii="Times New Roman" w:eastAsia="方正仿宋_GBK" w:hAnsi="Times New Roman" w:cs="Times New Roman"/>
          <w:sz w:val="32"/>
          <w:szCs w:val="32"/>
        </w:rPr>
      </w:pPr>
    </w:p>
    <w:p w:rsidR="000F1B55" w:rsidRPr="00924AA4" w:rsidRDefault="00064C2C" w:rsidP="007D21E4">
      <w:pPr>
        <w:spacing w:line="560" w:lineRule="exact"/>
        <w:jc w:val="center"/>
        <w:rPr>
          <w:rFonts w:ascii="Times New Roman" w:eastAsia="方正黑体_GBK" w:hAnsi="Times New Roman" w:cs="Times New Roman"/>
          <w:sz w:val="32"/>
          <w:szCs w:val="32"/>
        </w:rPr>
      </w:pPr>
      <w:r w:rsidRPr="00924AA4">
        <w:rPr>
          <w:rFonts w:ascii="Times New Roman" w:eastAsia="方正黑体_GBK" w:hAnsi="Times New Roman" w:cs="Times New Roman"/>
          <w:sz w:val="32"/>
          <w:szCs w:val="32"/>
        </w:rPr>
        <w:t>20</w:t>
      </w:r>
      <w:r w:rsidR="00924AA4" w:rsidRPr="00924AA4">
        <w:rPr>
          <w:rFonts w:ascii="Times New Roman" w:eastAsia="方正黑体_GBK" w:hAnsi="Times New Roman" w:cs="Times New Roman"/>
          <w:sz w:val="32"/>
          <w:szCs w:val="32"/>
        </w:rPr>
        <w:t>．</w:t>
      </w:r>
      <w:r w:rsidRPr="00924AA4">
        <w:rPr>
          <w:rFonts w:ascii="Times New Roman" w:eastAsia="方正黑体_GBK" w:hAnsi="Times New Roman" w:cs="Times New Roman"/>
          <w:sz w:val="32"/>
          <w:szCs w:val="32"/>
        </w:rPr>
        <w:t>长春禹衡光学有限公司简介</w:t>
      </w:r>
    </w:p>
    <w:p w:rsidR="000F1B55" w:rsidRPr="007D21E4" w:rsidRDefault="000F1B55" w:rsidP="007D21E4">
      <w:pPr>
        <w:spacing w:line="560" w:lineRule="exact"/>
        <w:jc w:val="center"/>
        <w:rPr>
          <w:rFonts w:ascii="Times New Roman" w:eastAsia="方正仿宋_GBK" w:hAnsi="Times New Roman" w:cs="Times New Roman"/>
          <w:sz w:val="32"/>
          <w:szCs w:val="32"/>
        </w:rPr>
      </w:pP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长春禹衡光学有限公司坐落于高新技术产业开发区内，是吉林省首批被认定的国家高新技术企业，是光栅编码器、光学仪器及成套机电设备的专业制造商。</w:t>
      </w:r>
      <w:r w:rsidRPr="007D21E4">
        <w:rPr>
          <w:rFonts w:ascii="Times New Roman" w:eastAsia="方正仿宋_GBK" w:hAnsi="Times New Roman" w:cs="Times New Roman"/>
          <w:sz w:val="32"/>
          <w:szCs w:val="32"/>
        </w:rPr>
        <w:t>2008</w:t>
      </w:r>
      <w:r w:rsidRPr="007D21E4">
        <w:rPr>
          <w:rFonts w:ascii="Times New Roman" w:eastAsia="方正仿宋_GBK" w:hAnsi="Times New Roman" w:cs="Times New Roman"/>
          <w:sz w:val="32"/>
          <w:szCs w:val="32"/>
        </w:rPr>
        <w:t>年启用的产业科技园占</w:t>
      </w:r>
      <w:r w:rsidRPr="007D21E4">
        <w:rPr>
          <w:rFonts w:ascii="Times New Roman" w:eastAsia="方正仿宋_GBK" w:hAnsi="Times New Roman" w:cs="Times New Roman"/>
          <w:sz w:val="32"/>
          <w:szCs w:val="32"/>
        </w:rPr>
        <w:t>地面积</w:t>
      </w:r>
      <w:r w:rsidRPr="007D21E4">
        <w:rPr>
          <w:rFonts w:ascii="Times New Roman" w:eastAsia="方正仿宋_GBK" w:hAnsi="Times New Roman" w:cs="Times New Roman"/>
          <w:sz w:val="32"/>
          <w:szCs w:val="32"/>
        </w:rPr>
        <w:t>30000</w:t>
      </w:r>
      <w:r w:rsidRPr="007D21E4">
        <w:rPr>
          <w:rFonts w:ascii="Times New Roman" w:eastAsia="方正仿宋_GBK" w:hAnsi="Times New Roman" w:cs="Times New Roman"/>
          <w:sz w:val="32"/>
          <w:szCs w:val="32"/>
        </w:rPr>
        <w:t>㎡，建筑面积</w:t>
      </w:r>
      <w:r w:rsidRPr="007D21E4">
        <w:rPr>
          <w:rFonts w:ascii="Times New Roman" w:eastAsia="方正仿宋_GBK" w:hAnsi="Times New Roman" w:cs="Times New Roman"/>
          <w:sz w:val="32"/>
          <w:szCs w:val="32"/>
        </w:rPr>
        <w:t>17600</w:t>
      </w:r>
      <w:r w:rsidRPr="007D21E4">
        <w:rPr>
          <w:rFonts w:ascii="Times New Roman" w:eastAsia="方正仿宋_GBK" w:hAnsi="Times New Roman" w:cs="Times New Roman"/>
          <w:sz w:val="32"/>
          <w:szCs w:val="32"/>
        </w:rPr>
        <w:t>㎡，公司现有员工</w:t>
      </w:r>
      <w:r w:rsidRPr="007D21E4">
        <w:rPr>
          <w:rFonts w:ascii="Times New Roman" w:eastAsia="方正仿宋_GBK" w:hAnsi="Times New Roman" w:cs="Times New Roman"/>
          <w:sz w:val="32"/>
          <w:szCs w:val="32"/>
        </w:rPr>
        <w:t>470</w:t>
      </w:r>
      <w:r w:rsidRPr="007D21E4">
        <w:rPr>
          <w:rFonts w:ascii="Times New Roman" w:eastAsia="方正仿宋_GBK" w:hAnsi="Times New Roman" w:cs="Times New Roman"/>
          <w:sz w:val="32"/>
          <w:szCs w:val="32"/>
        </w:rPr>
        <w:t>余人，主导产品光栅编码器年生产能力</w:t>
      </w:r>
      <w:r w:rsidRPr="007D21E4">
        <w:rPr>
          <w:rFonts w:ascii="Times New Roman" w:eastAsia="方正仿宋_GBK" w:hAnsi="Times New Roman" w:cs="Times New Roman"/>
          <w:sz w:val="32"/>
          <w:szCs w:val="32"/>
        </w:rPr>
        <w:t>100</w:t>
      </w:r>
      <w:r w:rsidRPr="007D21E4">
        <w:rPr>
          <w:rFonts w:ascii="Times New Roman" w:eastAsia="方正仿宋_GBK" w:hAnsi="Times New Roman" w:cs="Times New Roman"/>
          <w:sz w:val="32"/>
          <w:szCs w:val="32"/>
        </w:rPr>
        <w:t>万台。</w:t>
      </w:r>
    </w:p>
    <w:p w:rsidR="000F1B55" w:rsidRPr="007D21E4" w:rsidRDefault="00064C2C" w:rsidP="007D21E4">
      <w:pPr>
        <w:spacing w:line="560" w:lineRule="exact"/>
        <w:ind w:firstLineChars="200" w:firstLine="640"/>
        <w:rPr>
          <w:rFonts w:ascii="Times New Roman" w:eastAsia="方正仿宋_GBK" w:hAnsi="Times New Roman" w:cs="Times New Roman"/>
          <w:sz w:val="32"/>
          <w:szCs w:val="32"/>
        </w:rPr>
      </w:pPr>
      <w:r w:rsidRPr="007D21E4">
        <w:rPr>
          <w:rFonts w:ascii="Times New Roman" w:eastAsia="方正仿宋_GBK" w:hAnsi="Times New Roman" w:cs="Times New Roman"/>
          <w:sz w:val="32"/>
          <w:szCs w:val="32"/>
        </w:rPr>
        <w:t>禹衡光学是国家编码器工程中试基地和博士后科研工作站，拥有自主知识产权，；是吉林省博士后科研创业基地和省级技术中心。</w:t>
      </w:r>
    </w:p>
    <w:p w:rsidR="000F1B55" w:rsidRPr="007D21E4" w:rsidRDefault="000F1B55" w:rsidP="007D21E4">
      <w:pPr>
        <w:spacing w:line="560" w:lineRule="exact"/>
        <w:ind w:firstLineChars="200" w:firstLine="640"/>
        <w:rPr>
          <w:rFonts w:ascii="Times New Roman" w:eastAsia="方正仿宋_GBK" w:hAnsi="Times New Roman" w:cs="Times New Roman"/>
          <w:sz w:val="32"/>
          <w:szCs w:val="32"/>
        </w:rPr>
      </w:pPr>
    </w:p>
    <w:sectPr w:rsidR="000F1B55" w:rsidRPr="007D21E4" w:rsidSect="007D21E4">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
    <w15:presenceInfo w15:providerId="None" w15:userId="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CB"/>
    <w:rsid w:val="000239F6"/>
    <w:rsid w:val="00064C2C"/>
    <w:rsid w:val="000B1CF7"/>
    <w:rsid w:val="000F1B55"/>
    <w:rsid w:val="00134793"/>
    <w:rsid w:val="0020754D"/>
    <w:rsid w:val="002575CB"/>
    <w:rsid w:val="002F5B61"/>
    <w:rsid w:val="00374A23"/>
    <w:rsid w:val="003D7CA7"/>
    <w:rsid w:val="004205AC"/>
    <w:rsid w:val="0044040E"/>
    <w:rsid w:val="00446D25"/>
    <w:rsid w:val="00465E76"/>
    <w:rsid w:val="00485DF4"/>
    <w:rsid w:val="004D4250"/>
    <w:rsid w:val="0052016A"/>
    <w:rsid w:val="00580964"/>
    <w:rsid w:val="005B785E"/>
    <w:rsid w:val="00614E73"/>
    <w:rsid w:val="00685F6C"/>
    <w:rsid w:val="006B128D"/>
    <w:rsid w:val="007D21E4"/>
    <w:rsid w:val="00870F3C"/>
    <w:rsid w:val="00881AA8"/>
    <w:rsid w:val="008C1F8E"/>
    <w:rsid w:val="00924AA4"/>
    <w:rsid w:val="00A370E3"/>
    <w:rsid w:val="00A97114"/>
    <w:rsid w:val="00AA7A00"/>
    <w:rsid w:val="00AD260F"/>
    <w:rsid w:val="00B56E6C"/>
    <w:rsid w:val="00BF587C"/>
    <w:rsid w:val="00C26BE4"/>
    <w:rsid w:val="00CC7BA3"/>
    <w:rsid w:val="00E121D8"/>
    <w:rsid w:val="00F23287"/>
    <w:rsid w:val="00FC6355"/>
    <w:rsid w:val="00FF1FCB"/>
    <w:rsid w:val="00FF54D7"/>
    <w:rsid w:val="0F3D3026"/>
    <w:rsid w:val="278E0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semiHidden/>
    <w:unhideWhenUsed/>
    <w:qFormat/>
    <w:pPr>
      <w:jc w:val="left"/>
    </w:pPr>
    <w:rPr>
      <w:rFonts w:ascii="Calibri" w:eastAsia="宋体" w:hAnsi="Calibri" w:cs="Times New Roman"/>
      <w:kern w:val="0"/>
      <w:sz w:val="24"/>
      <w:szCs w:val="24"/>
    </w:rPr>
  </w:style>
  <w:style w:type="table" w:styleId="a7">
    <w:name w:val="Table Grid"/>
    <w:basedOn w:val="a1"/>
    <w:uiPriority w:val="5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rPr>
      <w:rFonts w:ascii="Calibri" w:eastAsia="宋体" w:hAnsi="Calibri" w:cs="Times New Roman"/>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semiHidden/>
    <w:unhideWhenUsed/>
    <w:qFormat/>
    <w:pPr>
      <w:jc w:val="left"/>
    </w:pPr>
    <w:rPr>
      <w:rFonts w:ascii="Calibri" w:eastAsia="宋体" w:hAnsi="Calibri" w:cs="Times New Roman"/>
      <w:kern w:val="0"/>
      <w:sz w:val="24"/>
      <w:szCs w:val="24"/>
    </w:rPr>
  </w:style>
  <w:style w:type="table" w:styleId="a7">
    <w:name w:val="Table Grid"/>
    <w:basedOn w:val="a1"/>
    <w:uiPriority w:val="5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rPr>
      <w:rFonts w:ascii="Calibri" w:eastAsia="宋体" w:hAnsi="Calibri" w:cs="Times New Roman"/>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28</Pages>
  <Words>1576</Words>
  <Characters>8985</Characters>
  <Application>Microsoft Office Word</Application>
  <DocSecurity>0</DocSecurity>
  <Lines>74</Lines>
  <Paragraphs>21</Paragraphs>
  <ScaleCrop>false</ScaleCrop>
  <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长春新区人社局</dc:creator>
  <cp:lastModifiedBy>王瑶</cp:lastModifiedBy>
  <cp:revision>20</cp:revision>
  <cp:lastPrinted>2019-11-14T00:55:00Z</cp:lastPrinted>
  <dcterms:created xsi:type="dcterms:W3CDTF">2019-11-11T07:33:00Z</dcterms:created>
  <dcterms:modified xsi:type="dcterms:W3CDTF">2019-11-14T04:51:00Z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