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方正大标宋简体" w:hAnsi="方正大标宋简体" w:eastAsia="方正大标宋简体" w:cs="方正大标宋简体"/>
          <w:color w:val="000000"/>
          <w:kern w:val="0"/>
          <w:sz w:val="44"/>
          <w:szCs w:val="44"/>
        </w:rPr>
      </w:pPr>
      <w:r>
        <w:rPr>
          <w:rFonts w:hint="eastAsia" w:ascii="方正大标宋简体" w:hAnsi="方正大标宋简体" w:eastAsia="方正大标宋简体" w:cs="方正大标宋简体"/>
          <w:color w:val="000000"/>
          <w:kern w:val="0"/>
          <w:sz w:val="44"/>
          <w:szCs w:val="44"/>
        </w:rPr>
        <w:t>咸宁市</w:t>
      </w:r>
      <w:r>
        <w:rPr>
          <w:rFonts w:hint="eastAsia" w:ascii="方正大标宋简体" w:hAnsi="方正大标宋简体" w:eastAsia="方正大标宋简体" w:cs="方正大标宋简体"/>
          <w:color w:val="000000"/>
          <w:kern w:val="0"/>
          <w:sz w:val="44"/>
          <w:szCs w:val="44"/>
          <w:lang w:eastAsia="zh-CN"/>
        </w:rPr>
        <w:t>政府投资审计局</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color w:val="000000"/>
          <w:kern w:val="0"/>
          <w:sz w:val="44"/>
          <w:szCs w:val="44"/>
        </w:rPr>
      </w:pPr>
      <w:r>
        <w:rPr>
          <w:rFonts w:hint="eastAsia" w:ascii="方正大标宋简体" w:hAnsi="方正大标宋简体" w:eastAsia="方正大标宋简体" w:cs="方正大标宋简体"/>
          <w:color w:val="000000"/>
          <w:kern w:val="0"/>
          <w:sz w:val="44"/>
          <w:szCs w:val="44"/>
        </w:rPr>
        <w:t>201</w:t>
      </w:r>
      <w:r>
        <w:rPr>
          <w:rFonts w:hint="eastAsia" w:ascii="方正大标宋简体" w:hAnsi="方正大标宋简体" w:eastAsia="方正大标宋简体" w:cs="方正大标宋简体"/>
          <w:color w:val="000000"/>
          <w:kern w:val="0"/>
          <w:sz w:val="44"/>
          <w:szCs w:val="44"/>
          <w:lang w:val="en-US" w:eastAsia="zh-CN"/>
        </w:rPr>
        <w:t>9</w:t>
      </w:r>
      <w:r>
        <w:rPr>
          <w:rFonts w:hint="eastAsia" w:ascii="方正大标宋简体" w:hAnsi="方正大标宋简体" w:eastAsia="方正大标宋简体" w:cs="方正大标宋简体"/>
          <w:color w:val="000000"/>
          <w:kern w:val="0"/>
          <w:sz w:val="44"/>
          <w:szCs w:val="44"/>
        </w:rPr>
        <w:t>年</w:t>
      </w:r>
      <w:r>
        <w:rPr>
          <w:rFonts w:hint="eastAsia" w:ascii="方正大标宋简体" w:hAnsi="方正大标宋简体" w:eastAsia="方正大标宋简体" w:cs="方正大标宋简体"/>
          <w:color w:val="000000"/>
          <w:kern w:val="0"/>
          <w:sz w:val="44"/>
          <w:szCs w:val="44"/>
          <w:lang w:eastAsia="zh-CN"/>
        </w:rPr>
        <w:t>关于招聘审计专业技术人员的</w:t>
      </w:r>
      <w:r>
        <w:rPr>
          <w:rFonts w:hint="eastAsia" w:ascii="方正大标宋简体" w:hAnsi="方正大标宋简体" w:eastAsia="方正大标宋简体" w:cs="方正大标宋简体"/>
          <w:color w:val="000000"/>
          <w:kern w:val="0"/>
          <w:sz w:val="44"/>
          <w:szCs w:val="44"/>
        </w:rPr>
        <w:t>公告</w:t>
      </w:r>
    </w:p>
    <w:p>
      <w:pPr>
        <w:widowControl/>
        <w:jc w:val="center"/>
        <w:rPr>
          <w:rFonts w:hint="eastAsia" w:ascii="方正大标宋简体" w:hAnsi="方正大标宋简体" w:eastAsia="方正大标宋简体" w:cs="方正大标宋简体"/>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为进一步提升投资审计队伍专业化水平，构建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专业化高素质</w:t>
      </w:r>
      <w:r>
        <w:rPr>
          <w:rFonts w:hint="eastAsia" w:ascii="仿宋_GB2312" w:hAnsi="仿宋_GB2312" w:eastAsia="仿宋_GB2312" w:cs="仿宋_GB2312"/>
          <w:color w:val="000000" w:themeColor="text1"/>
          <w:kern w:val="0"/>
          <w:sz w:val="32"/>
          <w:szCs w:val="32"/>
          <w14:textFill>
            <w14:solidFill>
              <w14:schemeClr w14:val="tx1"/>
            </w14:solidFill>
          </w14:textFill>
        </w:rPr>
        <w:t>投资审计人员队伍，优化投资审计转型人力保障基础，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经研究决定</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现向社会公开招聘部分审计专业技术劳务派遣人员，</w:t>
      </w:r>
      <w:r>
        <w:rPr>
          <w:rFonts w:hint="eastAsia" w:ascii="仿宋_GB2312" w:hAnsi="仿宋_GB2312" w:eastAsia="仿宋_GB2312" w:cs="仿宋_GB2312"/>
          <w:color w:val="000000" w:themeColor="text1"/>
          <w:kern w:val="0"/>
          <w:sz w:val="32"/>
          <w:szCs w:val="32"/>
          <w14:textFill>
            <w14:solidFill>
              <w14:schemeClr w14:val="tx1"/>
            </w14:solidFill>
          </w14:textFill>
        </w:rPr>
        <w:t>具体招聘事项公告如下：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一、招</w:t>
      </w:r>
      <w:r>
        <w:rPr>
          <w:rFonts w:hint="eastAsia" w:ascii="黑体" w:hAnsi="黑体" w:eastAsia="黑体" w:cs="黑体"/>
          <w:color w:val="000000" w:themeColor="text1"/>
          <w:kern w:val="0"/>
          <w:sz w:val="32"/>
          <w:szCs w:val="32"/>
          <w:lang w:val="en-US" w:eastAsia="zh-CN"/>
          <w14:textFill>
            <w14:solidFill>
              <w14:schemeClr w14:val="tx1"/>
            </w14:solidFill>
          </w14:textFill>
        </w:rPr>
        <w:tab/>
      </w:r>
      <w:r>
        <w:rPr>
          <w:rFonts w:hint="eastAsia" w:ascii="黑体" w:hAnsi="黑体" w:eastAsia="黑体" w:cs="黑体"/>
          <w:color w:val="000000" w:themeColor="text1"/>
          <w:kern w:val="0"/>
          <w:sz w:val="32"/>
          <w:szCs w:val="32"/>
          <w14:textFill>
            <w14:solidFill>
              <w14:schemeClr w14:val="tx1"/>
            </w14:solidFill>
          </w14:textFill>
        </w:rPr>
        <w:t>聘岗位</w:t>
      </w:r>
      <w:r>
        <w:rPr>
          <w:rFonts w:hint="eastAsia" w:ascii="黑体" w:hAnsi="黑体" w:eastAsia="黑体" w:cs="黑体"/>
          <w:color w:val="000000" w:themeColor="text1"/>
          <w:kern w:val="0"/>
          <w:sz w:val="32"/>
          <w:szCs w:val="32"/>
          <w:lang w:val="en-US" w:eastAsia="zh-CN"/>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（一）招聘岗位及人数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财务审计专业人员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环境保护专业人员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1名</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3、综合文字专业人员1名；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以上为审计专业技术岗位，经常出差，适宜男性报考。</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（二）岗位要求</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财务审计专业人员</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财务会计或审计专业本科以上学历，年龄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40周岁以下（即1979年7月16日后出生），具有5年以上财务审计相关工作经验，具有会计师或审计师中级职称，有注册会计师资格者优先，熟练掌握office办公软件，财务审计软件等工作软件，具有较强的语言表达能力，文字写作功底和组织管理水平。</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环境保护专业人员</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环境保护专业本科以上学历，年龄在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40周岁以下（即1979年7月16日后出生），具有5年以上环境保护相关工作经验，具有环境保护中级以上职称；精通大气、水污染、固体废物等环境监测、评价及治理工作，熟练掌握office办公软件及环境监管等办公软件；具有较强的语言表达能力，文字写作功底和组织管理水平。</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综合文综专业人员：汉语言文学类、法学类或者行政管理类专业本科以上学历，年龄在35周岁以下（即1984年7月16日后出生），具有3年以上相关工作经验，熟练掌握office办公软件，具有较强的语言表达能力、文字写作功底、人际沟通能力和组织管理水平，稳重、踏实、勤勉、敬业，具有优秀的分析问题、解决问题能力，熟悉会议组织、对外接待等工作流程。（报名时须携带本人撰写的3000字以上综合性文字材料3篇）</w:t>
      </w:r>
      <w:r>
        <w:rPr>
          <w:rFonts w:hint="eastAsia" w:ascii="仿宋_GB2312" w:hAnsi="仿宋_GB2312" w:eastAsia="仿宋_GB2312" w:cs="仿宋_GB2312"/>
          <w:color w:val="000000" w:themeColor="text1"/>
          <w:kern w:val="0"/>
          <w:sz w:val="32"/>
          <w:szCs w:val="32"/>
          <w14:textFill>
            <w14:solidFill>
              <w14:schemeClr w14:val="tx1"/>
            </w14:solidFill>
          </w14:textFill>
        </w:rPr>
        <w:br w:type="textWrapping"/>
      </w:r>
      <w:r>
        <w:rPr>
          <w:rFonts w:ascii="??_GB2312" w:hAnsi="仿宋" w:eastAsia="Times New Roman" w:cs="宋体"/>
          <w:color w:val="000000" w:themeColor="text1"/>
          <w:kern w:val="0"/>
          <w:sz w:val="32"/>
          <w:szCs w:val="32"/>
          <w14:textFill>
            <w14:solidFill>
              <w14:schemeClr w14:val="tx1"/>
            </w14:solidFill>
          </w14:textFill>
        </w:rPr>
        <w:t>　</w:t>
      </w:r>
      <w:r>
        <w:rPr>
          <w:rFonts w:hint="eastAsia" w:ascii="仿宋" w:hAnsi="仿宋" w:eastAsia="仿宋" w:cs="仿宋"/>
          <w:b/>
          <w:bCs/>
          <w:color w:val="000000" w:themeColor="text1"/>
          <w:kern w:val="0"/>
          <w:sz w:val="32"/>
          <w:szCs w:val="32"/>
          <w14:textFill>
            <w14:solidFill>
              <w14:schemeClr w14:val="tx1"/>
            </w14:solidFill>
          </w14:textFill>
        </w:rPr>
        <w:t>　（三）薪酬待遇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正式录用后第一年年薪</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7万元人民币，每月支付年薪的1/12，按规定缴纳五险一金。另享受工会会员福利待遇，出差补助与机关人员享受同等待遇。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每年度对劳务派遣人员进行年度工作考核，经考核合格者进行浮动增资。具体增资方式与劳务派遣公司协商确定。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二、报名须知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（一）报名条件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1、遵守国家法律法规，人品正直、责任心强、爱岗敬业，作风严谨，严格执行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单位的</w:t>
      </w:r>
      <w:r>
        <w:rPr>
          <w:rFonts w:hint="eastAsia" w:ascii="仿宋_GB2312" w:hAnsi="仿宋_GB2312" w:eastAsia="仿宋_GB2312" w:cs="仿宋_GB2312"/>
          <w:color w:val="000000" w:themeColor="text1"/>
          <w:kern w:val="0"/>
          <w:sz w:val="32"/>
          <w:szCs w:val="32"/>
          <w14:textFill>
            <w14:solidFill>
              <w14:schemeClr w14:val="tx1"/>
            </w14:solidFill>
          </w14:textFill>
        </w:rPr>
        <w:t>规章制度;</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2、身体健康，品行端正，形象、气质佳，有事业心、责任感，服务意识强，能吃苦耐劳;</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、符合招聘岗位所需的其他具体要求条件;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、有下列情形之一的人员，不得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应聘</w:t>
      </w:r>
      <w:r>
        <w:rPr>
          <w:rFonts w:hint="eastAsia" w:ascii="仿宋_GB2312" w:hAnsi="仿宋_GB2312" w:eastAsia="仿宋_GB2312" w:cs="仿宋_GB2312"/>
          <w:color w:val="000000" w:themeColor="text1"/>
          <w:kern w:val="0"/>
          <w:sz w:val="32"/>
          <w:szCs w:val="32"/>
          <w14:textFill>
            <w14:solidFill>
              <w14:schemeClr w14:val="tx1"/>
            </w14:solidFill>
          </w14:textFill>
        </w:rPr>
        <w:t>：曾被开除公职、军籍或学籍的;不能与原单位解除劳动(聘用)合同的;有犯罪前科或因违法违纪正被调查处理的;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(二)报名时间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kern w:val="0"/>
          <w:sz w:val="32"/>
          <w:szCs w:val="32"/>
          <w14:textFill>
            <w14:solidFill>
              <w14:schemeClr w14:val="tx1"/>
            </w14:solidFill>
          </w14:textFill>
        </w:rPr>
        <w:t>日——201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日（每天8:00—12:00、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kern w:val="0"/>
          <w:sz w:val="32"/>
          <w:szCs w:val="32"/>
          <w14:textFill>
            <w14:solidFill>
              <w14:schemeClr w14:val="tx1"/>
            </w14:solidFill>
          </w14:textFill>
        </w:rPr>
        <w:t>—17: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32"/>
          <w:szCs w:val="32"/>
          <w14:textFill>
            <w14:solidFill>
              <w14:schemeClr w14:val="tx1"/>
            </w14:solidFill>
          </w14:textFill>
        </w:rPr>
        <w:t>，双休日除外）。</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(三)报名方式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1、现场报名：按招聘要求携带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报名表、</w:t>
      </w:r>
      <w:r>
        <w:rPr>
          <w:rFonts w:hint="eastAsia" w:ascii="仿宋_GB2312" w:hAnsi="仿宋_GB2312" w:eastAsia="仿宋_GB2312" w:cs="仿宋_GB2312"/>
          <w:color w:val="000000" w:themeColor="text1"/>
          <w:kern w:val="0"/>
          <w:sz w:val="32"/>
          <w:szCs w:val="32"/>
          <w14:textFill>
            <w14:solidFill>
              <w14:schemeClr w14:val="tx1"/>
            </w14:solidFill>
          </w14:textFill>
        </w:rPr>
        <w:t>个人身份证及学历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证</w:t>
      </w:r>
      <w:r>
        <w:rPr>
          <w:rFonts w:hint="eastAsia" w:ascii="仿宋_GB2312" w:hAnsi="仿宋_GB2312" w:eastAsia="仿宋_GB2312" w:cs="仿宋_GB2312"/>
          <w:color w:val="000000" w:themeColor="text1"/>
          <w:kern w:val="0"/>
          <w:sz w:val="32"/>
          <w:szCs w:val="32"/>
          <w14:textFill>
            <w14:solidFill>
              <w14:schemeClr w14:val="tx1"/>
            </w14:solidFill>
          </w14:textFill>
        </w:rPr>
        <w:t>、学位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证、</w:t>
      </w:r>
      <w:r>
        <w:rPr>
          <w:rFonts w:hint="eastAsia" w:ascii="仿宋_GB2312" w:hAnsi="仿宋_GB2312" w:eastAsia="仿宋_GB2312" w:cs="仿宋_GB2312"/>
          <w:color w:val="000000" w:themeColor="text1"/>
          <w:kern w:val="0"/>
          <w:sz w:val="32"/>
          <w:szCs w:val="32"/>
          <w14:textFill>
            <w14:solidFill>
              <w14:schemeClr w14:val="tx1"/>
            </w14:solidFill>
          </w14:textFill>
        </w:rPr>
        <w:t>职（执）业证书、专业技术职称资格证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学信网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电子注册备案表、本人近期正面免冠1寸彩色照片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张，并附复印件各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份</w:t>
      </w:r>
      <w:r>
        <w:rPr>
          <w:rFonts w:hint="eastAsia" w:ascii="仿宋_GB2312" w:hAnsi="仿宋_GB2312" w:eastAsia="仿宋_GB2312" w:cs="仿宋_GB2312"/>
          <w:color w:val="000000" w:themeColor="text1"/>
          <w:kern w:val="0"/>
          <w:sz w:val="32"/>
          <w:szCs w:val="32"/>
          <w14:textFill>
            <w14:solidFill>
              <w14:schemeClr w14:val="tx1"/>
            </w14:solidFill>
          </w14:textFill>
        </w:rPr>
        <w:t>到咸宁市长安大道286号市人社局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14:textFill>
            <w14:solidFill>
              <w14:schemeClr w14:val="tx1"/>
            </w14:solidFill>
          </w14:textFill>
        </w:rPr>
        <w:t>楼</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智通公司</w:t>
      </w:r>
      <w:r>
        <w:rPr>
          <w:rFonts w:hint="eastAsia" w:ascii="仿宋_GB2312" w:hAnsi="仿宋_GB2312" w:eastAsia="仿宋_GB2312" w:cs="仿宋_GB2312"/>
          <w:color w:val="000000" w:themeColor="text1"/>
          <w:kern w:val="0"/>
          <w:sz w:val="32"/>
          <w:szCs w:val="32"/>
          <w14:textFill>
            <w14:solidFill>
              <w14:schemeClr w14:val="tx1"/>
            </w14:solidFill>
          </w14:textFill>
        </w:rPr>
        <w:t>进行现场初审及报名。联系电话：（0715--8235114）</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2、网络报名：异地应聘者可通过网络填报，将本人报名表、个人身份证及学历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证</w:t>
      </w:r>
      <w:r>
        <w:rPr>
          <w:rFonts w:hint="eastAsia" w:ascii="仿宋_GB2312" w:hAnsi="仿宋_GB2312" w:eastAsia="仿宋_GB2312" w:cs="仿宋_GB2312"/>
          <w:color w:val="000000" w:themeColor="text1"/>
          <w:kern w:val="0"/>
          <w:sz w:val="32"/>
          <w:szCs w:val="32"/>
          <w14:textFill>
            <w14:solidFill>
              <w14:schemeClr w14:val="tx1"/>
            </w14:solidFill>
          </w14:textFill>
        </w:rPr>
        <w:t>、学位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证</w:t>
      </w:r>
      <w:r>
        <w:rPr>
          <w:rFonts w:hint="eastAsia" w:ascii="仿宋_GB2312" w:hAnsi="仿宋_GB2312" w:eastAsia="仿宋_GB2312" w:cs="仿宋_GB2312"/>
          <w:color w:val="000000" w:themeColor="text1"/>
          <w:kern w:val="0"/>
          <w:sz w:val="32"/>
          <w:szCs w:val="32"/>
          <w14:textFill>
            <w14:solidFill>
              <w14:schemeClr w14:val="tx1"/>
            </w14:solidFill>
          </w14:textFill>
        </w:rPr>
        <w:t>、职（执）业证书、专业技术职称资格证、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学</w:t>
      </w:r>
      <w:r>
        <w:rPr>
          <w:rFonts w:hint="eastAsia" w:ascii="仿宋_GB2312" w:hAnsi="仿宋_GB2312" w:eastAsia="仿宋_GB2312" w:cs="仿宋_GB2312"/>
          <w:color w:val="000000" w:themeColor="text1"/>
          <w:kern w:val="0"/>
          <w:sz w:val="32"/>
          <w:szCs w:val="32"/>
          <w14:textFill>
            <w14:solidFill>
              <w14:schemeClr w14:val="tx1"/>
            </w14:solidFill>
          </w14:textFill>
        </w:rPr>
        <w:t>信网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电子注册备案表、</w:t>
      </w:r>
      <w:r>
        <w:rPr>
          <w:rFonts w:hint="eastAsia" w:ascii="仿宋_GB2312" w:hAnsi="仿宋_GB2312" w:eastAsia="仿宋_GB2312" w:cs="仿宋_GB2312"/>
          <w:color w:val="000000" w:themeColor="text1"/>
          <w:kern w:val="0"/>
          <w:sz w:val="32"/>
          <w:szCs w:val="32"/>
          <w14:textFill>
            <w14:solidFill>
              <w14:schemeClr w14:val="tx1"/>
            </w14:solidFill>
          </w14:textFill>
        </w:rPr>
        <w:t>本人近期1寸免冠彩色登记照（电子版）等相关证书电子版或扫描件等报名材料打包发送至邮箱：</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254423606</w:t>
      </w:r>
      <w:r>
        <w:rPr>
          <w:rFonts w:hint="eastAsia" w:ascii="仿宋_GB2312" w:hAnsi="仿宋_GB2312" w:eastAsia="仿宋_GB2312" w:cs="仿宋_GB2312"/>
          <w:color w:val="000000" w:themeColor="text1"/>
          <w:kern w:val="0"/>
          <w:sz w:val="32"/>
          <w:szCs w:val="32"/>
          <w14:textFill>
            <w14:solidFill>
              <w14:schemeClr w14:val="tx1"/>
            </w14:solidFill>
          </w14:textFill>
        </w:rPr>
        <w:t>@qq.com(原件审核在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领取准考证时</w:t>
      </w:r>
      <w:r>
        <w:rPr>
          <w:rFonts w:hint="eastAsia" w:ascii="仿宋_GB2312" w:hAnsi="仿宋_GB2312" w:eastAsia="仿宋_GB2312" w:cs="仿宋_GB2312"/>
          <w:color w:val="000000" w:themeColor="text1"/>
          <w:kern w:val="0"/>
          <w:sz w:val="32"/>
          <w:szCs w:val="32"/>
          <w14:textFill>
            <w14:solidFill>
              <w14:schemeClr w14:val="tx1"/>
            </w14:solidFill>
          </w14:textFill>
        </w:rPr>
        <w:t>进行)，邮件标题格式为“应聘岗位+姓名+联系方式”。</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（四）报名材料</w:t>
      </w:r>
      <w:r>
        <w:rPr>
          <w:rFonts w:hint="eastAsia" w:ascii="仿宋" w:hAnsi="仿宋" w:eastAsia="仿宋" w:cs="仿宋"/>
          <w:b/>
          <w:bCs/>
          <w:color w:val="000000" w:themeColor="text1"/>
          <w:kern w:val="0"/>
          <w:sz w:val="32"/>
          <w:szCs w:val="32"/>
          <w:lang w:val="en-US" w:eastAsia="zh-CN"/>
          <w14:textFill>
            <w14:solidFill>
              <w14:schemeClr w14:val="tx1"/>
            </w14:solidFill>
          </w14:textFill>
        </w:rPr>
        <w:tab/>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（1）如实填写《20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32"/>
          <w:szCs w:val="32"/>
          <w14:textFill>
            <w14:solidFill>
              <w14:schemeClr w14:val="tx1"/>
            </w14:solidFill>
          </w14:textFill>
        </w:rPr>
        <w:t>年咸宁市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政府投资审计局</w:t>
      </w:r>
      <w:r>
        <w:rPr>
          <w:rFonts w:hint="eastAsia" w:ascii="仿宋_GB2312" w:hAnsi="仿宋_GB2312" w:eastAsia="仿宋_GB2312" w:cs="仿宋_GB2312"/>
          <w:color w:val="000000" w:themeColor="text1"/>
          <w:kern w:val="0"/>
          <w:sz w:val="32"/>
          <w:szCs w:val="32"/>
          <w14:textFill>
            <w14:solidFill>
              <w14:schemeClr w14:val="tx1"/>
            </w14:solidFill>
          </w14:textFill>
        </w:rPr>
        <w:t>招聘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劳务派遣人员</w:t>
      </w:r>
      <w:r>
        <w:rPr>
          <w:rFonts w:hint="eastAsia" w:ascii="仿宋_GB2312" w:hAnsi="仿宋_GB2312" w:eastAsia="仿宋_GB2312" w:cs="仿宋_GB2312"/>
          <w:color w:val="000000" w:themeColor="text1"/>
          <w:kern w:val="0"/>
          <w:sz w:val="32"/>
          <w:szCs w:val="32"/>
          <w14:textFill>
            <w14:solidFill>
              <w14:schemeClr w14:val="tx1"/>
            </w14:solidFill>
          </w14:textFill>
        </w:rPr>
        <w:t>报名表》（附件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（2）本人近期1寸免冠彩色登记照</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2张</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（3）按招考岗位要求提供相关证件原件、复印件，包括本人学历证、学位证、身份证、职（执）业证书、专业技术职称资格证、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学</w:t>
      </w:r>
      <w:r>
        <w:rPr>
          <w:rFonts w:hint="eastAsia" w:ascii="仿宋_GB2312" w:hAnsi="仿宋_GB2312" w:eastAsia="仿宋_GB2312" w:cs="仿宋_GB2312"/>
          <w:color w:val="000000" w:themeColor="text1"/>
          <w:kern w:val="0"/>
          <w:sz w:val="32"/>
          <w:szCs w:val="32"/>
          <w14:textFill>
            <w14:solidFill>
              <w14:schemeClr w14:val="tx1"/>
            </w14:solidFill>
          </w14:textFill>
        </w:rPr>
        <w:t>信网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电子注册备案表</w:t>
      </w:r>
      <w:r>
        <w:rPr>
          <w:rFonts w:hint="eastAsia" w:ascii="仿宋_GB2312" w:hAnsi="仿宋_GB2312" w:eastAsia="仿宋_GB2312" w:cs="仿宋_GB2312"/>
          <w:color w:val="000000" w:themeColor="text1"/>
          <w:kern w:val="0"/>
          <w:sz w:val="32"/>
          <w:szCs w:val="32"/>
          <w14:textFill>
            <w14:solidFill>
              <w14:schemeClr w14:val="tx1"/>
            </w14:solidFill>
          </w14:textFill>
        </w:rPr>
        <w:t>(国外毕业的，必须提供教育部中国留学服务中心的学历认证材料);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）其他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岗位</w:t>
      </w:r>
      <w:r>
        <w:rPr>
          <w:rFonts w:hint="eastAsia" w:ascii="仿宋_GB2312" w:hAnsi="仿宋_GB2312" w:eastAsia="仿宋_GB2312" w:cs="仿宋_GB2312"/>
          <w:color w:val="000000" w:themeColor="text1"/>
          <w:kern w:val="0"/>
          <w:sz w:val="32"/>
          <w:szCs w:val="32"/>
          <w14:textFill>
            <w14:solidFill>
              <w14:schemeClr w14:val="tx1"/>
            </w14:solidFill>
          </w14:textFill>
        </w:rPr>
        <w:t>需要提供的材料。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三、招聘程序</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本次招聘遵循公开、平等、竞争、择优的原则，采取资格审查、笔试、面试、体检、综合考察、公示及聘用的办法进行。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（一）资格审查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咸宁市智通人力资源服务有限公司（以下简称：“咸宁市智通公司”）将组织对报名应聘人员资格进行审查。主要是审查报名应聘人员所提供的资料的真实性，其学历、所学专业、职称、工作年限等方面是否与应聘岗位相符。</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（二）笔试</w:t>
      </w:r>
    </w:p>
    <w:p>
      <w:pPr>
        <w:keepNext w:val="0"/>
        <w:keepLines w:val="0"/>
        <w:pageBreakBefore w:val="0"/>
        <w:widowControl/>
        <w:tabs>
          <w:tab w:val="left" w:pos="2100"/>
        </w:tabs>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笔试内容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为与招聘岗位相关的知识，</w:t>
      </w:r>
      <w:r>
        <w:rPr>
          <w:rFonts w:hint="eastAsia" w:ascii="仿宋_GB2312" w:hAnsi="仿宋_GB2312" w:eastAsia="仿宋_GB2312" w:cs="仿宋_GB2312"/>
          <w:color w:val="000000" w:themeColor="text1"/>
          <w:kern w:val="0"/>
          <w:sz w:val="32"/>
          <w:szCs w:val="32"/>
          <w14:textFill>
            <w14:solidFill>
              <w14:schemeClr w14:val="tx1"/>
            </w14:solidFill>
          </w14:textFill>
        </w:rPr>
        <w:t>总分100分。笔试时间：201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（暂定）</w:t>
      </w:r>
      <w:r>
        <w:rPr>
          <w:rFonts w:hint="eastAsia" w:ascii="仿宋_GB2312" w:hAnsi="仿宋_GB2312" w:eastAsia="仿宋_GB2312" w:cs="仿宋_GB2312"/>
          <w:color w:val="000000" w:themeColor="text1"/>
          <w:kern w:val="0"/>
          <w:sz w:val="32"/>
          <w:szCs w:val="32"/>
          <w14:textFill>
            <w14:solidFill>
              <w14:schemeClr w14:val="tx1"/>
            </w14:solidFill>
          </w14:textFill>
        </w:rPr>
        <w:t>，具体时间、</w:t>
      </w:r>
      <w:r>
        <w:rPr>
          <w:rFonts w:hint="eastAsia" w:ascii="仿宋_GB2312" w:hAnsi="仿宋_GB2312" w:eastAsia="仿宋_GB2312" w:cs="仿宋_GB2312"/>
          <w:color w:val="000000" w:themeColor="text1"/>
          <w:w w:val="95"/>
          <w:kern w:val="0"/>
          <w:sz w:val="32"/>
          <w:szCs w:val="32"/>
          <w14:textFill>
            <w14:solidFill>
              <w14:schemeClr w14:val="tx1"/>
            </w14:solidFill>
          </w14:textFill>
        </w:rPr>
        <w:t xml:space="preserve">地点等事项以电话或短信通知为准（0715--8235114  </w:t>
      </w:r>
      <w:r>
        <w:rPr>
          <w:rFonts w:hint="eastAsia" w:ascii="仿宋_GB2312" w:hAnsi="仿宋_GB2312" w:eastAsia="仿宋_GB2312" w:cs="仿宋_GB2312"/>
          <w:color w:val="000000" w:themeColor="text1"/>
          <w:w w:val="95"/>
          <w:kern w:val="0"/>
          <w:sz w:val="32"/>
          <w:szCs w:val="32"/>
          <w:lang w:val="en-US" w:eastAsia="zh-CN"/>
          <w14:textFill>
            <w14:solidFill>
              <w14:schemeClr w14:val="tx1"/>
            </w14:solidFill>
          </w14:textFill>
        </w:rPr>
        <w:t>15549915358</w:t>
      </w:r>
      <w:r>
        <w:rPr>
          <w:rFonts w:hint="eastAsia" w:ascii="仿宋_GB2312" w:hAnsi="仿宋_GB2312" w:eastAsia="仿宋_GB2312" w:cs="仿宋_GB2312"/>
          <w:color w:val="000000" w:themeColor="text1"/>
          <w:w w:val="95"/>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考生凭身份证、准考证参加考试，不在规定时间内到达考场、中途擅自离开考场视为放弃。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依据笔试成绩岗位排名由高到低，按照与各招聘岗位招聘人数3：1比例确定入围面试人员，达不到3：1的所有笔试考生全部进入面试。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（三）面试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面试内容为招聘岗位的业务协调能力及综合素质，总成绩100分。面试时间：201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kern w:val="0"/>
          <w:sz w:val="32"/>
          <w:szCs w:val="32"/>
          <w14:textFill>
            <w14:solidFill>
              <w14:schemeClr w14:val="tx1"/>
            </w14:solidFill>
          </w14:textFill>
        </w:rPr>
        <w:t>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（暂定）</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，具体面试时间、地点等事宜以电话、短信通知为准（0715--8235114  </w:t>
      </w:r>
      <w:r>
        <w:rPr>
          <w:rFonts w:hint="eastAsia" w:ascii="仿宋_GB2312" w:hAnsi="仿宋_GB2312" w:eastAsia="仿宋_GB2312" w:cs="仿宋_GB2312"/>
          <w:color w:val="000000" w:themeColor="text1"/>
          <w:w w:val="95"/>
          <w:kern w:val="0"/>
          <w:sz w:val="32"/>
          <w:szCs w:val="32"/>
          <w:lang w:val="en-US" w:eastAsia="zh-CN"/>
          <w14:textFill>
            <w14:solidFill>
              <w14:schemeClr w14:val="tx1"/>
            </w14:solidFill>
          </w14:textFill>
        </w:rPr>
        <w:t>15549915358</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咸宁市智通公司</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将组织专家组对应聘人员逐个进行面试。考生持身份证、准考证按规定时间到达指定地点参加面试，不在规定时间到达考场候考的，视为放弃面试。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笔试、面试结束后，按笔试成绩占50%，面试成绩占50%的比例折合计算总成绩。根据各岗位</w:t>
      </w:r>
      <w:r>
        <w:rPr>
          <w:rFonts w:hint="eastAsia" w:ascii="仿宋_GB2312" w:hAnsi="仿宋_GB2312" w:eastAsia="仿宋_GB2312" w:cs="仿宋_GB2312"/>
          <w:color w:val="auto"/>
          <w:kern w:val="0"/>
          <w:sz w:val="32"/>
          <w:szCs w:val="32"/>
          <w:highlight w:val="none"/>
          <w:lang w:eastAsia="zh-CN"/>
        </w:rPr>
        <w:t>总</w:t>
      </w:r>
      <w:r>
        <w:rPr>
          <w:rFonts w:hint="eastAsia" w:ascii="仿宋_GB2312" w:hAnsi="仿宋_GB2312" w:eastAsia="仿宋_GB2312" w:cs="仿宋_GB2312"/>
          <w:color w:val="auto"/>
          <w:kern w:val="0"/>
          <w:sz w:val="32"/>
          <w:szCs w:val="32"/>
          <w:highlight w:val="none"/>
        </w:rPr>
        <w:t>成绩排名，按1:1的比例确定体检考察对象。对不构成竞争的岗位，面试成绩须达到本场面试人员的平均分方可入围体检考察（若总成绩相等的，取面试成绩高者）。</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（四）健康检查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体检标准参照《公务员录用体检通用标准（试行）》，体检工作由咸宁市智通公司统一组织进行。因个人放弃体检或体检不合格的原因出现空缺，按应聘同一岗位考生的总成绩，由高到低依次递补。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（五）综合考察</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_GB2312" w:hAnsi="仿宋" w:eastAsia="Times New Roman" w:cs="宋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将对体检合格人员进行综合考察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（含政治审查）</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合格后</w:t>
      </w:r>
      <w:r>
        <w:rPr>
          <w:rFonts w:hint="eastAsia" w:ascii="仿宋_GB2312" w:hAnsi="仿宋_GB2312" w:eastAsia="仿宋_GB2312" w:cs="仿宋_GB2312"/>
          <w:color w:val="000000" w:themeColor="text1"/>
          <w:kern w:val="0"/>
          <w:sz w:val="32"/>
          <w:szCs w:val="32"/>
          <w14:textFill>
            <w14:solidFill>
              <w14:schemeClr w14:val="tx1"/>
            </w14:solidFill>
          </w14:textFill>
        </w:rPr>
        <w:t>确定拟聘用人员公示名单。</w:t>
      </w:r>
      <w:r>
        <w:rPr>
          <w:rFonts w:hint="eastAsia" w:ascii="仿宋_GB2312" w:hAnsi="仿宋_GB2312" w:eastAsia="仿宋_GB2312" w:cs="仿宋_GB2312"/>
          <w:color w:val="000000" w:themeColor="text1"/>
          <w:kern w:val="0"/>
          <w:sz w:val="32"/>
          <w:szCs w:val="32"/>
          <w14:textFill>
            <w14:solidFill>
              <w14:schemeClr w14:val="tx1"/>
            </w14:solidFill>
          </w14:textFill>
        </w:rPr>
        <w:br w:type="textWrapping"/>
      </w:r>
      <w:r>
        <w:rPr>
          <w:rFonts w:ascii="??_GB2312" w:hAnsi="仿宋" w:eastAsia="Times New Roman" w:cs="宋体"/>
          <w:color w:val="000000" w:themeColor="text1"/>
          <w:kern w:val="0"/>
          <w:sz w:val="32"/>
          <w:szCs w:val="32"/>
          <w14:textFill>
            <w14:solidFill>
              <w14:schemeClr w14:val="tx1"/>
            </w14:solidFill>
          </w14:textFill>
        </w:rPr>
        <w:t>　　</w:t>
      </w:r>
      <w:r>
        <w:rPr>
          <w:rFonts w:hint="eastAsia" w:ascii="仿宋" w:hAnsi="仿宋" w:eastAsia="仿宋" w:cs="仿宋"/>
          <w:b/>
          <w:bCs/>
          <w:color w:val="000000" w:themeColor="text1"/>
          <w:kern w:val="0"/>
          <w:sz w:val="32"/>
          <w:szCs w:val="32"/>
          <w14:textFill>
            <w14:solidFill>
              <w14:schemeClr w14:val="tx1"/>
            </w14:solidFill>
          </w14:textFill>
        </w:rPr>
        <w:t>（六）公示录用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综合考察合格的拟聘用人员名单，将在咸宁市人力资源和社会保障局官网上公示五个工作日。公示期满后无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异议的，与咸宁市智通公司签订劳务派遣合同</w:t>
      </w:r>
      <w:r>
        <w:rPr>
          <w:rFonts w:hint="eastAsia" w:ascii="仿宋_GB2312" w:hAnsi="仿宋_GB2312" w:eastAsia="仿宋_GB2312" w:cs="仿宋_GB2312"/>
          <w:color w:val="000000" w:themeColor="text1"/>
          <w:kern w:val="0"/>
          <w:sz w:val="32"/>
          <w:szCs w:val="32"/>
          <w14:textFill>
            <w14:solidFill>
              <w14:schemeClr w14:val="tx1"/>
            </w14:solidFill>
          </w14:textFill>
        </w:rPr>
        <w:t>。应聘者录用后，试用期为三个月，试用期工资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面议</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四、注意事项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1、应聘人员食宿自理，不收取报名费等任何费用，谨防上当受骗。</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2、应聘人员须确保通讯畅通，并关注咸宁市人力资源和社会保障局官网上发布的本次招聘工作有关信息。因应聘人员自身原因造成信息不畅，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招录单位</w:t>
      </w:r>
      <w:r>
        <w:rPr>
          <w:rFonts w:hint="eastAsia" w:ascii="仿宋_GB2312" w:hAnsi="仿宋_GB2312" w:eastAsia="仿宋_GB2312" w:cs="仿宋_GB2312"/>
          <w:color w:val="000000" w:themeColor="text1"/>
          <w:kern w:val="0"/>
          <w:sz w:val="32"/>
          <w:szCs w:val="32"/>
          <w14:textFill>
            <w14:solidFill>
              <w14:schemeClr w14:val="tx1"/>
            </w14:solidFill>
          </w14:textFill>
        </w:rPr>
        <w:t>不承担任何责任。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3、应聘人员在应聘中有伪造、涂改学历、工作经历等各种不诚信行为者，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用人单位</w:t>
      </w:r>
      <w:r>
        <w:rPr>
          <w:rFonts w:hint="eastAsia" w:ascii="仿宋_GB2312" w:hAnsi="仿宋_GB2312" w:eastAsia="仿宋_GB2312" w:cs="仿宋_GB2312"/>
          <w:color w:val="000000" w:themeColor="text1"/>
          <w:kern w:val="0"/>
          <w:sz w:val="32"/>
          <w:szCs w:val="32"/>
          <w14:textFill>
            <w14:solidFill>
              <w14:schemeClr w14:val="tx1"/>
            </w14:solidFill>
          </w14:textFill>
        </w:rPr>
        <w:t>将取消其招聘录用资格；录用后发现的，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用人单位</w:t>
      </w:r>
      <w:r>
        <w:rPr>
          <w:rFonts w:hint="eastAsia" w:ascii="仿宋_GB2312" w:hAnsi="仿宋_GB2312" w:eastAsia="仿宋_GB2312" w:cs="仿宋_GB2312"/>
          <w:color w:val="000000" w:themeColor="text1"/>
          <w:kern w:val="0"/>
          <w:sz w:val="32"/>
          <w:szCs w:val="32"/>
          <w14:textFill>
            <w14:solidFill>
              <w14:schemeClr w14:val="tx1"/>
            </w14:solidFill>
          </w14:textFill>
        </w:rPr>
        <w:t>有权单方无条件解除其劳动合同。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、本次招聘公告由</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咸宁市政府投资审计局</w:t>
      </w:r>
      <w:r>
        <w:rPr>
          <w:rFonts w:hint="eastAsia" w:ascii="仿宋_GB2312" w:hAnsi="仿宋_GB2312" w:eastAsia="仿宋_GB2312" w:cs="仿宋_GB2312"/>
          <w:color w:val="000000" w:themeColor="text1"/>
          <w:kern w:val="0"/>
          <w:sz w:val="32"/>
          <w:szCs w:val="32"/>
          <w14:textFill>
            <w14:solidFill>
              <w14:schemeClr w14:val="tx1"/>
            </w14:solidFill>
          </w14:textFill>
        </w:rPr>
        <w:t>负责解释。</w:t>
      </w:r>
    </w:p>
    <w:p>
      <w:pPr>
        <w:pStyle w:val="6"/>
        <w:keepNext w:val="0"/>
        <w:keepLines w:val="0"/>
        <w:pageBreakBefore w:val="0"/>
        <w:widowControl/>
        <w:kinsoku/>
        <w:wordWrap/>
        <w:overflowPunct/>
        <w:topLinePunct w:val="0"/>
        <w:autoSpaceDE/>
        <w:autoSpaceDN/>
        <w:bidi w:val="0"/>
        <w:adjustRightInd/>
        <w:snapToGrid/>
        <w:spacing w:after="210" w:line="540" w:lineRule="exact"/>
        <w:ind w:firstLine="645"/>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5、本次招聘由</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咸宁市政府投资审计局</w:t>
      </w:r>
      <w:r>
        <w:rPr>
          <w:rFonts w:hint="eastAsia" w:ascii="仿宋_GB2312" w:hAnsi="仿宋_GB2312" w:eastAsia="仿宋_GB2312" w:cs="仿宋_GB2312"/>
          <w:color w:val="000000" w:themeColor="text1"/>
          <w:sz w:val="32"/>
          <w:szCs w:val="32"/>
          <w14:textFill>
            <w14:solidFill>
              <w14:schemeClr w14:val="tx1"/>
            </w14:solidFill>
          </w14:textFill>
        </w:rPr>
        <w:t>委托咸宁市智通公司招聘，一经录用，</w:t>
      </w:r>
      <w:r>
        <w:rPr>
          <w:rFonts w:hint="eastAsia" w:ascii="仿宋_GB2312" w:hAnsi="仿宋_GB2312" w:eastAsia="仿宋_GB2312" w:cs="仿宋_GB2312"/>
          <w:color w:val="000000" w:themeColor="text1"/>
          <w:sz w:val="32"/>
          <w:szCs w:val="32"/>
          <w:lang w:eastAsia="zh-CN"/>
          <w14:textFill>
            <w14:solidFill>
              <w14:schemeClr w14:val="tx1"/>
            </w14:solidFill>
          </w14:textFill>
        </w:rPr>
        <w:t>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咸宁市智通公司签订劳务派遣合同。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32"/>
          <w:szCs w:val="32"/>
          <w14:textFill>
            <w14:solidFill>
              <w14:schemeClr w14:val="tx1"/>
            </w14:solidFill>
          </w14:textFill>
        </w:rPr>
        <w:t>年咸</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宁市政府投资审计局招聘劳务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派遣人员</w:t>
      </w:r>
      <w:r>
        <w:rPr>
          <w:rFonts w:hint="eastAsia" w:ascii="仿宋_GB2312" w:hAnsi="仿宋_GB2312" w:eastAsia="仿宋_GB2312" w:cs="仿宋_GB2312"/>
          <w:color w:val="000000" w:themeColor="text1"/>
          <w:kern w:val="0"/>
          <w:sz w:val="32"/>
          <w:szCs w:val="32"/>
          <w14:textFill>
            <w14:solidFill>
              <w14:schemeClr w14:val="tx1"/>
            </w14:solidFill>
          </w14:textFill>
        </w:rPr>
        <w:t>报名表》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_GB2312" w:hAnsi="仿宋" w:eastAsia="Times New Roman" w:cs="宋体"/>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4160" w:firstLineChars="1300"/>
        <w:jc w:val="center"/>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4160" w:firstLineChars="1300"/>
        <w:jc w:val="center"/>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咸宁市审计局</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jc w:val="both"/>
        <w:rPr>
          <w:rFonts w:hint="eastAsia" w:ascii="仿宋_GB2312" w:hAnsi="仿宋_GB2312" w:eastAsia="仿宋_GB2312" w:cs="仿宋_GB2312"/>
          <w:color w:val="000000" w:themeColor="text1"/>
          <w:kern w:val="0"/>
          <w:sz w:val="32"/>
          <w:szCs w:val="32"/>
          <w14:textFill>
            <w14:solidFill>
              <w14:schemeClr w14:val="tx1"/>
            </w14:solidFill>
          </w14:textFill>
        </w:rPr>
      </w:pPr>
    </w:p>
    <w:sectPr>
      <w:footerReference r:id="rId3" w:type="default"/>
      <w:pgSz w:w="11906" w:h="16838"/>
      <w:pgMar w:top="1587" w:right="1361" w:bottom="1304"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ins w:id="0" w:author="USER" w:date="2018-10-22T11:10:00Z">
                            <w:r>
                              <w:rPr/>
                              <w:t>1</w:t>
                            </w:r>
                          </w:ins>
                          <w:r>
                            <w:fldChar w:fldCharType="end"/>
                          </w:r>
                          <w:r>
                            <w:t xml:space="preserve"> </w:t>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4"/>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ins w:id="1" w:author="USER" w:date="2018-10-22T11:10:00Z">
                      <w:r>
                        <w:rPr/>
                        <w:t>1</w:t>
                      </w:r>
                    </w:ins>
                    <w:r>
                      <w:fldChar w:fldCharType="end"/>
                    </w:r>
                    <w:r>
                      <w:t xml:space="preserve"> </w:t>
                    </w:r>
                    <w:r>
                      <w:rPr>
                        <w:rFonts w:hint="eastAsia"/>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27CF3"/>
    <w:rsid w:val="00110D12"/>
    <w:rsid w:val="00752D7F"/>
    <w:rsid w:val="008637B9"/>
    <w:rsid w:val="008E2667"/>
    <w:rsid w:val="00EA4C1C"/>
    <w:rsid w:val="02C5299B"/>
    <w:rsid w:val="04D37FB8"/>
    <w:rsid w:val="06577C4F"/>
    <w:rsid w:val="07166CFE"/>
    <w:rsid w:val="0A29442C"/>
    <w:rsid w:val="0A6839F7"/>
    <w:rsid w:val="124B4DE7"/>
    <w:rsid w:val="1323545A"/>
    <w:rsid w:val="153535FA"/>
    <w:rsid w:val="15536A56"/>
    <w:rsid w:val="16700956"/>
    <w:rsid w:val="16E73062"/>
    <w:rsid w:val="171228F1"/>
    <w:rsid w:val="18D26139"/>
    <w:rsid w:val="18D56367"/>
    <w:rsid w:val="19D05A71"/>
    <w:rsid w:val="1A6222B0"/>
    <w:rsid w:val="1CD21CCE"/>
    <w:rsid w:val="1F0938D3"/>
    <w:rsid w:val="24542299"/>
    <w:rsid w:val="25EE1465"/>
    <w:rsid w:val="2B5B1E49"/>
    <w:rsid w:val="2D906E8E"/>
    <w:rsid w:val="2EE663B0"/>
    <w:rsid w:val="2EF60429"/>
    <w:rsid w:val="31094FDC"/>
    <w:rsid w:val="32C81414"/>
    <w:rsid w:val="33380959"/>
    <w:rsid w:val="33521989"/>
    <w:rsid w:val="34BD3013"/>
    <w:rsid w:val="36CF0F8A"/>
    <w:rsid w:val="36EB1A2B"/>
    <w:rsid w:val="3A627523"/>
    <w:rsid w:val="3AE07109"/>
    <w:rsid w:val="3C7D699B"/>
    <w:rsid w:val="3F74244C"/>
    <w:rsid w:val="40856B9C"/>
    <w:rsid w:val="430A50AF"/>
    <w:rsid w:val="43D522E1"/>
    <w:rsid w:val="46DC7E17"/>
    <w:rsid w:val="4796538B"/>
    <w:rsid w:val="4F0E5402"/>
    <w:rsid w:val="549B0EDA"/>
    <w:rsid w:val="54ED0D30"/>
    <w:rsid w:val="55A9653D"/>
    <w:rsid w:val="5B7238DE"/>
    <w:rsid w:val="60146CB4"/>
    <w:rsid w:val="66355F7C"/>
    <w:rsid w:val="66987A2A"/>
    <w:rsid w:val="66ED12AB"/>
    <w:rsid w:val="6B4A05FF"/>
    <w:rsid w:val="6D535020"/>
    <w:rsid w:val="6ECA0206"/>
    <w:rsid w:val="70447B04"/>
    <w:rsid w:val="70E05BF2"/>
    <w:rsid w:val="72785CF6"/>
    <w:rsid w:val="72F10BE2"/>
    <w:rsid w:val="74425B66"/>
    <w:rsid w:val="75062969"/>
    <w:rsid w:val="770824C7"/>
    <w:rsid w:val="792A4783"/>
    <w:rsid w:val="79EA3224"/>
    <w:rsid w:val="7A155979"/>
    <w:rsid w:val="7BB53191"/>
    <w:rsid w:val="7CFD13C7"/>
    <w:rsid w:val="7D327CF3"/>
    <w:rsid w:val="7D7D10B6"/>
    <w:rsid w:val="7EF0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2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8">
    <w:name w:val="FollowedHyperlink"/>
    <w:basedOn w:val="7"/>
    <w:qFormat/>
    <w:uiPriority w:val="0"/>
    <w:rPr>
      <w:color w:val="333333"/>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hint="default" w:ascii="Courier New" w:hAnsi="Courier New" w:eastAsia="Courier New" w:cs="Courier New"/>
      <w:sz w:val="20"/>
    </w:rPr>
  </w:style>
  <w:style w:type="character" w:styleId="14">
    <w:name w:val="annotation reference"/>
    <w:basedOn w:val="7"/>
    <w:qFormat/>
    <w:uiPriority w:val="0"/>
    <w:rPr>
      <w:sz w:val="21"/>
      <w:szCs w:val="21"/>
    </w:rPr>
  </w:style>
  <w:style w:type="character" w:styleId="15">
    <w:name w:val="HTML Cite"/>
    <w:basedOn w:val="7"/>
    <w:qFormat/>
    <w:uiPriority w:val="0"/>
  </w:style>
  <w:style w:type="character" w:styleId="16">
    <w:name w:val="HTML Keyboard"/>
    <w:basedOn w:val="7"/>
    <w:qFormat/>
    <w:uiPriority w:val="0"/>
    <w:rPr>
      <w:rFonts w:hint="default" w:ascii="Courier New" w:hAnsi="Courier New" w:eastAsia="Courier New" w:cs="Courier New"/>
      <w:sz w:val="20"/>
    </w:rPr>
  </w:style>
  <w:style w:type="character" w:styleId="17">
    <w:name w:val="HTML Sample"/>
    <w:basedOn w:val="7"/>
    <w:qFormat/>
    <w:uiPriority w:val="0"/>
    <w:rPr>
      <w:rFonts w:ascii="Courier New" w:hAnsi="Courier New" w:eastAsia="Courier New" w:cs="Courier New"/>
    </w:rPr>
  </w:style>
  <w:style w:type="character" w:customStyle="1" w:styleId="19">
    <w:name w:val="span1"/>
    <w:basedOn w:val="7"/>
    <w:qFormat/>
    <w:uiPriority w:val="0"/>
  </w:style>
  <w:style w:type="character" w:customStyle="1" w:styleId="20">
    <w:name w:val="span2"/>
    <w:basedOn w:val="7"/>
    <w:qFormat/>
    <w:uiPriority w:val="0"/>
  </w:style>
  <w:style w:type="character" w:customStyle="1" w:styleId="21">
    <w:name w:val="first-child"/>
    <w:basedOn w:val="7"/>
    <w:qFormat/>
    <w:uiPriority w:val="0"/>
  </w:style>
  <w:style w:type="character" w:customStyle="1" w:styleId="22">
    <w:name w:val="批注框文本 Char"/>
    <w:basedOn w:val="7"/>
    <w:link w:val="3"/>
    <w:qFormat/>
    <w:uiPriority w:val="0"/>
    <w:rPr>
      <w:rFonts w:ascii="Calibri" w:hAnsi="Calibri"/>
      <w:kern w:val="2"/>
      <w:sz w:val="18"/>
      <w:szCs w:val="18"/>
    </w:rPr>
  </w:style>
  <w:style w:type="character" w:customStyle="1" w:styleId="23">
    <w:name w:val="页眉 Char"/>
    <w:basedOn w:val="7"/>
    <w:link w:val="5"/>
    <w:qFormat/>
    <w:uiPriority w:val="0"/>
    <w:rPr>
      <w:rFonts w:ascii="Calibri" w:hAnsi="Calibri"/>
      <w:kern w:val="2"/>
      <w:sz w:val="18"/>
      <w:szCs w:val="18"/>
    </w:rPr>
  </w:style>
  <w:style w:type="paragraph" w:customStyle="1" w:styleId="24">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982567-4F40-48E1-9CF7-2710EF8D661F}">
  <ds:schemaRefs/>
</ds:datastoreItem>
</file>

<file path=docProps/app.xml><?xml version="1.0" encoding="utf-8"?>
<Properties xmlns="http://schemas.openxmlformats.org/officeDocument/2006/extended-properties" xmlns:vt="http://schemas.openxmlformats.org/officeDocument/2006/docPropsVTypes">
  <Template>0</Template>
  <Pages>7</Pages>
  <Words>394</Words>
  <Characters>2248</Characters>
  <Lines>18</Lines>
  <Paragraphs>5</Paragraphs>
  <ScaleCrop>false</ScaleCrop>
  <LinksUpToDate>false</LinksUpToDate>
  <CharactersWithSpaces>2637</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2018-10-22T03:10:00Z</dcterms:created>
  <dc:creator>Administrator</dc:creator>
  <cp:lastModifiedBy>方玲</cp:lastModifiedBy>
  <cp:lastPrinted>2019-07-24T07:55:00Z</cp:lastPrinted>
  <dcterms:modified xsi:type="dcterms:W3CDTF">2019-07-25T02:11:07Z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