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6" w:rsidRDefault="00280EA6" w:rsidP="00280EA6">
      <w:pPr>
        <w:widowControl/>
        <w:snapToGrid w:val="0"/>
        <w:spacing w:line="560" w:lineRule="exact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附件</w:t>
      </w:r>
      <w:r>
        <w:rPr>
          <w:rFonts w:eastAsia="黑体"/>
          <w:kern w:val="0"/>
          <w:sz w:val="36"/>
          <w:szCs w:val="36"/>
        </w:rPr>
        <w:t>1</w:t>
      </w:r>
    </w:p>
    <w:tbl>
      <w:tblPr>
        <w:tblStyle w:val="a5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1011"/>
        <w:gridCol w:w="1416"/>
        <w:gridCol w:w="942"/>
        <w:gridCol w:w="2409"/>
        <w:gridCol w:w="3119"/>
        <w:gridCol w:w="1984"/>
        <w:gridCol w:w="3119"/>
      </w:tblGrid>
      <w:tr w:rsidR="00280EA6" w:rsidTr="00280EA6">
        <w:tc>
          <w:tcPr>
            <w:tcW w:w="1011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</w:t>
            </w:r>
          </w:p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416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42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09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</w:t>
            </w:r>
          </w:p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对象</w:t>
            </w:r>
          </w:p>
        </w:tc>
        <w:tc>
          <w:tcPr>
            <w:tcW w:w="3119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984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19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职称及其他条件</w:t>
            </w:r>
          </w:p>
        </w:tc>
      </w:tr>
      <w:tr w:rsidR="00280EA6" w:rsidTr="00280EA6">
        <w:trPr>
          <w:trHeight w:val="1625"/>
        </w:trPr>
        <w:tc>
          <w:tcPr>
            <w:tcW w:w="1011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财会审计类</w:t>
            </w:r>
          </w:p>
        </w:tc>
        <w:tc>
          <w:tcPr>
            <w:tcW w:w="1416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sj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zl</w:t>
            </w: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9</w:t>
            </w: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942" w:type="dxa"/>
            <w:vAlign w:val="center"/>
          </w:tcPr>
          <w:p w:rsidR="00280EA6" w:rsidRPr="00AE4A89" w:rsidRDefault="00013F40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280EA6" w:rsidRDefault="00280EA6" w:rsidP="00280EA6">
            <w:pPr>
              <w:jc w:val="center"/>
            </w:pPr>
            <w:r w:rsidRPr="00280EA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年龄在30周岁以下，全日制普通高等院校毕业生</w:t>
            </w:r>
          </w:p>
        </w:tc>
        <w:tc>
          <w:tcPr>
            <w:tcW w:w="3119" w:type="dxa"/>
            <w:vAlign w:val="center"/>
          </w:tcPr>
          <w:p w:rsidR="00280EA6" w:rsidRDefault="00280EA6" w:rsidP="00280EA6"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财政学\税收学\金融学\金融工程\会计学\财务管理\</w:t>
            </w:r>
            <w:proofErr w:type="gramStart"/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审计学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\经济学类（主修课程与财税会</w:t>
            </w:r>
            <w:r w:rsidR="008850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计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金融审计相关）</w:t>
            </w:r>
          </w:p>
        </w:tc>
        <w:tc>
          <w:tcPr>
            <w:tcW w:w="1984" w:type="dxa"/>
            <w:vMerge w:val="restart"/>
            <w:vAlign w:val="center"/>
          </w:tcPr>
          <w:p w:rsidR="00280EA6" w:rsidRDefault="00280EA6" w:rsidP="008734B7">
            <w:pPr>
              <w:jc w:val="center"/>
            </w:pPr>
            <w:r w:rsidRPr="00280EA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大学本科以上学历</w:t>
            </w:r>
            <w:r w:rsidR="008734B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、学士以上</w:t>
            </w:r>
            <w:r w:rsidRPr="00280EA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</w:t>
            </w:r>
            <w:r w:rsidR="008734B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119" w:type="dxa"/>
            <w:vMerge w:val="restart"/>
            <w:vAlign w:val="center"/>
          </w:tcPr>
          <w:p w:rsidR="00280EA6" w:rsidRPr="00AE4A89" w:rsidRDefault="00280EA6" w:rsidP="00280EA6">
            <w:pPr>
              <w:widowControl/>
              <w:snapToGrid w:val="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计算机国家二级以上者、大学英语六级以上者及拥有法律职业资格证、会计、审计、工程等相关专业技术资格者优先</w:t>
            </w:r>
            <w:bookmarkStart w:id="0" w:name="_GoBack"/>
            <w:bookmarkEnd w:id="0"/>
          </w:p>
        </w:tc>
      </w:tr>
      <w:tr w:rsidR="00280EA6" w:rsidTr="00280EA6">
        <w:trPr>
          <w:trHeight w:val="1975"/>
        </w:trPr>
        <w:tc>
          <w:tcPr>
            <w:tcW w:w="1011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法律综合类</w:t>
            </w:r>
          </w:p>
        </w:tc>
        <w:tc>
          <w:tcPr>
            <w:tcW w:w="1416" w:type="dxa"/>
            <w:vAlign w:val="center"/>
          </w:tcPr>
          <w:p w:rsidR="00280EA6" w:rsidRPr="00AE4A89" w:rsidRDefault="00280EA6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sjzl</w:t>
            </w: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9</w:t>
            </w:r>
            <w:r w:rsidRPr="00AE4A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942" w:type="dxa"/>
            <w:vAlign w:val="center"/>
          </w:tcPr>
          <w:p w:rsidR="00280EA6" w:rsidRPr="00AE4A89" w:rsidRDefault="00013F40" w:rsidP="00280EA6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80EA6" w:rsidRDefault="00280EA6" w:rsidP="00280EA6"/>
        </w:tc>
        <w:tc>
          <w:tcPr>
            <w:tcW w:w="3119" w:type="dxa"/>
            <w:vAlign w:val="center"/>
          </w:tcPr>
          <w:p w:rsidR="00280EA6" w:rsidRPr="00CF129A" w:rsidRDefault="00280EA6" w:rsidP="00280EA6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法学理论</w:t>
            </w:r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\</w:t>
            </w:r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法律史</w:t>
            </w:r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\</w:t>
            </w:r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宪法学与行政法学</w:t>
            </w:r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\</w:t>
            </w:r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民</w:t>
            </w:r>
            <w:proofErr w:type="gramStart"/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商法学</w:t>
            </w:r>
            <w:proofErr w:type="gramEnd"/>
            <w:r w:rsidRPr="00AE4A8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\</w:t>
            </w:r>
            <w:r w:rsidRPr="00CF129A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经济法学</w:t>
            </w:r>
          </w:p>
          <w:p w:rsidR="00280EA6" w:rsidRDefault="00280EA6" w:rsidP="00280EA6"/>
        </w:tc>
        <w:tc>
          <w:tcPr>
            <w:tcW w:w="1984" w:type="dxa"/>
            <w:vMerge/>
          </w:tcPr>
          <w:p w:rsidR="00280EA6" w:rsidRDefault="00280EA6" w:rsidP="00280EA6"/>
        </w:tc>
        <w:tc>
          <w:tcPr>
            <w:tcW w:w="3119" w:type="dxa"/>
            <w:vMerge/>
            <w:vAlign w:val="center"/>
          </w:tcPr>
          <w:p w:rsidR="00280EA6" w:rsidRPr="00AE4A89" w:rsidRDefault="00280EA6" w:rsidP="00280EA6">
            <w:pPr>
              <w:snapToGrid w:val="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280EA6" w:rsidRDefault="00280EA6" w:rsidP="00280EA6">
      <w:pPr>
        <w:widowControl/>
        <w:snapToGrid w:val="0"/>
        <w:spacing w:line="560" w:lineRule="exact"/>
        <w:jc w:val="center"/>
        <w:rPr>
          <w:ins w:id="1" w:author="朱映娜" w:date="2019-08-07T17:36:00Z"/>
          <w:rFonts w:ascii="华文中宋" w:eastAsia="华文中宋" w:hAnsi="华文中宋"/>
          <w:b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深圳市审计局招聘审计</w:t>
      </w:r>
      <w:r w:rsidR="0088509B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助理</w:t>
      </w:r>
      <w:r>
        <w:rPr>
          <w:rFonts w:ascii="华文中宋" w:eastAsia="华文中宋" w:hAnsi="华文中宋"/>
          <w:b/>
          <w:snapToGrid w:val="0"/>
          <w:kern w:val="0"/>
          <w:sz w:val="36"/>
          <w:szCs w:val="36"/>
        </w:rPr>
        <w:t>岗位表</w:t>
      </w:r>
    </w:p>
    <w:p w:rsidR="00502818" w:rsidRDefault="00502818" w:rsidP="00280EA6">
      <w:pPr>
        <w:widowControl/>
        <w:snapToGrid w:val="0"/>
        <w:spacing w:line="560" w:lineRule="exact"/>
        <w:jc w:val="center"/>
        <w:rPr>
          <w:ins w:id="2" w:author="朱映娜" w:date="2019-08-07T17:37:00Z"/>
          <w:rFonts w:ascii="华文中宋" w:eastAsia="华文中宋" w:hAnsi="华文中宋"/>
          <w:b/>
          <w:snapToGrid w:val="0"/>
          <w:kern w:val="0"/>
          <w:sz w:val="36"/>
          <w:szCs w:val="36"/>
        </w:rPr>
      </w:pPr>
    </w:p>
    <w:p w:rsidR="00502818" w:rsidRPr="00502818" w:rsidRDefault="00502818" w:rsidP="00502818">
      <w:pPr>
        <w:widowControl/>
        <w:snapToGrid w:val="0"/>
        <w:spacing w:line="560" w:lineRule="exact"/>
        <w:jc w:val="left"/>
        <w:rPr>
          <w:rFonts w:ascii="仿宋_GB2312" w:eastAsia="仿宋_GB2312" w:hAnsi="华文中宋"/>
          <w:snapToGrid w:val="0"/>
          <w:kern w:val="0"/>
          <w:sz w:val="30"/>
          <w:szCs w:val="30"/>
        </w:rPr>
      </w:pPr>
      <w:r w:rsidRPr="00502818">
        <w:rPr>
          <w:rFonts w:ascii="仿宋_GB2312" w:eastAsia="仿宋_GB2312" w:hAnsi="华文中宋" w:hint="eastAsia"/>
          <w:snapToGrid w:val="0"/>
          <w:kern w:val="0"/>
          <w:sz w:val="30"/>
          <w:szCs w:val="30"/>
        </w:rPr>
        <w:t>说明：1、专业名称及代码参考《广东省201</w:t>
      </w:r>
      <w:r>
        <w:rPr>
          <w:rFonts w:ascii="仿宋_GB2312" w:eastAsia="仿宋_GB2312" w:hAnsi="华文中宋" w:hint="eastAsia"/>
          <w:snapToGrid w:val="0"/>
          <w:kern w:val="0"/>
          <w:sz w:val="30"/>
          <w:szCs w:val="30"/>
        </w:rPr>
        <w:t>9</w:t>
      </w:r>
      <w:r w:rsidRPr="00502818">
        <w:rPr>
          <w:rFonts w:ascii="仿宋_GB2312" w:eastAsia="仿宋_GB2312" w:hAnsi="华文中宋" w:hint="eastAsia"/>
          <w:snapToGrid w:val="0"/>
          <w:kern w:val="0"/>
          <w:sz w:val="30"/>
          <w:szCs w:val="30"/>
        </w:rPr>
        <w:t>年考试录用公务员专业参考目录》确定。</w:t>
      </w:r>
    </w:p>
    <w:p w:rsidR="00502818" w:rsidRPr="00502818" w:rsidRDefault="00502818" w:rsidP="00502818">
      <w:pPr>
        <w:widowControl/>
        <w:snapToGrid w:val="0"/>
        <w:spacing w:line="560" w:lineRule="exact"/>
        <w:jc w:val="left"/>
        <w:rPr>
          <w:rFonts w:ascii="仿宋_GB2312" w:eastAsia="仿宋_GB2312" w:hAnsi="华文中宋"/>
          <w:snapToGrid w:val="0"/>
          <w:kern w:val="0"/>
          <w:sz w:val="30"/>
          <w:szCs w:val="30"/>
        </w:rPr>
      </w:pPr>
      <w:r w:rsidRPr="00502818">
        <w:rPr>
          <w:rFonts w:ascii="仿宋_GB2312" w:eastAsia="仿宋_GB2312" w:hAnsi="华文中宋" w:hint="eastAsia"/>
          <w:snapToGrid w:val="0"/>
          <w:kern w:val="0"/>
          <w:sz w:val="30"/>
          <w:szCs w:val="30"/>
        </w:rPr>
        <w:t xml:space="preserve">      2、双学位考生需以第一专业报考。</w:t>
      </w:r>
    </w:p>
    <w:sectPr w:rsidR="00502818" w:rsidRPr="00502818" w:rsidSect="004715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00" w:rsidRDefault="005A6200" w:rsidP="004715A3">
      <w:r>
        <w:separator/>
      </w:r>
    </w:p>
  </w:endnote>
  <w:endnote w:type="continuationSeparator" w:id="0">
    <w:p w:rsidR="005A6200" w:rsidRDefault="005A6200" w:rsidP="004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00" w:rsidRDefault="005A6200" w:rsidP="004715A3">
      <w:r>
        <w:separator/>
      </w:r>
    </w:p>
  </w:footnote>
  <w:footnote w:type="continuationSeparator" w:id="0">
    <w:p w:rsidR="005A6200" w:rsidRDefault="005A6200" w:rsidP="0047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25"/>
    <w:rsid w:val="00013F40"/>
    <w:rsid w:val="00024619"/>
    <w:rsid w:val="00106A58"/>
    <w:rsid w:val="00280EA6"/>
    <w:rsid w:val="004715A3"/>
    <w:rsid w:val="00502818"/>
    <w:rsid w:val="005430CD"/>
    <w:rsid w:val="005A6200"/>
    <w:rsid w:val="006C7026"/>
    <w:rsid w:val="008734B7"/>
    <w:rsid w:val="0088509B"/>
    <w:rsid w:val="00963D58"/>
    <w:rsid w:val="009D6F80"/>
    <w:rsid w:val="00CD22D2"/>
    <w:rsid w:val="00CD52D9"/>
    <w:rsid w:val="00D23FCB"/>
    <w:rsid w:val="00D83BF2"/>
    <w:rsid w:val="00E211A5"/>
    <w:rsid w:val="00E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A3"/>
    <w:rPr>
      <w:sz w:val="18"/>
      <w:szCs w:val="18"/>
    </w:rPr>
  </w:style>
  <w:style w:type="table" w:styleId="a5">
    <w:name w:val="Table Grid"/>
    <w:basedOn w:val="a1"/>
    <w:uiPriority w:val="59"/>
    <w:rsid w:val="0047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A3"/>
    <w:rPr>
      <w:sz w:val="18"/>
      <w:szCs w:val="18"/>
    </w:rPr>
  </w:style>
  <w:style w:type="table" w:styleId="a5">
    <w:name w:val="Table Grid"/>
    <w:basedOn w:val="a1"/>
    <w:uiPriority w:val="59"/>
    <w:rsid w:val="0047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朱映娜</cp:lastModifiedBy>
  <cp:revision>9</cp:revision>
  <cp:lastPrinted>2019-08-02T08:27:00Z</cp:lastPrinted>
  <dcterms:created xsi:type="dcterms:W3CDTF">2019-08-02T10:56:00Z</dcterms:created>
  <dcterms:modified xsi:type="dcterms:W3CDTF">2019-08-08T07:04:00Z</dcterms:modified>
</cp:coreProperties>
</file>