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eastAsiaTheme="minorEastAsia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赣州市12333电话咨询服务中心</w:t>
      </w:r>
    </w:p>
    <w:p>
      <w:pPr>
        <w:spacing w:line="560" w:lineRule="exact"/>
        <w:jc w:val="center"/>
        <w:rPr>
          <w:del w:id="0" w:author="Administrator" w:date="2017-09-28T15:18:00Z"/>
          <w:rFonts w:eastAsia="方正小标宋简体"/>
          <w:sz w:val="44"/>
          <w:szCs w:val="44"/>
        </w:rPr>
      </w:pPr>
      <w:ins w:id="1" w:author="Administrator" w:date="2017-09-28T15:18:00Z">
        <w:r>
          <w:rPr>
            <w:rFonts w:eastAsia="方正小标宋简体"/>
            <w:sz w:val="44"/>
            <w:szCs w:val="44"/>
          </w:rPr>
          <w:t>招</w:t>
        </w:r>
      </w:ins>
      <w:r>
        <w:rPr>
          <w:rFonts w:eastAsia="方正小标宋简体"/>
          <w:sz w:val="44"/>
          <w:szCs w:val="44"/>
        </w:rPr>
        <w:t>聘</w:t>
      </w:r>
      <w:del w:id="2" w:author="Administrator" w:date="2017-09-28T15:18:00Z">
        <w:r>
          <w:rPr>
            <w:rFonts w:eastAsia="方正小标宋简体"/>
            <w:sz w:val="44"/>
            <w:szCs w:val="44"/>
          </w:rPr>
          <w:delText>用</w:delText>
        </w:r>
      </w:del>
      <w:r>
        <w:rPr>
          <w:rFonts w:eastAsia="方正小标宋简体"/>
          <w:sz w:val="44"/>
          <w:szCs w:val="44"/>
        </w:rPr>
        <w:t>工作</w:t>
      </w:r>
    </w:p>
    <w:p>
      <w:pPr>
        <w:spacing w:after="156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人员报名表</w:t>
      </w:r>
    </w:p>
    <w:bookmarkEnd w:id="0"/>
    <w:tbl>
      <w:tblPr>
        <w:tblStyle w:val="3"/>
        <w:tblW w:w="84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75"/>
        <w:gridCol w:w="909"/>
        <w:gridCol w:w="1134"/>
        <w:gridCol w:w="647"/>
        <w:gridCol w:w="7"/>
        <w:gridCol w:w="480"/>
        <w:gridCol w:w="141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住址</w:t>
            </w:r>
          </w:p>
        </w:tc>
        <w:tc>
          <w:tcPr>
            <w:tcW w:w="421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331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在职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7331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7331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及主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要关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系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报考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7331" w:type="dxa"/>
            <w:gridSpan w:val="8"/>
            <w:shd w:val="clear" w:color="auto" w:fill="auto"/>
            <w:vAlign w:val="top"/>
          </w:tcPr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2660" w:firstLineChars="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承诺人（签名）：</w:t>
            </w:r>
          </w:p>
          <w:p>
            <w:pPr>
              <w:spacing w:line="460" w:lineRule="exact"/>
              <w:ind w:firstLine="4900" w:firstLineChars="17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招聘小组审核意见</w:t>
            </w:r>
          </w:p>
        </w:tc>
        <w:tc>
          <w:tcPr>
            <w:tcW w:w="7331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 w:firstLine="4760" w:firstLineChars="17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年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E45C3"/>
    <w:rsid w:val="379E4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2019-08-07T06:56:00Z</dcterms:created>
  <dc:creator>admin</dc:creator>
  <cp:lastModifiedBy>admin</cp:lastModifiedBy>
  <dcterms:modified xsi:type="dcterms:W3CDTF">2019-08-07T06:58:52Z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