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海南电网20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届毕业生暑期实习报名表</w:t>
      </w:r>
    </w:p>
    <w:tbl>
      <w:tblPr>
        <w:tblStyle w:val="7"/>
        <w:tblW w:w="10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4"/>
        <w:gridCol w:w="48"/>
        <w:gridCol w:w="1443"/>
        <w:gridCol w:w="107"/>
        <w:gridCol w:w="504"/>
        <w:gridCol w:w="276"/>
        <w:gridCol w:w="496"/>
        <w:gridCol w:w="62"/>
        <w:gridCol w:w="785"/>
        <w:gridCol w:w="996"/>
        <w:gridCol w:w="9"/>
        <w:gridCol w:w="132"/>
        <w:gridCol w:w="342"/>
        <w:gridCol w:w="792"/>
        <w:gridCol w:w="610"/>
        <w:gridCol w:w="241"/>
        <w:gridCol w:w="213"/>
        <w:gridCol w:w="485"/>
        <w:gridCol w:w="135"/>
        <w:gridCol w:w="15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专业综合排名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（名次/总人数）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身高（cm）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体重（kg）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在校期间有无受处分、挂科等情况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证书名称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学历经历（从大学本科开始写）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XXXX-XX-XX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XXXX-XX-XX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XXXX-XX-XX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XXXX-XX-XX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511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3" w:hRule="atLeast"/>
          <w:jc w:val="center"/>
        </w:trPr>
        <w:tc>
          <w:tcPr>
            <w:tcW w:w="10803" w:type="dxa"/>
            <w:gridSpan w:val="2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备注：1、行数不够可自行增加，打印签字请双面打印。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2、填完报名表，并将双面打印的报名表签字后扫描。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3、提交材料为：（1）填写好的《海南电网20</w:t>
      </w:r>
      <w:del w:id="0" w:author="吴湘婕" w:date="2019-05-30T11:38:13Z">
        <w:r>
          <w:rPr>
            <w:rFonts w:hint="eastAsia"/>
            <w:sz w:val="24"/>
            <w:szCs w:val="24"/>
            <w:lang w:val="en-US"/>
          </w:rPr>
          <w:delText>19</w:delText>
        </w:r>
      </w:del>
      <w:ins w:id="1" w:author="吴湘婕" w:date="2019-05-30T11:38:13Z">
        <w:r>
          <w:rPr>
            <w:rFonts w:hint="eastAsia"/>
            <w:sz w:val="24"/>
            <w:szCs w:val="24"/>
            <w:lang w:val="en-US" w:eastAsia="zh-CN"/>
          </w:rPr>
          <w:t>20</w:t>
        </w:r>
      </w:ins>
      <w:r>
        <w:rPr>
          <w:rFonts w:hint="eastAsia"/>
          <w:sz w:val="24"/>
          <w:szCs w:val="24"/>
        </w:rPr>
        <w:t>届毕业生暑期实习报名表》及报名汇总表（附件1、附件2）。其中报名表（附件1）除提交可编辑的电子版外，还需本人签字扫描发送。（2）本人身份证、学生证的扫描件以及学籍验证报告（学信网下载）、近两年的成绩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以上材料压缩（文件重命名为XX大学XX专业XX姓名）</w:t>
      </w:r>
      <w:r>
        <w:rPr>
          <w:rFonts w:hint="eastAsia"/>
          <w:sz w:val="24"/>
          <w:szCs w:val="24"/>
          <w:lang w:eastAsia="zh-CN"/>
        </w:rPr>
        <w:t>一起</w:t>
      </w:r>
      <w:r>
        <w:rPr>
          <w:rFonts w:hint="eastAsia"/>
          <w:sz w:val="24"/>
          <w:szCs w:val="24"/>
        </w:rPr>
        <w:t>发送至</w:t>
      </w:r>
      <w:r>
        <w:rPr>
          <w:sz w:val="24"/>
          <w:szCs w:val="24"/>
        </w:rPr>
        <w:t>hainanwbzp</w:t>
      </w:r>
      <w:r>
        <w:rPr>
          <w:rFonts w:hint="eastAsia"/>
          <w:sz w:val="24"/>
          <w:szCs w:val="24"/>
        </w:rPr>
        <w:t>@163.com邮箱。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本人承诺：报名表中所填信息真实准确，如有幸到企业实习，并愿遵守企业实习期间相关管理规定和安全管理规定，如有虚假信息，本人愿承担由此而产生的一切后果。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报名人签字：                                     日期：</w:t>
      </w:r>
    </w:p>
    <w:sectPr>
      <w:pgSz w:w="11906" w:h="16838"/>
      <w:pgMar w:top="873" w:right="1060" w:bottom="873" w:left="10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trackedChanges" w:enforcement="1" w:cryptProviderType="rsaFull" w:cryptAlgorithmClass="hash" w:cryptAlgorithmType="typeAny" w:cryptAlgorithmSid="4" w:cryptSpinCount="0" w:hash="usFadarSw57+t0gYI9+lRV7RXQ8=" w:salt="cFtyuXMOZ7zfxdbXy2vXv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A"/>
    <w:rsid w:val="000049CB"/>
    <w:rsid w:val="00013CAF"/>
    <w:rsid w:val="00054BB4"/>
    <w:rsid w:val="00097A48"/>
    <w:rsid w:val="000F7501"/>
    <w:rsid w:val="00152F8C"/>
    <w:rsid w:val="00153504"/>
    <w:rsid w:val="00165011"/>
    <w:rsid w:val="00175D81"/>
    <w:rsid w:val="00184C3F"/>
    <w:rsid w:val="00194866"/>
    <w:rsid w:val="001A6D7F"/>
    <w:rsid w:val="001B63EC"/>
    <w:rsid w:val="001C17E5"/>
    <w:rsid w:val="001C4EBC"/>
    <w:rsid w:val="001D2558"/>
    <w:rsid w:val="001D3781"/>
    <w:rsid w:val="00200533"/>
    <w:rsid w:val="00201851"/>
    <w:rsid w:val="00236DE7"/>
    <w:rsid w:val="00251E2B"/>
    <w:rsid w:val="002B32D7"/>
    <w:rsid w:val="002E21AE"/>
    <w:rsid w:val="002E76CF"/>
    <w:rsid w:val="002F34A1"/>
    <w:rsid w:val="00301B47"/>
    <w:rsid w:val="00307FC2"/>
    <w:rsid w:val="00315F7B"/>
    <w:rsid w:val="003332C4"/>
    <w:rsid w:val="003377F7"/>
    <w:rsid w:val="00337B1B"/>
    <w:rsid w:val="00346EA3"/>
    <w:rsid w:val="003531CA"/>
    <w:rsid w:val="003821CD"/>
    <w:rsid w:val="003A02D1"/>
    <w:rsid w:val="003A58CB"/>
    <w:rsid w:val="003A7A75"/>
    <w:rsid w:val="003D774A"/>
    <w:rsid w:val="004052AA"/>
    <w:rsid w:val="00410C84"/>
    <w:rsid w:val="004217C0"/>
    <w:rsid w:val="00426E96"/>
    <w:rsid w:val="004349D9"/>
    <w:rsid w:val="0044651F"/>
    <w:rsid w:val="00452C39"/>
    <w:rsid w:val="00454BF6"/>
    <w:rsid w:val="00487CB4"/>
    <w:rsid w:val="004B5491"/>
    <w:rsid w:val="004F0C40"/>
    <w:rsid w:val="0051426A"/>
    <w:rsid w:val="005173E5"/>
    <w:rsid w:val="00545840"/>
    <w:rsid w:val="00563F43"/>
    <w:rsid w:val="0057583B"/>
    <w:rsid w:val="00582BD3"/>
    <w:rsid w:val="005D07F6"/>
    <w:rsid w:val="005E0F65"/>
    <w:rsid w:val="006205B2"/>
    <w:rsid w:val="00621987"/>
    <w:rsid w:val="00684408"/>
    <w:rsid w:val="006D727A"/>
    <w:rsid w:val="006E391A"/>
    <w:rsid w:val="006F6A46"/>
    <w:rsid w:val="0073137A"/>
    <w:rsid w:val="007B225E"/>
    <w:rsid w:val="007C3778"/>
    <w:rsid w:val="007D5AC4"/>
    <w:rsid w:val="007E115B"/>
    <w:rsid w:val="00830C9F"/>
    <w:rsid w:val="008329C7"/>
    <w:rsid w:val="00847E32"/>
    <w:rsid w:val="00874C52"/>
    <w:rsid w:val="008D7F32"/>
    <w:rsid w:val="008E37C7"/>
    <w:rsid w:val="008F566E"/>
    <w:rsid w:val="0090040D"/>
    <w:rsid w:val="00905D4F"/>
    <w:rsid w:val="00956DDB"/>
    <w:rsid w:val="00983908"/>
    <w:rsid w:val="009A1E89"/>
    <w:rsid w:val="009C49A3"/>
    <w:rsid w:val="009C6CE2"/>
    <w:rsid w:val="009F4FC6"/>
    <w:rsid w:val="00A11913"/>
    <w:rsid w:val="00A5326D"/>
    <w:rsid w:val="00AB79B4"/>
    <w:rsid w:val="00AC7E90"/>
    <w:rsid w:val="00B23BBD"/>
    <w:rsid w:val="00B548E8"/>
    <w:rsid w:val="00B561F5"/>
    <w:rsid w:val="00B6429C"/>
    <w:rsid w:val="00B64C7A"/>
    <w:rsid w:val="00B74CE3"/>
    <w:rsid w:val="00B832BB"/>
    <w:rsid w:val="00BD6FE5"/>
    <w:rsid w:val="00BF67C8"/>
    <w:rsid w:val="00C01B7D"/>
    <w:rsid w:val="00C1684E"/>
    <w:rsid w:val="00C4583F"/>
    <w:rsid w:val="00C4703A"/>
    <w:rsid w:val="00C93839"/>
    <w:rsid w:val="00CB2D67"/>
    <w:rsid w:val="00CD0141"/>
    <w:rsid w:val="00D353A0"/>
    <w:rsid w:val="00D57135"/>
    <w:rsid w:val="00D81429"/>
    <w:rsid w:val="00DA2007"/>
    <w:rsid w:val="00DB145A"/>
    <w:rsid w:val="00DC3A72"/>
    <w:rsid w:val="00DD3BCA"/>
    <w:rsid w:val="00DD553E"/>
    <w:rsid w:val="00DE39F7"/>
    <w:rsid w:val="00EB2D54"/>
    <w:rsid w:val="00EC4C47"/>
    <w:rsid w:val="00ED00D9"/>
    <w:rsid w:val="00ED0E84"/>
    <w:rsid w:val="00ED6B89"/>
    <w:rsid w:val="00EE75F6"/>
    <w:rsid w:val="00F02843"/>
    <w:rsid w:val="00F05EC7"/>
    <w:rsid w:val="00F11ED6"/>
    <w:rsid w:val="00F26B05"/>
    <w:rsid w:val="00FA1278"/>
    <w:rsid w:val="00FA2634"/>
    <w:rsid w:val="00FB4711"/>
    <w:rsid w:val="068744A4"/>
    <w:rsid w:val="28970C8D"/>
    <w:rsid w:val="2B6563ED"/>
    <w:rsid w:val="41503F80"/>
    <w:rsid w:val="63EC7A3A"/>
    <w:rsid w:val="6C7B3997"/>
    <w:rsid w:val="73505BE7"/>
    <w:rsid w:val="751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346</Words>
  <Characters>392</Characters>
  <Lines>130</Lines>
  <Paragraphs>81</Paragraphs>
  <TotalTime>207</TotalTime>
  <ScaleCrop>false</ScaleCrop>
  <LinksUpToDate>false</LinksUpToDate>
  <CharactersWithSpaces>657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2017-05-15T09:58:00Z</dcterms:created>
  <dc:creator>李淦</dc:creator>
  <cp:lastModifiedBy>吴湘婕</cp:lastModifiedBy>
  <cp:lastPrinted>2017-06-08T01:32:00Z</cp:lastPrinted>
  <dcterms:modified xsi:type="dcterms:W3CDTF">2019-06-10T02:09:43Z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