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5D" w:rsidRPr="005F6123" w:rsidRDefault="003D3B5D" w:rsidP="00B30044">
      <w:pPr>
        <w:spacing w:line="580" w:lineRule="exact"/>
        <w:rPr>
          <w:rFonts w:eastAsia="黑体"/>
          <w:color w:val="000000"/>
          <w:szCs w:val="32"/>
        </w:rPr>
      </w:pPr>
      <w:r w:rsidRPr="005F6123">
        <w:rPr>
          <w:rFonts w:eastAsia="黑体" w:hint="eastAsia"/>
          <w:color w:val="000000"/>
          <w:szCs w:val="32"/>
        </w:rPr>
        <w:t>附件</w:t>
      </w:r>
    </w:p>
    <w:p w:rsidR="003D3B5D" w:rsidRPr="005F6123" w:rsidRDefault="003D3B5D" w:rsidP="00023B96">
      <w:pPr>
        <w:spacing w:line="700" w:lineRule="exact"/>
        <w:ind w:firstLineChars="46" w:firstLine="200"/>
        <w:jc w:val="center"/>
        <w:rPr>
          <w:rFonts w:eastAsia="方正小标宋简体"/>
          <w:bCs/>
          <w:color w:val="000000"/>
          <w:sz w:val="44"/>
          <w:szCs w:val="30"/>
        </w:rPr>
      </w:pPr>
      <w:r w:rsidRPr="005F6123">
        <w:rPr>
          <w:rFonts w:eastAsia="方正小标宋简体" w:hint="eastAsia"/>
          <w:bCs/>
          <w:color w:val="000000"/>
          <w:sz w:val="44"/>
          <w:szCs w:val="30"/>
        </w:rPr>
        <w:t>四川省申请认定教师资格人员教育教学</w:t>
      </w:r>
    </w:p>
    <w:p w:rsidR="003D3B5D" w:rsidRPr="005F6123" w:rsidRDefault="003D3B5D" w:rsidP="00023B96">
      <w:pPr>
        <w:spacing w:line="700" w:lineRule="exact"/>
        <w:ind w:firstLineChars="46" w:firstLine="200"/>
        <w:jc w:val="center"/>
        <w:rPr>
          <w:rFonts w:eastAsia="方正小标宋简体"/>
          <w:bCs/>
          <w:color w:val="000000"/>
          <w:sz w:val="44"/>
          <w:szCs w:val="30"/>
        </w:rPr>
      </w:pPr>
      <w:r w:rsidRPr="005F6123">
        <w:rPr>
          <w:rFonts w:eastAsia="方正小标宋简体" w:hint="eastAsia"/>
          <w:bCs/>
          <w:color w:val="000000"/>
          <w:sz w:val="44"/>
          <w:szCs w:val="30"/>
        </w:rPr>
        <w:t>基本素质和能力审查表</w:t>
      </w: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8"/>
        <w:gridCol w:w="551"/>
        <w:gridCol w:w="182"/>
        <w:gridCol w:w="775"/>
        <w:gridCol w:w="80"/>
        <w:gridCol w:w="85"/>
        <w:gridCol w:w="946"/>
        <w:gridCol w:w="29"/>
        <w:gridCol w:w="169"/>
        <w:gridCol w:w="35"/>
        <w:gridCol w:w="517"/>
        <w:gridCol w:w="60"/>
        <w:gridCol w:w="36"/>
        <w:gridCol w:w="297"/>
        <w:gridCol w:w="149"/>
        <w:gridCol w:w="100"/>
        <w:gridCol w:w="347"/>
        <w:gridCol w:w="317"/>
        <w:gridCol w:w="200"/>
        <w:gridCol w:w="109"/>
        <w:gridCol w:w="300"/>
        <w:gridCol w:w="60"/>
        <w:gridCol w:w="114"/>
        <w:gridCol w:w="79"/>
        <w:gridCol w:w="242"/>
        <w:gridCol w:w="355"/>
        <w:gridCol w:w="223"/>
        <w:gridCol w:w="312"/>
        <w:gridCol w:w="165"/>
        <w:gridCol w:w="129"/>
        <w:gridCol w:w="779"/>
        <w:gridCol w:w="43"/>
        <w:gridCol w:w="675"/>
      </w:tblGrid>
      <w:tr w:rsidR="003D3B5D" w:rsidRPr="005F6123" w:rsidTr="00AB222D">
        <w:trPr>
          <w:trHeight w:val="454"/>
        </w:trPr>
        <w:tc>
          <w:tcPr>
            <w:tcW w:w="1121" w:type="dxa"/>
            <w:gridSpan w:val="3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姓</w:t>
            </w:r>
            <w:r w:rsidRPr="005F6123">
              <w:rPr>
                <w:color w:val="000000"/>
                <w:sz w:val="24"/>
              </w:rPr>
              <w:t xml:space="preserve">  </w:t>
            </w:r>
            <w:r w:rsidRPr="005F6123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4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曾用名</w:t>
            </w:r>
          </w:p>
        </w:tc>
        <w:tc>
          <w:tcPr>
            <w:tcW w:w="1194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6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性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5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9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民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60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97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（照片）</w:t>
            </w: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近期</w:t>
            </w:r>
            <w:r w:rsidRPr="005F6123">
              <w:rPr>
                <w:color w:val="000000"/>
                <w:sz w:val="24"/>
              </w:rPr>
              <w:t>2</w:t>
            </w:r>
            <w:r w:rsidRPr="005F6123">
              <w:rPr>
                <w:rFonts w:hint="eastAsia"/>
                <w:color w:val="000000"/>
                <w:sz w:val="24"/>
              </w:rPr>
              <w:t>寸</w:t>
            </w: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免冠彩照</w:t>
            </w:r>
          </w:p>
        </w:tc>
      </w:tr>
      <w:tr w:rsidR="003D3B5D" w:rsidRPr="005F6123" w:rsidTr="00AB222D">
        <w:trPr>
          <w:trHeight w:val="454"/>
        </w:trPr>
        <w:tc>
          <w:tcPr>
            <w:tcW w:w="189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9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2088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97" w:type="dxa"/>
            <w:gridSpan w:val="3"/>
            <w:vMerge/>
            <w:vAlign w:val="center"/>
          </w:tcPr>
          <w:p w:rsidR="003D3B5D" w:rsidRPr="005F6123" w:rsidRDefault="003D3B5D" w:rsidP="00AB222D">
            <w:pPr>
              <w:widowControl/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189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毕业学校及时间</w:t>
            </w:r>
          </w:p>
        </w:tc>
        <w:tc>
          <w:tcPr>
            <w:tcW w:w="5455" w:type="dxa"/>
            <w:gridSpan w:val="2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97" w:type="dxa"/>
            <w:gridSpan w:val="3"/>
            <w:vMerge/>
            <w:vAlign w:val="center"/>
          </w:tcPr>
          <w:p w:rsidR="003D3B5D" w:rsidRPr="005F6123" w:rsidRDefault="003D3B5D" w:rsidP="00AB222D">
            <w:pPr>
              <w:widowControl/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189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9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最后学历（学位）</w:t>
            </w:r>
          </w:p>
        </w:tc>
        <w:tc>
          <w:tcPr>
            <w:tcW w:w="161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97" w:type="dxa"/>
            <w:gridSpan w:val="3"/>
            <w:vMerge/>
            <w:vAlign w:val="center"/>
          </w:tcPr>
          <w:p w:rsidR="003D3B5D" w:rsidRPr="005F6123" w:rsidRDefault="003D3B5D" w:rsidP="00AB222D">
            <w:pPr>
              <w:widowControl/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189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现从事专业</w:t>
            </w:r>
          </w:p>
        </w:tc>
        <w:tc>
          <w:tcPr>
            <w:tcW w:w="19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专业技术职务</w:t>
            </w:r>
          </w:p>
        </w:tc>
        <w:tc>
          <w:tcPr>
            <w:tcW w:w="161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97" w:type="dxa"/>
            <w:gridSpan w:val="3"/>
            <w:vMerge/>
            <w:vAlign w:val="center"/>
          </w:tcPr>
          <w:p w:rsidR="003D3B5D" w:rsidRPr="005F6123" w:rsidRDefault="003D3B5D" w:rsidP="00AB222D">
            <w:pPr>
              <w:widowControl/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189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167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210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189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3167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E-mail</w:t>
            </w:r>
          </w:p>
        </w:tc>
        <w:tc>
          <w:tcPr>
            <w:tcW w:w="210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300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申请认定何种教师资格</w:t>
            </w:r>
          </w:p>
        </w:tc>
        <w:tc>
          <w:tcPr>
            <w:tcW w:w="2056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申请任教学科</w:t>
            </w:r>
          </w:p>
        </w:tc>
        <w:tc>
          <w:tcPr>
            <w:tcW w:w="210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300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原取得何种教师资格</w:t>
            </w:r>
          </w:p>
        </w:tc>
        <w:tc>
          <w:tcPr>
            <w:tcW w:w="129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认定时间</w:t>
            </w:r>
          </w:p>
        </w:tc>
        <w:tc>
          <w:tcPr>
            <w:tcW w:w="2446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认定机构</w:t>
            </w:r>
          </w:p>
        </w:tc>
        <w:tc>
          <w:tcPr>
            <w:tcW w:w="210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证书编号</w:t>
            </w:r>
          </w:p>
        </w:tc>
      </w:tr>
      <w:tr w:rsidR="003D3B5D" w:rsidRPr="005F6123" w:rsidTr="00AB222D">
        <w:trPr>
          <w:trHeight w:val="454"/>
        </w:trPr>
        <w:tc>
          <w:tcPr>
            <w:tcW w:w="300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46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0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300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46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0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300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说课内容（课程）</w:t>
            </w:r>
          </w:p>
        </w:tc>
        <w:tc>
          <w:tcPr>
            <w:tcW w:w="5841" w:type="dxa"/>
            <w:gridSpan w:val="2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3007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说课项目</w:t>
            </w:r>
          </w:p>
        </w:tc>
        <w:tc>
          <w:tcPr>
            <w:tcW w:w="5841" w:type="dxa"/>
            <w:gridSpan w:val="2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专</w:t>
            </w:r>
            <w:r w:rsidRPr="005F6123">
              <w:rPr>
                <w:color w:val="000000"/>
                <w:sz w:val="24"/>
              </w:rPr>
              <w:t xml:space="preserve">   </w:t>
            </w:r>
            <w:r w:rsidRPr="005F6123">
              <w:rPr>
                <w:rFonts w:hint="eastAsia"/>
                <w:color w:val="000000"/>
                <w:sz w:val="24"/>
              </w:rPr>
              <w:t>家</w:t>
            </w:r>
            <w:r w:rsidRPr="005F6123">
              <w:rPr>
                <w:color w:val="000000"/>
                <w:sz w:val="24"/>
              </w:rPr>
              <w:t xml:space="preserve">   </w:t>
            </w:r>
            <w:r w:rsidRPr="005F6123">
              <w:rPr>
                <w:rFonts w:hint="eastAsia"/>
                <w:color w:val="000000"/>
                <w:sz w:val="24"/>
              </w:rPr>
              <w:t>评</w:t>
            </w:r>
            <w:r w:rsidRPr="005F6123">
              <w:rPr>
                <w:color w:val="000000"/>
                <w:sz w:val="24"/>
              </w:rPr>
              <w:t xml:space="preserve">   </w:t>
            </w:r>
            <w:r w:rsidRPr="005F6123">
              <w:rPr>
                <w:rFonts w:hint="eastAsia"/>
                <w:color w:val="000000"/>
                <w:sz w:val="24"/>
              </w:rPr>
              <w:t>分</w:t>
            </w:r>
          </w:p>
        </w:tc>
      </w:tr>
      <w:tr w:rsidR="003D3B5D" w:rsidRPr="005F6123" w:rsidTr="00AB222D">
        <w:trPr>
          <w:trHeight w:val="454"/>
        </w:trPr>
        <w:tc>
          <w:tcPr>
            <w:tcW w:w="3007" w:type="dxa"/>
            <w:gridSpan w:val="7"/>
            <w:vMerge/>
            <w:vAlign w:val="center"/>
          </w:tcPr>
          <w:p w:rsidR="003D3B5D" w:rsidRPr="005F6123" w:rsidRDefault="003D3B5D" w:rsidP="00AB222D">
            <w:pPr>
              <w:widowControl/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1</w:t>
            </w:r>
          </w:p>
        </w:tc>
        <w:tc>
          <w:tcPr>
            <w:tcW w:w="9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2</w:t>
            </w:r>
          </w:p>
        </w:tc>
        <w:tc>
          <w:tcPr>
            <w:tcW w:w="92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4</w:t>
            </w:r>
          </w:p>
        </w:tc>
        <w:tc>
          <w:tcPr>
            <w:tcW w:w="8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5</w:t>
            </w:r>
          </w:p>
        </w:tc>
        <w:tc>
          <w:tcPr>
            <w:tcW w:w="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6</w:t>
            </w:r>
          </w:p>
        </w:tc>
        <w:tc>
          <w:tcPr>
            <w:tcW w:w="7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7</w:t>
            </w:r>
          </w:p>
        </w:tc>
      </w:tr>
      <w:tr w:rsidR="003D3B5D" w:rsidRPr="005F6123" w:rsidTr="00AB222D">
        <w:trPr>
          <w:trHeight w:val="454"/>
        </w:trPr>
        <w:tc>
          <w:tcPr>
            <w:tcW w:w="388" w:type="dxa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1</w:t>
            </w:r>
          </w:p>
        </w:tc>
        <w:tc>
          <w:tcPr>
            <w:tcW w:w="2619" w:type="dxa"/>
            <w:gridSpan w:val="6"/>
            <w:vAlign w:val="center"/>
          </w:tcPr>
          <w:p w:rsidR="003D3B5D" w:rsidRPr="005F6123" w:rsidRDefault="003D3B5D" w:rsidP="00AB222D">
            <w:pPr>
              <w:tabs>
                <w:tab w:val="left" w:pos="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实现教学目的能力</w:t>
            </w:r>
          </w:p>
        </w:tc>
        <w:tc>
          <w:tcPr>
            <w:tcW w:w="81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388" w:type="dxa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2</w:t>
            </w:r>
          </w:p>
        </w:tc>
        <w:tc>
          <w:tcPr>
            <w:tcW w:w="2619" w:type="dxa"/>
            <w:gridSpan w:val="6"/>
            <w:vAlign w:val="center"/>
          </w:tcPr>
          <w:p w:rsidR="003D3B5D" w:rsidRPr="005F6123" w:rsidRDefault="003D3B5D" w:rsidP="00AB222D">
            <w:pPr>
              <w:tabs>
                <w:tab w:val="left" w:pos="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掌握课程教材内容能力</w:t>
            </w:r>
          </w:p>
        </w:tc>
        <w:tc>
          <w:tcPr>
            <w:tcW w:w="81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388" w:type="dxa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3</w:t>
            </w:r>
          </w:p>
        </w:tc>
        <w:tc>
          <w:tcPr>
            <w:tcW w:w="2619" w:type="dxa"/>
            <w:gridSpan w:val="6"/>
            <w:vAlign w:val="center"/>
          </w:tcPr>
          <w:p w:rsidR="003D3B5D" w:rsidRPr="005F6123" w:rsidRDefault="003D3B5D" w:rsidP="00AB222D">
            <w:pPr>
              <w:tabs>
                <w:tab w:val="left" w:pos="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教学组织能力</w:t>
            </w:r>
          </w:p>
        </w:tc>
        <w:tc>
          <w:tcPr>
            <w:tcW w:w="81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388" w:type="dxa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4</w:t>
            </w:r>
          </w:p>
        </w:tc>
        <w:tc>
          <w:tcPr>
            <w:tcW w:w="2619" w:type="dxa"/>
            <w:gridSpan w:val="6"/>
            <w:vAlign w:val="center"/>
          </w:tcPr>
          <w:p w:rsidR="003D3B5D" w:rsidRPr="005F6123" w:rsidRDefault="003D3B5D" w:rsidP="00AB222D">
            <w:pPr>
              <w:tabs>
                <w:tab w:val="left" w:pos="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教学基本素养</w:t>
            </w:r>
          </w:p>
        </w:tc>
        <w:tc>
          <w:tcPr>
            <w:tcW w:w="81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388" w:type="dxa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5</w:t>
            </w:r>
          </w:p>
        </w:tc>
        <w:tc>
          <w:tcPr>
            <w:tcW w:w="2619" w:type="dxa"/>
            <w:gridSpan w:val="6"/>
            <w:vAlign w:val="center"/>
          </w:tcPr>
          <w:p w:rsidR="003D3B5D" w:rsidRPr="005F6123" w:rsidRDefault="003D3B5D" w:rsidP="00AB222D">
            <w:pPr>
              <w:tabs>
                <w:tab w:val="left" w:pos="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运用现代教育技术和教具（实验、实践）能力</w:t>
            </w:r>
          </w:p>
        </w:tc>
        <w:tc>
          <w:tcPr>
            <w:tcW w:w="81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454"/>
        </w:trPr>
        <w:tc>
          <w:tcPr>
            <w:tcW w:w="388" w:type="dxa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>6</w:t>
            </w:r>
          </w:p>
        </w:tc>
        <w:tc>
          <w:tcPr>
            <w:tcW w:w="2619" w:type="dxa"/>
            <w:gridSpan w:val="6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教学效果</w:t>
            </w:r>
          </w:p>
        </w:tc>
        <w:tc>
          <w:tcPr>
            <w:tcW w:w="81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567"/>
        </w:trPr>
        <w:tc>
          <w:tcPr>
            <w:tcW w:w="3007" w:type="dxa"/>
            <w:gridSpan w:val="7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专家评分汇总</w:t>
            </w:r>
          </w:p>
        </w:tc>
        <w:tc>
          <w:tcPr>
            <w:tcW w:w="81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567"/>
        </w:trPr>
        <w:tc>
          <w:tcPr>
            <w:tcW w:w="300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说课总平均分</w:t>
            </w:r>
          </w:p>
        </w:tc>
        <w:tc>
          <w:tcPr>
            <w:tcW w:w="5841" w:type="dxa"/>
            <w:gridSpan w:val="2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851"/>
        </w:trPr>
        <w:tc>
          <w:tcPr>
            <w:tcW w:w="197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lastRenderedPageBreak/>
              <w:t>教育教学基本素质和能力测试</w:t>
            </w: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总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成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绩</w:t>
            </w:r>
          </w:p>
        </w:tc>
        <w:tc>
          <w:tcPr>
            <w:tcW w:w="126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说课成绩</w:t>
            </w:r>
          </w:p>
        </w:tc>
        <w:tc>
          <w:tcPr>
            <w:tcW w:w="91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1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面试成绩</w:t>
            </w:r>
          </w:p>
        </w:tc>
        <w:tc>
          <w:tcPr>
            <w:tcW w:w="90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55" w:type="dxa"/>
            <w:gridSpan w:val="4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8"/>
              </w:rPr>
            </w:pPr>
            <w:ins w:id="0" w:author="china" w:date="2018-03-22T10:33:00Z">
              <w:r w:rsidRPr="005F6123">
                <w:rPr>
                  <w:rFonts w:hint="eastAsia"/>
                  <w:color w:val="000000"/>
                  <w:sz w:val="28"/>
                </w:rPr>
                <w:t>考生签字</w:t>
              </w:r>
            </w:ins>
          </w:p>
        </w:tc>
        <w:tc>
          <w:tcPr>
            <w:tcW w:w="1626" w:type="dxa"/>
            <w:gridSpan w:val="4"/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3D3B5D" w:rsidRPr="005F6123" w:rsidTr="00AB222D">
        <w:trPr>
          <w:trHeight w:val="851"/>
        </w:trPr>
        <w:tc>
          <w:tcPr>
            <w:tcW w:w="197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评议组</w:t>
            </w: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专家意见</w:t>
            </w:r>
          </w:p>
        </w:tc>
        <w:tc>
          <w:tcPr>
            <w:tcW w:w="6872" w:type="dxa"/>
            <w:gridSpan w:val="2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rPr>
                <w:color w:val="000000"/>
                <w:sz w:val="24"/>
              </w:rPr>
            </w:pPr>
          </w:p>
          <w:p w:rsidR="003D3B5D" w:rsidRPr="005F6123" w:rsidRDefault="003D3B5D" w:rsidP="00AB222D">
            <w:pPr>
              <w:spacing w:line="400" w:lineRule="exact"/>
              <w:rPr>
                <w:color w:val="000000"/>
                <w:sz w:val="24"/>
              </w:rPr>
            </w:pPr>
          </w:p>
          <w:p w:rsidR="003D3B5D" w:rsidRPr="005F6123" w:rsidRDefault="003D3B5D" w:rsidP="00023B96">
            <w:pPr>
              <w:spacing w:line="400" w:lineRule="exact"/>
              <w:ind w:firstLineChars="600" w:firstLine="1415"/>
              <w:rPr>
                <w:color w:val="000000"/>
                <w:sz w:val="24"/>
              </w:rPr>
            </w:pPr>
          </w:p>
          <w:p w:rsidR="003D3B5D" w:rsidRPr="005F6123" w:rsidRDefault="003D3B5D" w:rsidP="00023B96">
            <w:pPr>
              <w:spacing w:line="400" w:lineRule="exact"/>
              <w:ind w:firstLineChars="600" w:firstLine="1415"/>
              <w:rPr>
                <w:color w:val="000000"/>
                <w:sz w:val="24"/>
              </w:rPr>
            </w:pPr>
          </w:p>
          <w:p w:rsidR="003D3B5D" w:rsidRPr="005F6123" w:rsidRDefault="003D3B5D" w:rsidP="00023B96">
            <w:pPr>
              <w:spacing w:line="400" w:lineRule="exact"/>
              <w:ind w:firstLineChars="600" w:firstLine="1415"/>
              <w:rPr>
                <w:color w:val="000000"/>
                <w:sz w:val="24"/>
              </w:rPr>
            </w:pPr>
          </w:p>
          <w:p w:rsidR="003D3B5D" w:rsidRPr="005F6123" w:rsidRDefault="003D3B5D" w:rsidP="00023B96">
            <w:pPr>
              <w:spacing w:line="400" w:lineRule="exact"/>
              <w:ind w:firstLineChars="600" w:firstLine="1415"/>
              <w:rPr>
                <w:color w:val="000000"/>
                <w:sz w:val="24"/>
              </w:rPr>
            </w:pPr>
          </w:p>
          <w:p w:rsidR="003D3B5D" w:rsidRPr="005F6123" w:rsidRDefault="003D3B5D" w:rsidP="00023B96">
            <w:pPr>
              <w:spacing w:line="400" w:lineRule="exact"/>
              <w:ind w:firstLineChars="600" w:firstLine="1415"/>
              <w:rPr>
                <w:color w:val="000000"/>
                <w:sz w:val="24"/>
              </w:rPr>
            </w:pPr>
          </w:p>
          <w:p w:rsidR="003D3B5D" w:rsidRPr="005F6123" w:rsidRDefault="003D3B5D" w:rsidP="00023B96">
            <w:pPr>
              <w:spacing w:line="400" w:lineRule="exact"/>
              <w:ind w:firstLineChars="600" w:firstLine="1415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学科（专业）评议组组长</w:t>
            </w:r>
            <w:r w:rsidRPr="005F6123">
              <w:rPr>
                <w:color w:val="000000"/>
                <w:sz w:val="24"/>
              </w:rPr>
              <w:t xml:space="preserve">           </w:t>
            </w:r>
            <w:r w:rsidRPr="005F6123">
              <w:rPr>
                <w:rFonts w:hint="eastAsia"/>
                <w:color w:val="000000"/>
                <w:sz w:val="24"/>
              </w:rPr>
              <w:t>（签名盖章）</w:t>
            </w:r>
          </w:p>
          <w:p w:rsidR="003D3B5D" w:rsidRPr="005F6123" w:rsidRDefault="00485EDA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85EDA">
              <w:rPr>
                <w:noProof/>
              </w:rPr>
              <w:pict>
                <v:line id="_x0000_s1026" style="position:absolute;left:0;text-align:left;z-index:251658240" from="12.1pt,-.5pt" to="75.1pt,-.5pt">
                  <w10:wrap anchorx="page"/>
                </v:line>
              </w:pict>
            </w:r>
            <w:r w:rsidRPr="00485EDA">
              <w:rPr>
                <w:noProof/>
              </w:rPr>
              <w:pict>
                <v:line id="_x0000_s1027" style="position:absolute;left:0;text-align:left;z-index:251659264" from="200.5pt,-.35pt" to="281.5pt,-.35pt">
                  <w10:wrap anchorx="page"/>
                </v:line>
              </w:pict>
            </w:r>
            <w:r w:rsidR="003D3B5D" w:rsidRPr="005F6123">
              <w:rPr>
                <w:color w:val="000000"/>
                <w:sz w:val="24"/>
              </w:rPr>
              <w:t xml:space="preserve">                              </w:t>
            </w:r>
            <w:r w:rsidR="003D3B5D" w:rsidRPr="005F6123">
              <w:rPr>
                <w:rFonts w:hint="eastAsia"/>
                <w:color w:val="000000"/>
                <w:sz w:val="24"/>
              </w:rPr>
              <w:t>年</w:t>
            </w:r>
            <w:r w:rsidR="003D3B5D" w:rsidRPr="005F6123">
              <w:rPr>
                <w:color w:val="000000"/>
                <w:sz w:val="24"/>
              </w:rPr>
              <w:t xml:space="preserve">   </w:t>
            </w:r>
            <w:r w:rsidR="003D3B5D" w:rsidRPr="005F6123">
              <w:rPr>
                <w:rFonts w:hint="eastAsia"/>
                <w:color w:val="000000"/>
                <w:sz w:val="24"/>
              </w:rPr>
              <w:t>月</w:t>
            </w:r>
            <w:r w:rsidR="003D3B5D" w:rsidRPr="005F6123">
              <w:rPr>
                <w:color w:val="000000"/>
                <w:sz w:val="24"/>
              </w:rPr>
              <w:t xml:space="preserve">    </w:t>
            </w:r>
            <w:r w:rsidR="003D3B5D" w:rsidRPr="005F612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D3B5D" w:rsidRPr="005F6123" w:rsidTr="00AB222D">
        <w:trPr>
          <w:trHeight w:val="851"/>
        </w:trPr>
        <w:tc>
          <w:tcPr>
            <w:tcW w:w="9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总人数</w:t>
            </w:r>
          </w:p>
        </w:tc>
        <w:tc>
          <w:tcPr>
            <w:tcW w:w="103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参加人数</w:t>
            </w:r>
          </w:p>
        </w:tc>
        <w:tc>
          <w:tcPr>
            <w:tcW w:w="6197" w:type="dxa"/>
            <w:gridSpan w:val="2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表</w:t>
            </w:r>
            <w:r w:rsidRPr="005F6123">
              <w:rPr>
                <w:color w:val="000000"/>
                <w:sz w:val="24"/>
              </w:rPr>
              <w:t xml:space="preserve">   </w:t>
            </w:r>
            <w:r w:rsidRPr="005F6123">
              <w:rPr>
                <w:rFonts w:hint="eastAsia"/>
                <w:color w:val="000000"/>
                <w:sz w:val="24"/>
              </w:rPr>
              <w:t>决</w:t>
            </w:r>
            <w:r w:rsidRPr="005F6123">
              <w:rPr>
                <w:color w:val="000000"/>
                <w:sz w:val="24"/>
              </w:rPr>
              <w:t xml:space="preserve">    </w:t>
            </w:r>
            <w:r w:rsidRPr="005F6123">
              <w:rPr>
                <w:rFonts w:hint="eastAsia"/>
                <w:color w:val="000000"/>
                <w:sz w:val="24"/>
              </w:rPr>
              <w:t>意</w:t>
            </w:r>
            <w:r w:rsidRPr="005F6123">
              <w:rPr>
                <w:color w:val="000000"/>
                <w:sz w:val="24"/>
              </w:rPr>
              <w:t xml:space="preserve">     </w:t>
            </w:r>
            <w:r w:rsidRPr="005F6123"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备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注</w:t>
            </w:r>
          </w:p>
        </w:tc>
      </w:tr>
      <w:tr w:rsidR="003D3B5D" w:rsidRPr="005F6123" w:rsidTr="00AB222D">
        <w:trPr>
          <w:trHeight w:val="851"/>
        </w:trPr>
        <w:tc>
          <w:tcPr>
            <w:tcW w:w="939" w:type="dxa"/>
            <w:gridSpan w:val="2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37" w:type="dxa"/>
            <w:gridSpan w:val="3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60" w:type="dxa"/>
            <w:gridSpan w:val="3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同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意</w:t>
            </w: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人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数</w:t>
            </w:r>
          </w:p>
        </w:tc>
        <w:tc>
          <w:tcPr>
            <w:tcW w:w="721" w:type="dxa"/>
            <w:gridSpan w:val="3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gridSpan w:val="9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不同意人</w:t>
            </w:r>
            <w:r w:rsidRPr="005F6123">
              <w:rPr>
                <w:color w:val="000000"/>
                <w:sz w:val="24"/>
              </w:rPr>
              <w:t xml:space="preserve">  </w:t>
            </w:r>
            <w:r w:rsidRPr="005F6123">
              <w:rPr>
                <w:rFonts w:hint="eastAsia"/>
                <w:color w:val="000000"/>
                <w:sz w:val="24"/>
              </w:rPr>
              <w:t>数</w:t>
            </w:r>
          </w:p>
        </w:tc>
        <w:tc>
          <w:tcPr>
            <w:tcW w:w="553" w:type="dxa"/>
            <w:gridSpan w:val="4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弃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权人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数</w:t>
            </w:r>
          </w:p>
        </w:tc>
        <w:tc>
          <w:tcPr>
            <w:tcW w:w="111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851"/>
        </w:trPr>
        <w:tc>
          <w:tcPr>
            <w:tcW w:w="197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教师资格专家审查委员会审查意见</w:t>
            </w:r>
          </w:p>
        </w:tc>
        <w:tc>
          <w:tcPr>
            <w:tcW w:w="6872" w:type="dxa"/>
            <w:gridSpan w:val="2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rPr>
                <w:color w:val="000000"/>
                <w:sz w:val="24"/>
              </w:rPr>
            </w:pP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color w:val="000000"/>
                <w:sz w:val="24"/>
              </w:rPr>
              <w:t xml:space="preserve">             </w:t>
            </w:r>
            <w:r w:rsidRPr="005F6123">
              <w:rPr>
                <w:rFonts w:hint="eastAsia"/>
                <w:color w:val="000000"/>
                <w:sz w:val="24"/>
              </w:rPr>
              <w:t>主任委员</w:t>
            </w:r>
            <w:r w:rsidRPr="005F6123">
              <w:rPr>
                <w:color w:val="000000"/>
                <w:sz w:val="24"/>
              </w:rPr>
              <w:t xml:space="preserve">        </w:t>
            </w:r>
            <w:r w:rsidRPr="005F6123">
              <w:rPr>
                <w:rFonts w:hint="eastAsia"/>
                <w:color w:val="000000"/>
                <w:sz w:val="24"/>
              </w:rPr>
              <w:t>（签名盖章）</w:t>
            </w:r>
          </w:p>
          <w:p w:rsidR="003D3B5D" w:rsidRPr="005F6123" w:rsidRDefault="003D3B5D" w:rsidP="00AB222D">
            <w:pPr>
              <w:spacing w:line="400" w:lineRule="exact"/>
              <w:ind w:firstLine="1800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公</w:t>
            </w:r>
            <w:r w:rsidRPr="005F6123">
              <w:rPr>
                <w:color w:val="000000"/>
                <w:sz w:val="24"/>
              </w:rPr>
              <w:t xml:space="preserve">    </w:t>
            </w:r>
            <w:r w:rsidRPr="005F6123">
              <w:rPr>
                <w:rFonts w:hint="eastAsia"/>
                <w:color w:val="000000"/>
                <w:sz w:val="24"/>
              </w:rPr>
              <w:t>章</w:t>
            </w:r>
            <w:r w:rsidRPr="005F6123">
              <w:rPr>
                <w:color w:val="000000"/>
                <w:sz w:val="24"/>
              </w:rPr>
              <w:t xml:space="preserve">         </w:t>
            </w:r>
            <w:r w:rsidRPr="005F6123">
              <w:rPr>
                <w:rFonts w:hint="eastAsia"/>
                <w:color w:val="000000"/>
                <w:sz w:val="24"/>
              </w:rPr>
              <w:t>年</w:t>
            </w:r>
            <w:r w:rsidRPr="005F6123">
              <w:rPr>
                <w:color w:val="000000"/>
                <w:sz w:val="24"/>
              </w:rPr>
              <w:t xml:space="preserve">   </w:t>
            </w:r>
            <w:r w:rsidRPr="005F6123">
              <w:rPr>
                <w:rFonts w:hint="eastAsia"/>
                <w:color w:val="000000"/>
                <w:sz w:val="24"/>
              </w:rPr>
              <w:t>月</w:t>
            </w:r>
            <w:r w:rsidRPr="005F6123">
              <w:rPr>
                <w:color w:val="000000"/>
                <w:sz w:val="24"/>
              </w:rPr>
              <w:t xml:space="preserve">   </w:t>
            </w:r>
            <w:r w:rsidRPr="005F6123">
              <w:rPr>
                <w:rFonts w:hint="eastAsia"/>
                <w:color w:val="000000"/>
                <w:sz w:val="24"/>
              </w:rPr>
              <w:t>日</w:t>
            </w:r>
          </w:p>
          <w:p w:rsidR="003D3B5D" w:rsidRPr="005F6123" w:rsidRDefault="003D3B5D" w:rsidP="00AB222D">
            <w:pPr>
              <w:spacing w:line="400" w:lineRule="exact"/>
              <w:ind w:firstLine="1800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851"/>
        </w:trPr>
        <w:tc>
          <w:tcPr>
            <w:tcW w:w="9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总人数</w:t>
            </w:r>
          </w:p>
        </w:tc>
        <w:tc>
          <w:tcPr>
            <w:tcW w:w="103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参加人数</w:t>
            </w:r>
          </w:p>
        </w:tc>
        <w:tc>
          <w:tcPr>
            <w:tcW w:w="6197" w:type="dxa"/>
            <w:gridSpan w:val="2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表</w:t>
            </w:r>
            <w:r w:rsidRPr="005F6123">
              <w:rPr>
                <w:color w:val="000000"/>
                <w:sz w:val="24"/>
              </w:rPr>
              <w:t xml:space="preserve">   </w:t>
            </w:r>
            <w:r w:rsidRPr="005F6123">
              <w:rPr>
                <w:rFonts w:hint="eastAsia"/>
                <w:color w:val="000000"/>
                <w:sz w:val="24"/>
              </w:rPr>
              <w:t>决</w:t>
            </w:r>
            <w:r w:rsidRPr="005F6123">
              <w:rPr>
                <w:color w:val="000000"/>
                <w:sz w:val="24"/>
              </w:rPr>
              <w:t xml:space="preserve">    </w:t>
            </w:r>
            <w:r w:rsidRPr="005F6123">
              <w:rPr>
                <w:rFonts w:hint="eastAsia"/>
                <w:color w:val="000000"/>
                <w:sz w:val="24"/>
              </w:rPr>
              <w:t>意</w:t>
            </w:r>
            <w:r w:rsidRPr="005F6123">
              <w:rPr>
                <w:color w:val="000000"/>
                <w:sz w:val="24"/>
              </w:rPr>
              <w:t xml:space="preserve">     </w:t>
            </w:r>
            <w:r w:rsidRPr="005F6123"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备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注</w:t>
            </w:r>
          </w:p>
        </w:tc>
      </w:tr>
      <w:tr w:rsidR="003D3B5D" w:rsidRPr="005F6123" w:rsidTr="00AB222D">
        <w:trPr>
          <w:trHeight w:val="567"/>
        </w:trPr>
        <w:tc>
          <w:tcPr>
            <w:tcW w:w="939" w:type="dxa"/>
            <w:gridSpan w:val="2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37" w:type="dxa"/>
            <w:gridSpan w:val="3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60" w:type="dxa"/>
            <w:gridSpan w:val="3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同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意</w:t>
            </w: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人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数</w:t>
            </w:r>
          </w:p>
        </w:tc>
        <w:tc>
          <w:tcPr>
            <w:tcW w:w="721" w:type="dxa"/>
            <w:gridSpan w:val="3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gridSpan w:val="9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不同意</w:t>
            </w: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人</w:t>
            </w:r>
            <w:r w:rsidRPr="005F6123">
              <w:rPr>
                <w:color w:val="000000"/>
                <w:sz w:val="24"/>
              </w:rPr>
              <w:t xml:space="preserve">  </w:t>
            </w:r>
            <w:r w:rsidRPr="005F6123">
              <w:rPr>
                <w:rFonts w:hint="eastAsia"/>
                <w:color w:val="000000"/>
                <w:sz w:val="24"/>
              </w:rPr>
              <w:t>数</w:t>
            </w:r>
          </w:p>
        </w:tc>
        <w:tc>
          <w:tcPr>
            <w:tcW w:w="553" w:type="dxa"/>
            <w:gridSpan w:val="4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弃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权</w:t>
            </w: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人</w:t>
            </w:r>
            <w:r w:rsidRPr="005F6123">
              <w:rPr>
                <w:color w:val="000000"/>
                <w:sz w:val="24"/>
              </w:rPr>
              <w:t xml:space="preserve"> </w:t>
            </w:r>
            <w:r w:rsidRPr="005F6123">
              <w:rPr>
                <w:rFonts w:hint="eastAsia"/>
                <w:color w:val="000000"/>
                <w:sz w:val="24"/>
              </w:rPr>
              <w:t>数</w:t>
            </w:r>
          </w:p>
        </w:tc>
        <w:tc>
          <w:tcPr>
            <w:tcW w:w="111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D3B5D" w:rsidRPr="005F6123" w:rsidTr="00AB222D">
        <w:trPr>
          <w:trHeight w:val="567"/>
        </w:trPr>
        <w:tc>
          <w:tcPr>
            <w:tcW w:w="197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5F6123">
              <w:rPr>
                <w:rFonts w:hint="eastAsia"/>
                <w:color w:val="000000"/>
                <w:sz w:val="24"/>
              </w:rPr>
              <w:t>备</w:t>
            </w:r>
            <w:r w:rsidRPr="005F6123">
              <w:rPr>
                <w:color w:val="000000"/>
                <w:sz w:val="24"/>
              </w:rPr>
              <w:t xml:space="preserve">    </w:t>
            </w:r>
            <w:r w:rsidRPr="005F6123"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6872" w:type="dxa"/>
            <w:gridSpan w:val="2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3B5D" w:rsidRPr="005F6123" w:rsidRDefault="003D3B5D" w:rsidP="00AB222D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3D3B5D" w:rsidRPr="005F6123" w:rsidRDefault="003D3B5D" w:rsidP="00AB222D">
            <w:pPr>
              <w:spacing w:line="400" w:lineRule="exact"/>
              <w:rPr>
                <w:color w:val="000000"/>
                <w:sz w:val="24"/>
              </w:rPr>
            </w:pPr>
          </w:p>
        </w:tc>
      </w:tr>
    </w:tbl>
    <w:p w:rsidR="003D3B5D" w:rsidRPr="00B30044" w:rsidRDefault="003D3B5D" w:rsidP="00B30044">
      <w:pPr>
        <w:spacing w:line="20" w:lineRule="exact"/>
        <w:rPr>
          <w:rFonts w:ascii="Times New Roman" w:hAnsi="Times New Roman"/>
          <w:szCs w:val="32"/>
        </w:rPr>
      </w:pPr>
    </w:p>
    <w:sectPr w:rsidR="003D3B5D" w:rsidRPr="00B30044" w:rsidSect="00B30044">
      <w:footerReference w:type="even" r:id="rId6"/>
      <w:footerReference w:type="default" r:id="rId7"/>
      <w:pgSz w:w="11906" w:h="16838" w:code="9"/>
      <w:pgMar w:top="2098" w:right="1474" w:bottom="1928" w:left="1588" w:header="851" w:footer="1701" w:gutter="0"/>
      <w:cols w:space="425"/>
      <w:docGrid w:type="linesAndChars" w:linePitch="58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58" w:rsidRPr="00BD3374" w:rsidRDefault="00493158" w:rsidP="00B77E0F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493158" w:rsidRPr="00BD3374" w:rsidRDefault="00493158" w:rsidP="00B77E0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5D" w:rsidRDefault="00485EDA" w:rsidP="007D2C0F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D3B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3B5D" w:rsidRDefault="003D3B5D" w:rsidP="00B3004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5D" w:rsidRPr="00B30044" w:rsidRDefault="003D3B5D" w:rsidP="007D2C0F">
    <w:pPr>
      <w:pStyle w:val="a5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 w:rsidRPr="00B30044">
      <w:rPr>
        <w:rStyle w:val="a6"/>
        <w:rFonts w:ascii="宋体" w:eastAsia="宋体" w:hAnsi="宋体"/>
        <w:sz w:val="28"/>
        <w:szCs w:val="28"/>
      </w:rPr>
      <w:t xml:space="preserve">— </w:t>
    </w:r>
    <w:r w:rsidR="00485EDA" w:rsidRPr="00B30044">
      <w:rPr>
        <w:rStyle w:val="a6"/>
        <w:rFonts w:ascii="Times New Roman" w:eastAsia="宋体" w:hAnsi="Times New Roman"/>
        <w:sz w:val="28"/>
        <w:szCs w:val="28"/>
      </w:rPr>
      <w:fldChar w:fldCharType="begin"/>
    </w:r>
    <w:r w:rsidRPr="00B30044">
      <w:rPr>
        <w:rStyle w:val="a6"/>
        <w:rFonts w:ascii="Times New Roman" w:eastAsia="宋体" w:hAnsi="Times New Roman"/>
        <w:sz w:val="28"/>
        <w:szCs w:val="28"/>
      </w:rPr>
      <w:instrText xml:space="preserve">PAGE  </w:instrText>
    </w:r>
    <w:r w:rsidR="00485EDA" w:rsidRPr="00B30044">
      <w:rPr>
        <w:rStyle w:val="a6"/>
        <w:rFonts w:ascii="Times New Roman" w:eastAsia="宋体" w:hAnsi="Times New Roman"/>
        <w:sz w:val="28"/>
        <w:szCs w:val="28"/>
      </w:rPr>
      <w:fldChar w:fldCharType="separate"/>
    </w:r>
    <w:r w:rsidR="00023B96">
      <w:rPr>
        <w:rStyle w:val="a6"/>
        <w:rFonts w:ascii="Times New Roman" w:eastAsia="宋体" w:hAnsi="Times New Roman"/>
        <w:noProof/>
        <w:sz w:val="28"/>
        <w:szCs w:val="28"/>
      </w:rPr>
      <w:t>1</w:t>
    </w:r>
    <w:r w:rsidR="00485EDA" w:rsidRPr="00B30044">
      <w:rPr>
        <w:rStyle w:val="a6"/>
        <w:rFonts w:ascii="Times New Roman" w:eastAsia="宋体" w:hAnsi="Times New Roman"/>
        <w:sz w:val="28"/>
        <w:szCs w:val="28"/>
      </w:rPr>
      <w:fldChar w:fldCharType="end"/>
    </w:r>
    <w:r w:rsidRPr="00B30044">
      <w:rPr>
        <w:rStyle w:val="a6"/>
        <w:rFonts w:ascii="宋体" w:eastAsia="宋体" w:hAnsi="宋体"/>
        <w:sz w:val="28"/>
        <w:szCs w:val="28"/>
      </w:rPr>
      <w:t xml:space="preserve"> —</w:t>
    </w:r>
  </w:p>
  <w:p w:rsidR="003D3B5D" w:rsidRDefault="003D3B5D" w:rsidP="00B3004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58" w:rsidRPr="00BD3374" w:rsidRDefault="00493158" w:rsidP="00B77E0F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493158" w:rsidRPr="00BD3374" w:rsidRDefault="00493158" w:rsidP="00B77E0F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defaultTabStop w:val="420"/>
  <w:drawingGridHorizontalSpacing w:val="158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86F"/>
    <w:rsid w:val="00023B96"/>
    <w:rsid w:val="000E77AC"/>
    <w:rsid w:val="000F60D5"/>
    <w:rsid w:val="00117065"/>
    <w:rsid w:val="001B686F"/>
    <w:rsid w:val="002031C6"/>
    <w:rsid w:val="00265BF0"/>
    <w:rsid w:val="00286AC9"/>
    <w:rsid w:val="00300C2B"/>
    <w:rsid w:val="003D3B5D"/>
    <w:rsid w:val="004763C4"/>
    <w:rsid w:val="00485EDA"/>
    <w:rsid w:val="0049016E"/>
    <w:rsid w:val="00493158"/>
    <w:rsid w:val="004B556D"/>
    <w:rsid w:val="005C0EF7"/>
    <w:rsid w:val="005F6123"/>
    <w:rsid w:val="00630872"/>
    <w:rsid w:val="006733D0"/>
    <w:rsid w:val="00674268"/>
    <w:rsid w:val="00750872"/>
    <w:rsid w:val="00797EDD"/>
    <w:rsid w:val="007D2C0F"/>
    <w:rsid w:val="00852447"/>
    <w:rsid w:val="0099697A"/>
    <w:rsid w:val="009977CB"/>
    <w:rsid w:val="00A11DC8"/>
    <w:rsid w:val="00A733D8"/>
    <w:rsid w:val="00AB222D"/>
    <w:rsid w:val="00B30044"/>
    <w:rsid w:val="00B77E0F"/>
    <w:rsid w:val="00BB73C0"/>
    <w:rsid w:val="00BD3374"/>
    <w:rsid w:val="00C93F6E"/>
    <w:rsid w:val="00D25B2C"/>
    <w:rsid w:val="00D35AF4"/>
    <w:rsid w:val="00D47182"/>
    <w:rsid w:val="00D5741E"/>
    <w:rsid w:val="00D85305"/>
    <w:rsid w:val="00E4404D"/>
    <w:rsid w:val="00EF10F0"/>
    <w:rsid w:val="00FE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4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686F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B7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77E0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77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77E0F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B300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638</Characters>
  <Application>Microsoft Office Word</Application>
  <DocSecurity>0</DocSecurity>
  <Lines>5</Lines>
  <Paragraphs>1</Paragraphs>
  <ScaleCrop>false</ScaleCrop>
  <Company>Lenovo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眉山市东坡区教育和体育局</dc:title>
  <dc:creator>china</dc:creator>
  <cp:lastModifiedBy>Lenovo</cp:lastModifiedBy>
  <cp:revision>2</cp:revision>
  <cp:lastPrinted>2019-04-02T06:51:00Z</cp:lastPrinted>
  <dcterms:created xsi:type="dcterms:W3CDTF">2019-04-03T01:43:00Z</dcterms:created>
  <dcterms:modified xsi:type="dcterms:W3CDTF">2019-04-03T01:43:00Z</dcterms:modified>
</cp:coreProperties>
</file>