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p>
      <w:pPr>
        <w:jc w:val="center"/>
        <w:rPr>
          <w:ins w:id="0" w:author="wm" w:date="2016-03-25T11:42:00Z"/>
          <w:rFonts w:hint="eastAsia" w:ascii="宋体" w:hAnsi="宋体"/>
          <w:b/>
          <w:color w:val="auto"/>
          <w:sz w:val="44"/>
          <w:szCs w:val="44"/>
          <w:u w:val="single"/>
        </w:rPr>
      </w:pPr>
      <w:ins w:id="1" w:author="wm" w:date="2016-03-25T11:42:00Z">
        <w:r>
          <w:rPr>
            <w:rFonts w:hint="eastAsia" w:ascii="宋体" w:hAnsi="宋体"/>
            <w:b/>
            <w:color w:val="auto"/>
            <w:sz w:val="44"/>
            <w:szCs w:val="44"/>
            <w:u w:val="single"/>
          </w:rPr>
          <w:t>临床实践训练经历满一年证明</w:t>
        </w:r>
      </w:ins>
    </w:p>
    <w:p>
      <w:pPr>
        <w:jc w:val="center"/>
        <w:rPr>
          <w:ins w:id="2" w:author="wm" w:date="2016-03-25T11:42:00Z"/>
          <w:rFonts w:ascii="宋体" w:hAnsi="宋体"/>
          <w:color w:val="auto"/>
          <w:sz w:val="44"/>
          <w:szCs w:val="44"/>
          <w:u w:val="single"/>
        </w:rPr>
      </w:pPr>
      <w:ins w:id="3" w:author="wm" w:date="2016-03-25T11:42:00Z">
        <w:r>
          <w:rPr>
            <w:rFonts w:hint="eastAsia" w:ascii="宋体" w:hAnsi="宋体"/>
            <w:b/>
            <w:color w:val="auto"/>
            <w:sz w:val="44"/>
            <w:szCs w:val="44"/>
            <w:u w:val="single"/>
          </w:rPr>
          <w:t>及个人承诺书</w:t>
        </w:r>
      </w:ins>
    </w:p>
    <w:p>
      <w:pPr>
        <w:jc w:val="center"/>
        <w:rPr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本人于_____年____月____日毕业于______________学校____________专业。自______年______月起，在___________单位试用，至_____年_____月试用期将满一年。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本人承诺将于今年8月26日前，将后续试用累计满一年的《</w:t>
      </w:r>
      <w:r>
        <w:rPr>
          <w:rFonts w:ascii="仿宋" w:hAnsi="仿宋" w:eastAsia="仿宋"/>
          <w:sz w:val="32"/>
          <w:szCs w:val="32"/>
        </w:rPr>
        <w:t>医师资格考试试用期考核证明</w:t>
      </w:r>
      <w:r>
        <w:rPr>
          <w:rFonts w:hint="eastAsia" w:ascii="仿宋" w:hAnsi="仿宋" w:eastAsia="仿宋"/>
          <w:sz w:val="32"/>
          <w:szCs w:val="32"/>
        </w:rPr>
        <w:t>》及硕（博）士毕业证书原件及复印件交至考点办公室审核。如不能按时提交则视为自动放弃当年医学综合笔试考试资格。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实习单位（章）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研究生院（章）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　   年   月 　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</w:t>
      </w:r>
    </w:p>
    <w:p>
      <w:pPr>
        <w:spacing w:line="560" w:lineRule="exact"/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手机号码：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注：此证明仅限报考国家医师资格考试用，请考生凭此证明和学生证原件及复印件参加报名。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m">
    <w15:presenceInfo w15:providerId="None" w15:userId="w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82BCB"/>
    <w:rsid w:val="2CA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2019-02-12T06:36:00Z</dcterms:created>
  <dc:creator>翱祥</dc:creator>
  <cp:lastModifiedBy>翱祥</cp:lastModifiedBy>
  <dcterms:modified xsi:type="dcterms:W3CDTF">2019-02-12T06:36:30Z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