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0"/>
        <w:gridCol w:w="870"/>
        <w:gridCol w:w="550"/>
        <w:gridCol w:w="1758"/>
        <w:gridCol w:w="1134"/>
        <w:gridCol w:w="1314"/>
        <w:gridCol w:w="1517"/>
        <w:gridCol w:w="1172"/>
        <w:gridCol w:w="730"/>
        <w:gridCol w:w="718"/>
        <w:gridCol w:w="662"/>
        <w:gridCol w:w="720"/>
        <w:gridCol w:w="649"/>
        <w:gridCol w:w="620"/>
        <w:gridCol w:w="1608"/>
        <w:gridCol w:w="7"/>
      </w:tblGrid>
      <w:tr w:rsidR="00534299" w14:paraId="019CAC38" w14:textId="77777777" w:rsidTr="00534299">
        <w:trPr>
          <w:trHeight w:val="603"/>
        </w:trPr>
        <w:tc>
          <w:tcPr>
            <w:tcW w:w="14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8F5C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附件3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南昌市事业单位公开招聘拟聘用人员名册</w:t>
            </w:r>
          </w:p>
        </w:tc>
      </w:tr>
      <w:tr w:rsidR="00534299" w14:paraId="564A3072" w14:textId="77777777" w:rsidTr="00534299">
        <w:trPr>
          <w:trHeight w:val="451"/>
        </w:trPr>
        <w:tc>
          <w:tcPr>
            <w:tcW w:w="146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941E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用人单位（盖章）：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主管部门（盖章）：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时间：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34299" w14:paraId="6CB0D445" w14:textId="77777777" w:rsidTr="00534299">
        <w:trPr>
          <w:gridAfter w:val="1"/>
          <w:wAfter w:w="4" w:type="dxa"/>
          <w:trHeight w:val="36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9D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B9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BE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103" w14:textId="77777777" w:rsidR="00534299" w:rsidRDefault="00534299" w:rsidP="00C01F0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AF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br/>
              <w:t>（学位）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F5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93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01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632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考试情况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470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体检结果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2A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del w:id="0" w:author="教育事业管理中心" w:date="2019-07-11T17:14:00Z">
              <w:r w:rsidDel="003D5A6D">
                <w:rPr>
                  <w:rFonts w:ascii="宋体" w:hAnsi="宋体" w:cs="宋体" w:hint="eastAsia"/>
                  <w:b/>
                  <w:bCs/>
                  <w:kern w:val="0"/>
                  <w:sz w:val="20"/>
                </w:rPr>
                <w:delText>考核结果</w:delText>
              </w:r>
            </w:del>
            <w:ins w:id="1" w:author="教育事业管理中心" w:date="2019-07-11T17:14:00Z">
              <w:r>
                <w:rPr>
                  <w:rFonts w:ascii="宋体" w:hAnsi="宋体" w:cs="宋体" w:hint="eastAsia"/>
                  <w:b/>
                  <w:bCs/>
                  <w:kern w:val="0"/>
                  <w:sz w:val="20"/>
                </w:rPr>
                <w:t>政审</w:t>
              </w:r>
            </w:ins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4D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拟聘学校及岗位</w:t>
            </w:r>
          </w:p>
        </w:tc>
      </w:tr>
      <w:tr w:rsidR="00534299" w14:paraId="64846C88" w14:textId="77777777" w:rsidTr="00534299">
        <w:trPr>
          <w:gridAfter w:val="1"/>
          <w:wAfter w:w="7" w:type="dxa"/>
          <w:trHeight w:val="90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C8B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1589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F31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F8B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20C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514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504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F7F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2B32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公共科目成绩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F1C1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专业科目成绩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7C17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455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总成绩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86D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9B0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17B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34299" w14:paraId="54D86615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6D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1E3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9EE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36D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CD4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4FC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CA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05F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6E1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0F1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BBF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F24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677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0A0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ABC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1E659BE4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D9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8A7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A69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9A8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760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BDF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3A3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6A9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E55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32B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50E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3B8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92A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B36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D42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543772FF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FB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D6D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F19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14B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790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F51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2A0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6BB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0EE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132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B6F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599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395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94E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DF2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7D809E09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15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BBC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520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B73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BF6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CD1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5F1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173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E68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A60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6A6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199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739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81D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ACA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34D9B07B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1A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B2E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36B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96F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750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5BF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D9D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CF0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ACD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97C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DDA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D9A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FBC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2E8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A2F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4B7BD4B1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401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914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A30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AAB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565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169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3CE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63A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0A4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2A1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C96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6E5C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62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179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CCE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4229EC10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BE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7D4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C5C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E56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0A77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489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1FD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C070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59E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159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027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991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103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587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A61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0609AD3D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EE6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3E3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375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29F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0AB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E502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703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CBB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0E3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FD3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3CF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821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61F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E28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0585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1ACE4777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29F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FD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D99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3772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0156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E97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DD3B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155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D26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0E5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0E82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800D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690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50D7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2863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4E931BEF" w14:textId="77777777" w:rsidTr="00534299">
        <w:trPr>
          <w:gridAfter w:val="1"/>
          <w:wAfter w:w="7" w:type="dxa"/>
          <w:trHeight w:val="53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07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E6C4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BD27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953B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59F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5C0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2EF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3CE9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33CE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265A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0D3C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75A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BD71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8B38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9DC9" w14:textId="77777777" w:rsidR="00534299" w:rsidRDefault="00534299" w:rsidP="00C01F0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34299" w14:paraId="1B802CC0" w14:textId="77777777" w:rsidTr="00534299">
        <w:trPr>
          <w:gridAfter w:val="1"/>
          <w:wAfter w:w="4" w:type="dxa"/>
          <w:trHeight w:val="422"/>
        </w:trPr>
        <w:tc>
          <w:tcPr>
            <w:tcW w:w="77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79A9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注：本表存用人单位、主管部门、政府人事行政部门各一份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406E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957F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2BAA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DC6A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CF89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8C84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8450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BB2C" w14:textId="77777777" w:rsidR="00534299" w:rsidRDefault="00534299" w:rsidP="00C01F0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212E8678" w14:textId="77777777" w:rsidR="000B34CB" w:rsidRPr="00534299" w:rsidRDefault="00801CD4" w:rsidP="00427A53">
      <w:pPr>
        <w:rPr>
          <w:rFonts w:hint="eastAsia"/>
        </w:rPr>
      </w:pPr>
      <w:bookmarkStart w:id="2" w:name="_GoBack"/>
      <w:bookmarkEnd w:id="2"/>
    </w:p>
    <w:sectPr w:rsidR="000B34CB" w:rsidRPr="00534299" w:rsidSect="00534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D867" w14:textId="77777777" w:rsidR="00801CD4" w:rsidRDefault="00801CD4" w:rsidP="00534299">
      <w:r>
        <w:separator/>
      </w:r>
    </w:p>
  </w:endnote>
  <w:endnote w:type="continuationSeparator" w:id="0">
    <w:p w14:paraId="4B899DD4" w14:textId="77777777" w:rsidR="00801CD4" w:rsidRDefault="00801CD4" w:rsidP="0053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8D52" w14:textId="77777777" w:rsidR="00801CD4" w:rsidRDefault="00801CD4" w:rsidP="00534299">
      <w:r>
        <w:separator/>
      </w:r>
    </w:p>
  </w:footnote>
  <w:footnote w:type="continuationSeparator" w:id="0">
    <w:p w14:paraId="0FAEC4C2" w14:textId="77777777" w:rsidR="00801CD4" w:rsidRDefault="00801CD4" w:rsidP="0053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B4"/>
    <w:rsid w:val="00427A53"/>
    <w:rsid w:val="00534299"/>
    <w:rsid w:val="00801CD4"/>
    <w:rsid w:val="00B2654D"/>
    <w:rsid w:val="00E964B4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18A36"/>
  <w15:chartTrackingRefBased/>
  <w15:docId w15:val="{5558EE3A-FBD4-46E0-BD30-CFA14B9B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B9DA-23D6-45A4-B9C7-4A02A8E4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西南智杰</dc:creator>
  <cp:keywords/>
  <dc:description/>
  <cp:lastModifiedBy>西南智杰</cp:lastModifiedBy>
  <cp:revision>4</cp:revision>
  <dcterms:created xsi:type="dcterms:W3CDTF">2019-07-12T01:14:00Z</dcterms:created>
  <dcterms:modified xsi:type="dcterms:W3CDTF">2019-07-12T01:18:00Z</dcterms:modified>
</cp:coreProperties>
</file>