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9D" w:rsidRDefault="00F528E5" w:rsidP="00544F9D">
      <w:pPr>
        <w:jc w:val="center"/>
        <w:rPr>
          <w:rFonts w:ascii="黑体" w:eastAsia="黑体" w:hAnsi="黑体"/>
          <w:sz w:val="44"/>
          <w:szCs w:val="44"/>
        </w:rPr>
      </w:pPr>
      <w:ins w:id="0" w:author="USER-" w:date="2019-01-07T11:36:00Z">
        <w:r>
          <w:rPr>
            <w:rFonts w:ascii="黑体" w:eastAsia="黑体" w:hAnsi="黑体" w:hint="eastAsia"/>
            <w:color w:val="000000" w:themeColor="text1"/>
            <w:sz w:val="44"/>
            <w:szCs w:val="44"/>
          </w:rPr>
          <w:t>武汉临空港体育发展有限公司</w:t>
        </w:r>
      </w:ins>
      <w:r w:rsidR="00544F9D" w:rsidRPr="00544F9D">
        <w:rPr>
          <w:rFonts w:ascii="黑体" w:eastAsia="黑体" w:hAnsi="黑体" w:hint="eastAsia"/>
          <w:sz w:val="44"/>
          <w:szCs w:val="44"/>
        </w:rPr>
        <w:t>招聘东西湖区</w:t>
      </w:r>
    </w:p>
    <w:p w:rsidR="004B3FF2" w:rsidRPr="00544F9D" w:rsidRDefault="00544F9D" w:rsidP="00544F9D">
      <w:pPr>
        <w:jc w:val="center"/>
        <w:rPr>
          <w:rFonts w:ascii="黑体" w:eastAsia="黑体" w:hAnsi="黑体"/>
          <w:sz w:val="44"/>
          <w:szCs w:val="44"/>
        </w:rPr>
      </w:pPr>
      <w:r w:rsidRPr="00544F9D">
        <w:rPr>
          <w:rFonts w:ascii="黑体" w:eastAsia="黑体" w:hAnsi="黑体" w:hint="eastAsia"/>
          <w:sz w:val="44"/>
          <w:szCs w:val="44"/>
        </w:rPr>
        <w:t>竞委会临时性工作人员</w:t>
      </w:r>
      <w:r w:rsidR="00B55ADC" w:rsidRPr="00544F9D">
        <w:rPr>
          <w:rFonts w:eastAsia="黑体" w:hint="eastAsia"/>
          <w:bCs/>
          <w:spacing w:val="-4"/>
          <w:sz w:val="44"/>
          <w:szCs w:val="44"/>
        </w:rPr>
        <w:t>报名表</w:t>
      </w:r>
    </w:p>
    <w:p w:rsidR="00BD7DD6" w:rsidRPr="00BD7DD6" w:rsidRDefault="00BD7DD6" w:rsidP="00BD7DD6">
      <w:pPr>
        <w:spacing w:line="520" w:lineRule="exact"/>
        <w:jc w:val="center"/>
        <w:rPr>
          <w:rFonts w:eastAsia="黑体"/>
          <w:bCs/>
          <w:spacing w:val="-4"/>
          <w:sz w:val="44"/>
          <w:szCs w:val="44"/>
        </w:rPr>
      </w:pPr>
    </w:p>
    <w:p w:rsidR="004B3FF2" w:rsidRDefault="00B55ADC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 xml:space="preserve">                         </w:t>
      </w:r>
    </w:p>
    <w:tbl>
      <w:tblPr>
        <w:tblW w:w="9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0"/>
        <w:gridCol w:w="1074"/>
        <w:gridCol w:w="702"/>
        <w:gridCol w:w="275"/>
        <w:gridCol w:w="275"/>
        <w:gridCol w:w="288"/>
        <w:gridCol w:w="288"/>
        <w:gridCol w:w="281"/>
        <w:gridCol w:w="282"/>
        <w:gridCol w:w="251"/>
        <w:gridCol w:w="107"/>
        <w:gridCol w:w="144"/>
        <w:gridCol w:w="252"/>
        <w:gridCol w:w="245"/>
        <w:gridCol w:w="245"/>
        <w:gridCol w:w="246"/>
        <w:gridCol w:w="238"/>
        <w:gridCol w:w="238"/>
        <w:gridCol w:w="19"/>
        <w:gridCol w:w="219"/>
        <w:gridCol w:w="249"/>
        <w:gridCol w:w="249"/>
        <w:gridCol w:w="374"/>
        <w:gridCol w:w="1907"/>
      </w:tblGrid>
      <w:tr w:rsidR="004B3FF2">
        <w:trPr>
          <w:cantSplit/>
          <w:trHeight w:hRule="exact" w:val="626"/>
        </w:trPr>
        <w:tc>
          <w:tcPr>
            <w:tcW w:w="1080" w:type="dxa"/>
            <w:vAlign w:val="center"/>
          </w:tcPr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074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0" w:type="dxa"/>
            <w:gridSpan w:val="2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4B3FF2" w:rsidRPr="005F246F" w:rsidRDefault="005F246F" w:rsidP="005F24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30"/>
                <w:sz w:val="24"/>
                <w:szCs w:val="30"/>
              </w:rPr>
            </w:pPr>
            <w:r w:rsidRPr="005F246F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2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54" w:type="dxa"/>
            <w:gridSpan w:val="4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736" w:type="dxa"/>
            <w:gridSpan w:val="3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健康情况</w:t>
            </w:r>
          </w:p>
        </w:tc>
        <w:tc>
          <w:tcPr>
            <w:tcW w:w="872" w:type="dxa"/>
            <w:gridSpan w:val="3"/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4B3FF2" w:rsidRDefault="00B55AD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4B3FF2">
        <w:trPr>
          <w:cantSplit/>
          <w:trHeight w:hRule="exact" w:val="703"/>
        </w:trPr>
        <w:tc>
          <w:tcPr>
            <w:tcW w:w="1080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074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4B3FF2" w:rsidRDefault="00B55ADC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75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5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88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pacing w:val="-30"/>
                <w:sz w:val="24"/>
              </w:rPr>
            </w:pPr>
          </w:p>
        </w:tc>
        <w:tc>
          <w:tcPr>
            <w:tcW w:w="288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pacing w:val="-30"/>
                <w:sz w:val="24"/>
              </w:rPr>
            </w:pPr>
          </w:p>
        </w:tc>
        <w:tc>
          <w:tcPr>
            <w:tcW w:w="281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82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51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52" w:type="dxa"/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9" w:type="dxa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9" w:type="dxa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7" w:type="dxa"/>
            <w:vMerge/>
            <w:vAlign w:val="center"/>
          </w:tcPr>
          <w:p w:rsidR="004B3FF2" w:rsidRDefault="004B3FF2">
            <w:pPr>
              <w:jc w:val="center"/>
            </w:pPr>
          </w:p>
        </w:tc>
      </w:tr>
      <w:tr w:rsidR="004B3FF2">
        <w:trPr>
          <w:cantSplit/>
          <w:trHeight w:val="677"/>
        </w:trPr>
        <w:tc>
          <w:tcPr>
            <w:tcW w:w="1080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 口</w:t>
            </w:r>
          </w:p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326" w:type="dxa"/>
            <w:gridSpan w:val="4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6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常住地</w:t>
            </w:r>
          </w:p>
        </w:tc>
        <w:tc>
          <w:tcPr>
            <w:tcW w:w="3076" w:type="dxa"/>
            <w:gridSpan w:val="14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7" w:type="dxa"/>
            <w:vMerge/>
            <w:vAlign w:val="center"/>
          </w:tcPr>
          <w:p w:rsidR="004B3FF2" w:rsidRDefault="004B3FF2">
            <w:pPr>
              <w:jc w:val="center"/>
            </w:pPr>
          </w:p>
        </w:tc>
      </w:tr>
      <w:tr w:rsidR="004B3FF2">
        <w:trPr>
          <w:cantSplit/>
          <w:trHeight w:val="566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  位</w:t>
            </w:r>
          </w:p>
        </w:tc>
        <w:tc>
          <w:tcPr>
            <w:tcW w:w="3076" w:type="dxa"/>
            <w:gridSpan w:val="1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7" w:type="dxa"/>
            <w:vMerge/>
            <w:tcBorders>
              <w:bottom w:val="single" w:sz="6" w:space="0" w:color="auto"/>
            </w:tcBorders>
            <w:vAlign w:val="center"/>
          </w:tcPr>
          <w:p w:rsidR="004B3FF2" w:rsidRDefault="004B3FF2">
            <w:pPr>
              <w:jc w:val="center"/>
            </w:pPr>
          </w:p>
        </w:tc>
      </w:tr>
      <w:tr w:rsidR="004B3FF2">
        <w:trPr>
          <w:cantSplit/>
          <w:trHeight w:val="674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>
        <w:trPr>
          <w:cantSplit/>
          <w:trHeight w:val="683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2"/>
              </w:rPr>
              <w:t>普通话水平</w:t>
            </w:r>
          </w:p>
        </w:tc>
        <w:tc>
          <w:tcPr>
            <w:tcW w:w="1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1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2"/>
              </w:rPr>
              <w:t>外语</w:t>
            </w:r>
            <w:r>
              <w:rPr>
                <w:rFonts w:ascii="仿宋_GB2312" w:eastAsia="仿宋_GB2312" w:hint="eastAsia"/>
                <w:bCs/>
                <w:color w:val="000000" w:themeColor="text1"/>
                <w:spacing w:val="-10"/>
                <w:sz w:val="24"/>
                <w:szCs w:val="32"/>
              </w:rPr>
              <w:t>语种及水平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3FF2" w:rsidRDefault="004B3FF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>
        <w:trPr>
          <w:cantSplit/>
          <w:trHeight w:val="571"/>
        </w:trPr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219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手机号码</w:t>
            </w:r>
          </w:p>
        </w:tc>
        <w:tc>
          <w:tcPr>
            <w:tcW w:w="2998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>
        <w:trPr>
          <w:cantSplit/>
          <w:trHeight w:val="522"/>
        </w:trPr>
        <w:tc>
          <w:tcPr>
            <w:tcW w:w="1080" w:type="dxa"/>
            <w:vAlign w:val="center"/>
          </w:tcPr>
          <w:p w:rsidR="004B3FF2" w:rsidRDefault="00B55AD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219" w:type="dxa"/>
            <w:gridSpan w:val="12"/>
            <w:tcBorders>
              <w:righ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FF2" w:rsidRDefault="00B55AD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邮政编码</w:t>
            </w:r>
          </w:p>
        </w:tc>
        <w:tc>
          <w:tcPr>
            <w:tcW w:w="2998" w:type="dxa"/>
            <w:gridSpan w:val="5"/>
            <w:tcBorders>
              <w:left w:val="single" w:sz="6" w:space="0" w:color="auto"/>
            </w:tcBorders>
            <w:vAlign w:val="center"/>
          </w:tcPr>
          <w:p w:rsidR="004B3FF2" w:rsidRDefault="004B3FF2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 w:rsidTr="000A64D5">
        <w:trPr>
          <w:cantSplit/>
          <w:trHeight w:val="3166"/>
        </w:trPr>
        <w:tc>
          <w:tcPr>
            <w:tcW w:w="1080" w:type="dxa"/>
            <w:vAlign w:val="center"/>
          </w:tcPr>
          <w:p w:rsidR="004E0BA9" w:rsidRDefault="00B55ADC" w:rsidP="004E0BA9">
            <w:pPr>
              <w:spacing w:line="240" w:lineRule="exact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4B3FF2" w:rsidRDefault="00B55ADC" w:rsidP="004E0BA9">
            <w:pPr>
              <w:spacing w:line="240" w:lineRule="exact"/>
              <w:ind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8448" w:type="dxa"/>
            <w:gridSpan w:val="23"/>
            <w:vAlign w:val="center"/>
          </w:tcPr>
          <w:p w:rsidR="004B3FF2" w:rsidRDefault="004B3FF2" w:rsidP="004E0BA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B3FF2" w:rsidTr="000A64D5">
        <w:trPr>
          <w:cantSplit/>
          <w:trHeight w:val="3505"/>
        </w:trPr>
        <w:tc>
          <w:tcPr>
            <w:tcW w:w="1080" w:type="dxa"/>
            <w:vAlign w:val="center"/>
          </w:tcPr>
          <w:p w:rsidR="004B3FF2" w:rsidRDefault="00B55AD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工作</w:t>
            </w:r>
          </w:p>
          <w:p w:rsidR="004B3FF2" w:rsidRDefault="00B55AD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简历</w:t>
            </w:r>
          </w:p>
        </w:tc>
        <w:tc>
          <w:tcPr>
            <w:tcW w:w="8448" w:type="dxa"/>
            <w:gridSpan w:val="23"/>
            <w:vAlign w:val="center"/>
          </w:tcPr>
          <w:p w:rsidR="004B3FF2" w:rsidRDefault="004B3FF2" w:rsidP="004E0BA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4B3FF2" w:rsidRDefault="00B55ADC">
      <w:pPr>
        <w:ind w:leftChars="-133" w:left="-279" w:firstLineChars="98" w:firstLine="207"/>
        <w:rPr>
          <w:rFonts w:ascii="宋体" w:hAnsi="宋体"/>
          <w:b/>
          <w:bCs/>
        </w:rPr>
      </w:pPr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以上表格内容必须填写准确、完整。报名后请保持手机畅通。</w:t>
      </w:r>
    </w:p>
    <w:sectPr w:rsidR="004B3FF2" w:rsidSect="00AE1CA2">
      <w:footerReference w:type="even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98" w:rsidRDefault="00332398">
      <w:r>
        <w:separator/>
      </w:r>
    </w:p>
  </w:endnote>
  <w:endnote w:type="continuationSeparator" w:id="0">
    <w:p w:rsidR="00332398" w:rsidRDefault="0033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2" w:rsidRDefault="008F234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.15pt;height:10.35pt;z-index:251658240;mso-wrap-style:none;mso-wrap-distance-left:0;mso-wrap-distance-right:0;mso-position-horizontal:center;mso-position-horizontal-relative:margin" o:gfxdata="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xcCJPQAAAAAgEAAA8AAAAAAAAAAQAgAAAAIgAAAGRycy9kb3ducmV2LnhtbFBLAQIU&#10;ABQAAAAIAIdO4kBTerNVwgEAAF8DAAAOAAAAAAAAAAEAIAAAAB8BAABkcnMvZTJvRG9jLnhtbFBL&#10;BQYAAAAABgAGAFkBAABTBQAAAAA=&#10;" filled="f" stroked="f">
          <v:textbox style="mso-fit-shape-to-text:t" inset="0,0,0,0">
            <w:txbxContent>
              <w:p w:rsidR="00AE1CA2" w:rsidRDefault="008F234B">
                <w:r>
                  <w:fldChar w:fldCharType="begin"/>
                </w:r>
                <w:r w:rsidR="00AF2801">
                  <w:instrText xml:space="preserve">PAGE  </w:instrText>
                </w:r>
                <w:r>
                  <w:fldChar w:fldCharType="separate"/>
                </w:r>
                <w:r w:rsidR="00AF2801"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98" w:rsidRDefault="00332398">
      <w:r>
        <w:separator/>
      </w:r>
    </w:p>
  </w:footnote>
  <w:footnote w:type="continuationSeparator" w:id="0">
    <w:p w:rsidR="00332398" w:rsidRDefault="00332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860B61"/>
    <w:rsid w:val="000A64D5"/>
    <w:rsid w:val="001A5F4C"/>
    <w:rsid w:val="00233F59"/>
    <w:rsid w:val="002649BD"/>
    <w:rsid w:val="00332398"/>
    <w:rsid w:val="003803A5"/>
    <w:rsid w:val="004622A9"/>
    <w:rsid w:val="004A6573"/>
    <w:rsid w:val="004B3FF2"/>
    <w:rsid w:val="004E01EE"/>
    <w:rsid w:val="004E0BA9"/>
    <w:rsid w:val="0050415B"/>
    <w:rsid w:val="00544F9D"/>
    <w:rsid w:val="00592144"/>
    <w:rsid w:val="005F246F"/>
    <w:rsid w:val="00606A60"/>
    <w:rsid w:val="006827DF"/>
    <w:rsid w:val="006B66CD"/>
    <w:rsid w:val="007C2938"/>
    <w:rsid w:val="00853CCD"/>
    <w:rsid w:val="008F234B"/>
    <w:rsid w:val="008F5E5F"/>
    <w:rsid w:val="00976187"/>
    <w:rsid w:val="00AE1CA2"/>
    <w:rsid w:val="00AF2801"/>
    <w:rsid w:val="00B55ADC"/>
    <w:rsid w:val="00BD7DD6"/>
    <w:rsid w:val="00E054E8"/>
    <w:rsid w:val="00EC7BEB"/>
    <w:rsid w:val="00F528E5"/>
    <w:rsid w:val="00FA4C5C"/>
    <w:rsid w:val="01936A22"/>
    <w:rsid w:val="03F85713"/>
    <w:rsid w:val="34860B61"/>
    <w:rsid w:val="4EB806F4"/>
    <w:rsid w:val="4F550960"/>
    <w:rsid w:val="50435C7D"/>
    <w:rsid w:val="5724035E"/>
    <w:rsid w:val="5B115536"/>
    <w:rsid w:val="61D84F54"/>
    <w:rsid w:val="66A203B0"/>
    <w:rsid w:val="6AF74E50"/>
    <w:rsid w:val="717D148F"/>
    <w:rsid w:val="7FDA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CA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AE1CA2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"/>
    <w:rsid w:val="00AE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AE1CA2"/>
  </w:style>
  <w:style w:type="character" w:customStyle="1" w:styleId="Char">
    <w:name w:val="页眉 Char"/>
    <w:basedOn w:val="a0"/>
    <w:link w:val="a4"/>
    <w:rsid w:val="00AE1CA2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customStyle="1" w:styleId="Char">
    <w:name w:val="页眉 Char"/>
    <w:basedOn w:val="a0"/>
    <w:link w:val="a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武汉市军运会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叶阳春</dc:creator>
  <cp:lastModifiedBy>微软用户</cp:lastModifiedBy>
  <cp:revision>7</cp:revision>
  <cp:lastPrinted>2018-10-31T12:00:00Z</cp:lastPrinted>
  <dcterms:created xsi:type="dcterms:W3CDTF">2018-05-31T03:34:00Z</dcterms:created>
  <dcterms:modified xsi:type="dcterms:W3CDTF">2019-01-09T09:20:00Z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